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B44DD" w:rsidRPr="00ED67AE" w:rsidRDefault="000B44DD" w:rsidP="00ED67AE">
      <w:pPr>
        <w:jc w:val="center"/>
        <w:rPr>
          <w:b/>
        </w:rPr>
      </w:pPr>
    </w:p>
    <w:p w:rsidR="000B44DD" w:rsidRPr="00ED67AE" w:rsidRDefault="000B44DD">
      <w:pPr>
        <w:rPr>
          <w:b/>
          <w:lang w:val="en-US"/>
        </w:rPr>
      </w:pPr>
    </w:p>
    <w:p w:rsidR="000B44DD" w:rsidRPr="00ED67AE" w:rsidRDefault="000B44DD">
      <w:pPr>
        <w:rPr>
          <w:b/>
          <w:lang w:val="en-US"/>
        </w:rPr>
      </w:pPr>
    </w:p>
    <w:p w:rsidR="000B44DD" w:rsidRPr="00ED67AE" w:rsidRDefault="000B44DD">
      <w:pPr>
        <w:rPr>
          <w:b/>
          <w:lang w:val="en-US"/>
        </w:rPr>
      </w:pPr>
    </w:p>
    <w:p w:rsidR="000B44DD" w:rsidRPr="00FF7A9F" w:rsidRDefault="000B44DD"/>
    <w:p w:rsidR="000B44DD" w:rsidRPr="00FF7A9F" w:rsidRDefault="000B44DD"/>
    <w:p w:rsidR="000B44DD" w:rsidRPr="00FF7A9F" w:rsidRDefault="000B44DD"/>
    <w:p w:rsidR="000B44DD" w:rsidRPr="00FF7A9F" w:rsidRDefault="000B44DD"/>
    <w:p w:rsidR="000B44DD" w:rsidRPr="00FF7A9F" w:rsidRDefault="000B44DD"/>
    <w:p w:rsidR="000B44DD" w:rsidRPr="00ED67AE" w:rsidRDefault="000B44DD" w:rsidP="009F0604">
      <w:pPr>
        <w:rPr>
          <w:sz w:val="24"/>
        </w:rPr>
      </w:pPr>
    </w:p>
    <w:p w:rsidR="000B44DD" w:rsidRPr="00ED67AE" w:rsidRDefault="000B44DD" w:rsidP="00ED67AE">
      <w:pPr>
        <w:spacing w:line="240" w:lineRule="auto"/>
        <w:rPr>
          <w:sz w:val="24"/>
        </w:rPr>
      </w:pPr>
    </w:p>
    <w:p w:rsidR="000B44DD" w:rsidRPr="00FF7A9F" w:rsidRDefault="000B44DD" w:rsidP="000868E8">
      <w:pPr>
        <w:pBdr>
          <w:top w:val="single" w:sz="18" w:space="1" w:color="4F81BD"/>
          <w:left w:val="single" w:sz="18" w:space="4" w:color="4F81BD"/>
          <w:bottom w:val="single" w:sz="18" w:space="1" w:color="4F81BD"/>
          <w:right w:val="single" w:sz="18" w:space="4" w:color="4F81BD"/>
        </w:pBdr>
        <w:spacing w:before="240" w:after="240" w:line="320" w:lineRule="exact"/>
        <w:jc w:val="center"/>
        <w:rPr>
          <w:b/>
          <w:color w:val="4F81BD"/>
          <w:sz w:val="40"/>
        </w:rPr>
      </w:pPr>
    </w:p>
    <w:p w:rsidR="00274712" w:rsidRPr="00FF7A9F" w:rsidRDefault="00AC336B" w:rsidP="000868E8">
      <w:pPr>
        <w:pBdr>
          <w:top w:val="single" w:sz="18" w:space="1" w:color="4F81BD"/>
          <w:left w:val="single" w:sz="18" w:space="4" w:color="4F81BD"/>
          <w:bottom w:val="single" w:sz="18" w:space="1" w:color="4F81BD"/>
          <w:right w:val="single" w:sz="18" w:space="4" w:color="4F81BD"/>
        </w:pBdr>
        <w:spacing w:before="240" w:after="240" w:line="320" w:lineRule="exact"/>
        <w:jc w:val="center"/>
        <w:rPr>
          <w:b/>
          <w:color w:val="4F81BD"/>
          <w:sz w:val="40"/>
        </w:rPr>
      </w:pPr>
      <w:r w:rsidRPr="00FF7A9F">
        <w:rPr>
          <w:b/>
          <w:color w:val="4F81BD"/>
          <w:sz w:val="40"/>
        </w:rPr>
        <w:t xml:space="preserve">Υπόδειγμα </w:t>
      </w:r>
      <w:r w:rsidR="00274712" w:rsidRPr="00FF7A9F">
        <w:rPr>
          <w:b/>
          <w:color w:val="4F81BD"/>
          <w:sz w:val="40"/>
        </w:rPr>
        <w:t>Διακήρυξη</w:t>
      </w:r>
      <w:r w:rsidRPr="00FF7A9F">
        <w:rPr>
          <w:b/>
          <w:color w:val="4F81BD"/>
          <w:sz w:val="40"/>
        </w:rPr>
        <w:t>ς</w:t>
      </w:r>
      <w:r w:rsidR="00274712" w:rsidRPr="00FF7A9F">
        <w:rPr>
          <w:b/>
          <w:color w:val="4F81BD"/>
          <w:sz w:val="40"/>
          <w:vertAlign w:val="superscript"/>
        </w:rPr>
        <w:footnoteReference w:id="2"/>
      </w:r>
      <w:r w:rsidR="00274712" w:rsidRPr="00FF7A9F">
        <w:rPr>
          <w:b/>
          <w:color w:val="4F81BD"/>
          <w:sz w:val="40"/>
        </w:rPr>
        <w:t xml:space="preserve"> </w:t>
      </w:r>
    </w:p>
    <w:p w:rsidR="00274712" w:rsidRPr="00FF7A9F" w:rsidRDefault="00274712" w:rsidP="000868E8">
      <w:pPr>
        <w:pBdr>
          <w:top w:val="single" w:sz="18" w:space="1" w:color="4F81BD"/>
          <w:left w:val="single" w:sz="18" w:space="4" w:color="4F81BD"/>
          <w:bottom w:val="single" w:sz="18" w:space="1" w:color="4F81BD"/>
          <w:right w:val="single" w:sz="18" w:space="4" w:color="4F81BD"/>
        </w:pBdr>
        <w:spacing w:before="240" w:after="240" w:line="320" w:lineRule="exact"/>
        <w:jc w:val="center"/>
        <w:rPr>
          <w:b/>
          <w:color w:val="4F81BD"/>
          <w:sz w:val="40"/>
        </w:rPr>
      </w:pPr>
      <w:r w:rsidRPr="00FF7A9F">
        <w:rPr>
          <w:b/>
          <w:color w:val="4F81BD"/>
          <w:sz w:val="40"/>
        </w:rPr>
        <w:t>συνοπτικού διαγωνισμού</w:t>
      </w:r>
    </w:p>
    <w:p w:rsidR="00274712" w:rsidRPr="00FF7A9F" w:rsidRDefault="00274712" w:rsidP="000868E8">
      <w:pPr>
        <w:pBdr>
          <w:top w:val="single" w:sz="18" w:space="1" w:color="4F81BD"/>
          <w:left w:val="single" w:sz="18" w:space="4" w:color="4F81BD"/>
          <w:bottom w:val="single" w:sz="18" w:space="1" w:color="4F81BD"/>
          <w:right w:val="single" w:sz="18" w:space="4" w:color="4F81BD"/>
        </w:pBdr>
        <w:spacing w:before="240" w:after="240" w:line="320" w:lineRule="exact"/>
        <w:jc w:val="center"/>
        <w:rPr>
          <w:b/>
          <w:color w:val="4F81BD"/>
          <w:sz w:val="40"/>
        </w:rPr>
      </w:pPr>
      <w:r w:rsidRPr="00FF7A9F">
        <w:rPr>
          <w:b/>
          <w:color w:val="4F81BD"/>
          <w:sz w:val="40"/>
        </w:rPr>
        <w:t>για την σύναψη δημοσίων συμβάσεων μελετών</w:t>
      </w:r>
      <w:r w:rsidR="009B0C47" w:rsidRPr="00FF7A9F">
        <w:rPr>
          <w:b/>
          <w:color w:val="4F81BD"/>
          <w:sz w:val="40"/>
          <w:szCs w:val="40"/>
          <w:lang w:eastAsia="ar-SA"/>
        </w:rPr>
        <w:t xml:space="preserve"> </w:t>
      </w:r>
    </w:p>
    <w:p w:rsidR="0076141B" w:rsidRPr="00FF7A9F" w:rsidRDefault="009B0C47" w:rsidP="006D4AB5">
      <w:pPr>
        <w:pBdr>
          <w:top w:val="single" w:sz="18" w:space="1" w:color="4F81BD"/>
          <w:left w:val="single" w:sz="18" w:space="4" w:color="4F81BD"/>
          <w:bottom w:val="single" w:sz="18" w:space="1" w:color="4F81BD"/>
          <w:right w:val="single" w:sz="18" w:space="4" w:color="4F81BD"/>
        </w:pBdr>
        <w:spacing w:before="240" w:after="240" w:line="320" w:lineRule="exact"/>
        <w:jc w:val="center"/>
        <w:rPr>
          <w:b/>
          <w:color w:val="4F81BD"/>
          <w:sz w:val="40"/>
          <w:szCs w:val="40"/>
          <w:lang w:eastAsia="ar-SA"/>
        </w:rPr>
      </w:pPr>
      <w:r w:rsidRPr="00FF7A9F">
        <w:rPr>
          <w:b/>
          <w:color w:val="4F81BD"/>
          <w:sz w:val="40"/>
          <w:szCs w:val="40"/>
          <w:lang w:eastAsia="ar-SA"/>
        </w:rPr>
        <w:t>(</w:t>
      </w:r>
      <w:r w:rsidRPr="00FF7A9F">
        <w:rPr>
          <w:b/>
          <w:color w:val="4F81BD"/>
          <w:sz w:val="40"/>
          <w:szCs w:val="40"/>
          <w:lang w:val="en-US" w:eastAsia="ar-SA"/>
        </w:rPr>
        <w:t>master</w:t>
      </w:r>
      <w:r w:rsidRPr="00FF7A9F">
        <w:rPr>
          <w:b/>
          <w:color w:val="4F81BD"/>
          <w:sz w:val="40"/>
          <w:szCs w:val="40"/>
          <w:lang w:eastAsia="ar-SA"/>
        </w:rPr>
        <w:t xml:space="preserve"> </w:t>
      </w:r>
      <w:r w:rsidRPr="00FF7A9F">
        <w:rPr>
          <w:b/>
          <w:color w:val="4F81BD"/>
          <w:sz w:val="40"/>
          <w:szCs w:val="40"/>
          <w:lang w:val="en-US" w:eastAsia="ar-SA"/>
        </w:rPr>
        <w:t>plan</w:t>
      </w:r>
      <w:r w:rsidRPr="00FF7A9F">
        <w:rPr>
          <w:b/>
          <w:color w:val="4F81BD"/>
          <w:sz w:val="40"/>
          <w:szCs w:val="40"/>
          <w:lang w:eastAsia="ar-SA"/>
        </w:rPr>
        <w:t>)</w:t>
      </w:r>
    </w:p>
    <w:p w:rsidR="003C6216" w:rsidRPr="00FF7A9F" w:rsidRDefault="00274712" w:rsidP="006D4AB5">
      <w:pPr>
        <w:pBdr>
          <w:top w:val="single" w:sz="18" w:space="1" w:color="4F81BD"/>
          <w:left w:val="single" w:sz="18" w:space="4" w:color="4F81BD"/>
          <w:bottom w:val="single" w:sz="18" w:space="1" w:color="4F81BD"/>
          <w:right w:val="single" w:sz="18" w:space="4" w:color="4F81BD"/>
        </w:pBdr>
        <w:spacing w:before="240" w:after="240" w:line="320" w:lineRule="exact"/>
        <w:jc w:val="center"/>
        <w:rPr>
          <w:b/>
          <w:color w:val="4F81BD"/>
          <w:sz w:val="40"/>
          <w:szCs w:val="40"/>
          <w:lang w:eastAsia="ar-SA"/>
        </w:rPr>
      </w:pPr>
      <w:r w:rsidRPr="00FF7A9F">
        <w:rPr>
          <w:b/>
          <w:color w:val="4F81BD"/>
          <w:sz w:val="40"/>
        </w:rPr>
        <w:t xml:space="preserve">με κριτήριο ανάθεσης την πλέον συμφέρουσα </w:t>
      </w:r>
    </w:p>
    <w:p w:rsidR="003C6216" w:rsidRPr="00FF7A9F" w:rsidRDefault="00274712" w:rsidP="006D4AB5">
      <w:pPr>
        <w:pBdr>
          <w:top w:val="single" w:sz="18" w:space="1" w:color="4F81BD"/>
          <w:left w:val="single" w:sz="18" w:space="4" w:color="4F81BD"/>
          <w:bottom w:val="single" w:sz="18" w:space="1" w:color="4F81BD"/>
          <w:right w:val="single" w:sz="18" w:space="4" w:color="4F81BD"/>
        </w:pBdr>
        <w:spacing w:before="240" w:after="240" w:line="320" w:lineRule="exact"/>
        <w:jc w:val="center"/>
        <w:rPr>
          <w:b/>
          <w:color w:val="4F81BD"/>
          <w:sz w:val="40"/>
          <w:szCs w:val="40"/>
          <w:lang w:eastAsia="ar-SA"/>
        </w:rPr>
      </w:pPr>
      <w:r w:rsidRPr="00FF7A9F">
        <w:rPr>
          <w:b/>
          <w:color w:val="4F81BD"/>
          <w:sz w:val="40"/>
        </w:rPr>
        <w:t xml:space="preserve">από οικονομική άποψη </w:t>
      </w:r>
      <w:r w:rsidR="000868E8" w:rsidRPr="00FF7A9F">
        <w:rPr>
          <w:b/>
          <w:color w:val="4F81BD"/>
          <w:sz w:val="40"/>
          <w:szCs w:val="40"/>
          <w:lang w:eastAsia="ar-SA"/>
        </w:rPr>
        <w:t>προσφορά</w:t>
      </w:r>
      <w:r w:rsidR="009B0C47" w:rsidRPr="00FF7A9F">
        <w:rPr>
          <w:b/>
          <w:color w:val="4F81BD"/>
          <w:sz w:val="40"/>
          <w:szCs w:val="40"/>
          <w:lang w:eastAsia="ar-SA"/>
        </w:rPr>
        <w:t xml:space="preserve"> </w:t>
      </w:r>
    </w:p>
    <w:p w:rsidR="00274712" w:rsidRPr="00FF7A9F" w:rsidRDefault="00274712" w:rsidP="000868E8">
      <w:pPr>
        <w:pBdr>
          <w:top w:val="single" w:sz="18" w:space="1" w:color="4F81BD"/>
          <w:left w:val="single" w:sz="18" w:space="4" w:color="4F81BD"/>
          <w:bottom w:val="single" w:sz="18" w:space="1" w:color="4F81BD"/>
          <w:right w:val="single" w:sz="18" w:space="4" w:color="4F81BD"/>
        </w:pBdr>
        <w:spacing w:before="240" w:after="240" w:line="320" w:lineRule="exact"/>
        <w:jc w:val="center"/>
        <w:rPr>
          <w:b/>
          <w:color w:val="4F81BD"/>
          <w:sz w:val="40"/>
        </w:rPr>
      </w:pPr>
      <w:r w:rsidRPr="00FF7A9F">
        <w:rPr>
          <w:b/>
          <w:color w:val="4F81BD"/>
          <w:sz w:val="40"/>
        </w:rPr>
        <w:t xml:space="preserve">βάσει βέλτιστης σχέσης ποιότητας </w:t>
      </w:r>
      <w:r w:rsidR="009B0C47" w:rsidRPr="00FF7A9F">
        <w:rPr>
          <w:b/>
          <w:color w:val="4F81BD"/>
          <w:sz w:val="40"/>
          <w:szCs w:val="40"/>
          <w:lang w:eastAsia="ar-SA"/>
        </w:rPr>
        <w:t>–</w:t>
      </w:r>
      <w:r w:rsidRPr="00FF7A9F">
        <w:rPr>
          <w:b/>
          <w:color w:val="4F81BD"/>
          <w:sz w:val="40"/>
        </w:rPr>
        <w:t xml:space="preserve"> τιμής</w:t>
      </w:r>
    </w:p>
    <w:p w:rsidR="00274712" w:rsidRPr="00FF7A9F" w:rsidRDefault="00274712" w:rsidP="00274712">
      <w:pPr>
        <w:jc w:val="center"/>
        <w:rPr>
          <w:rFonts w:cs="Arial"/>
          <w:b/>
          <w:sz w:val="32"/>
        </w:rPr>
      </w:pPr>
    </w:p>
    <w:p w:rsidR="0045523D" w:rsidRPr="00FF7A9F" w:rsidRDefault="0045523D" w:rsidP="00274712">
      <w:pPr>
        <w:jc w:val="center"/>
        <w:rPr>
          <w:rFonts w:cs="Calibri"/>
          <w:b/>
          <w:color w:val="1F497D"/>
          <w:sz w:val="40"/>
          <w:szCs w:val="40"/>
        </w:rPr>
      </w:pPr>
      <w:r w:rsidRPr="00FF7A9F">
        <w:rPr>
          <w:szCs w:val="22"/>
        </w:rPr>
        <w:br/>
      </w:r>
      <w:r w:rsidRPr="00FF7A9F">
        <w:rPr>
          <w:szCs w:val="22"/>
        </w:rPr>
        <w:br/>
      </w:r>
      <w:r w:rsidRPr="00FF7A9F">
        <w:br/>
      </w:r>
    </w:p>
    <w:p w:rsidR="0076141B" w:rsidRPr="00FF7A9F" w:rsidRDefault="0076141B" w:rsidP="00BA3F71">
      <w:pPr>
        <w:rPr>
          <w:lang w:eastAsia="ar-SA"/>
        </w:rPr>
      </w:pPr>
    </w:p>
    <w:p w:rsidR="0076141B" w:rsidRPr="00ED67AE" w:rsidRDefault="0076141B" w:rsidP="00ED67AE"/>
    <w:p w:rsidR="0076141B" w:rsidRPr="00FF7A9F" w:rsidRDefault="0076141B" w:rsidP="00ED67AE">
      <w:pPr>
        <w:rPr>
          <w:lang w:eastAsia="ar-SA"/>
        </w:rPr>
      </w:pPr>
    </w:p>
    <w:p w:rsidR="0076141B" w:rsidRPr="00ED67AE" w:rsidRDefault="0076141B" w:rsidP="00ED67AE">
      <w:pPr>
        <w:jc w:val="center"/>
        <w:rPr>
          <w:rStyle w:val="a9"/>
        </w:rPr>
      </w:pPr>
    </w:p>
    <w:p w:rsidR="0076141B" w:rsidRPr="00ED67AE" w:rsidRDefault="0076141B" w:rsidP="00ED67AE">
      <w:pPr>
        <w:jc w:val="center"/>
        <w:rPr>
          <w:rStyle w:val="a9"/>
        </w:rPr>
      </w:pPr>
    </w:p>
    <w:p w:rsidR="000B44DD" w:rsidRPr="00ED67AE" w:rsidRDefault="00F7296B" w:rsidP="008D64E1">
      <w:pPr>
        <w:rPr>
          <w:sz w:val="32"/>
        </w:rPr>
      </w:pPr>
      <w:r w:rsidRPr="00FF7A9F">
        <w:br w:type="page"/>
      </w:r>
    </w:p>
    <w:tbl>
      <w:tblPr>
        <w:tblW w:w="9985" w:type="dxa"/>
        <w:tblInd w:w="70" w:type="dxa"/>
        <w:tblLayout w:type="fixed"/>
        <w:tblCellMar>
          <w:left w:w="70" w:type="dxa"/>
          <w:right w:w="70" w:type="dxa"/>
        </w:tblCellMar>
        <w:tblLook w:val="0000" w:firstRow="0" w:lastRow="0" w:firstColumn="0" w:lastColumn="0" w:noHBand="0" w:noVBand="0"/>
      </w:tblPr>
      <w:tblGrid>
        <w:gridCol w:w="3367"/>
        <w:gridCol w:w="1405"/>
        <w:gridCol w:w="5112"/>
        <w:gridCol w:w="101"/>
      </w:tblGrid>
      <w:tr w:rsidR="008D64E1" w:rsidRPr="00FF7A9F" w:rsidTr="000868E8">
        <w:trPr>
          <w:gridAfter w:val="1"/>
          <w:wAfter w:w="101" w:type="dxa"/>
          <w:cantSplit/>
          <w:trHeight w:val="3193"/>
        </w:trPr>
        <w:tc>
          <w:tcPr>
            <w:tcW w:w="3367" w:type="dxa"/>
            <w:shd w:val="clear" w:color="auto" w:fill="auto"/>
          </w:tcPr>
          <w:p w:rsidR="003D403C" w:rsidRPr="00FF7A9F" w:rsidRDefault="003D403C" w:rsidP="006D4AB5">
            <w:bookmarkStart w:id="0" w:name="_Toc475029022"/>
          </w:p>
          <w:p w:rsidR="003D403C" w:rsidRPr="00FF7A9F" w:rsidRDefault="003D403C" w:rsidP="006D4AB5"/>
          <w:p w:rsidR="003D403C" w:rsidRPr="00FF7A9F" w:rsidRDefault="00E11B1D" w:rsidP="00127247">
            <w:pPr>
              <w:spacing w:line="240" w:lineRule="auto"/>
            </w:pPr>
            <w:r w:rsidRPr="00FF7A9F">
              <w:rPr>
                <w:noProof/>
                <w:lang w:eastAsia="el-GR"/>
              </w:rPr>
              <w:drawing>
                <wp:inline distT="0" distB="0" distL="0" distR="0" wp14:anchorId="535E6474" wp14:editId="67409573">
                  <wp:extent cx="685800" cy="54292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 cy="542925"/>
                          </a:xfrm>
                          <a:prstGeom prst="rect">
                            <a:avLst/>
                          </a:prstGeom>
                          <a:noFill/>
                        </pic:spPr>
                      </pic:pic>
                    </a:graphicData>
                  </a:graphic>
                </wp:inline>
              </w:drawing>
            </w:r>
          </w:p>
          <w:p w:rsidR="008D64E1" w:rsidRPr="00FF7A9F" w:rsidRDefault="008D64E1" w:rsidP="000868E8">
            <w:pPr>
              <w:rPr>
                <w:b/>
              </w:rPr>
            </w:pPr>
            <w:r w:rsidRPr="00FF7A9F">
              <w:rPr>
                <w:b/>
              </w:rPr>
              <w:t>ΕΛΛΗΝΙΚΗ ΔΗΜOΚΡΑΤΙΑ</w:t>
            </w:r>
            <w:bookmarkEnd w:id="0"/>
          </w:p>
          <w:p w:rsidR="003D403C" w:rsidRPr="00FF7A9F" w:rsidRDefault="003D403C" w:rsidP="006D4AB5">
            <w:pPr>
              <w:rPr>
                <w:rFonts w:eastAsia="Arial"/>
                <w:b/>
              </w:rPr>
            </w:pPr>
            <w:r w:rsidRPr="00FF7A9F">
              <w:rPr>
                <w:rFonts w:eastAsia="Arial"/>
                <w:b/>
              </w:rPr>
              <w:t>ΔΕΥΑ ..……………………</w:t>
            </w:r>
            <w:r w:rsidRPr="00FF7A9F">
              <w:rPr>
                <w:b/>
              </w:rPr>
              <w:t>…………</w:t>
            </w:r>
          </w:p>
          <w:p w:rsidR="003D403C" w:rsidRPr="00FF7A9F" w:rsidRDefault="003D403C" w:rsidP="006D4AB5">
            <w:pPr>
              <w:rPr>
                <w:rFonts w:eastAsia="Arial"/>
                <w:b/>
              </w:rPr>
            </w:pPr>
            <w:r w:rsidRPr="00FF7A9F">
              <w:rPr>
                <w:rFonts w:eastAsia="Arial"/>
                <w:b/>
              </w:rPr>
              <w:t>Δ/νση……………</w:t>
            </w:r>
            <w:r w:rsidRPr="00FF7A9F">
              <w:rPr>
                <w:b/>
              </w:rPr>
              <w:t>…………………</w:t>
            </w:r>
          </w:p>
          <w:p w:rsidR="003D403C" w:rsidRPr="00FF7A9F" w:rsidRDefault="003D403C" w:rsidP="006D4AB5">
            <w:pPr>
              <w:rPr>
                <w:rFonts w:eastAsia="Arial"/>
                <w:b/>
              </w:rPr>
            </w:pPr>
            <w:r w:rsidRPr="00FF7A9F">
              <w:rPr>
                <w:rFonts w:eastAsia="Arial"/>
                <w:b/>
              </w:rPr>
              <w:t>Τμήμα………………………………</w:t>
            </w:r>
          </w:p>
          <w:p w:rsidR="008D64E1" w:rsidRPr="00FF7A9F" w:rsidRDefault="008D64E1" w:rsidP="000868E8">
            <w:r w:rsidRPr="00FF7A9F">
              <w:rPr>
                <w:rFonts w:eastAsia="Arial"/>
              </w:rPr>
              <w:t xml:space="preserve"> </w:t>
            </w:r>
          </w:p>
        </w:tc>
        <w:tc>
          <w:tcPr>
            <w:tcW w:w="1405" w:type="dxa"/>
            <w:shd w:val="clear" w:color="auto" w:fill="auto"/>
          </w:tcPr>
          <w:p w:rsidR="008D64E1" w:rsidRPr="00FF7A9F" w:rsidRDefault="008D64E1" w:rsidP="000868E8">
            <w:pPr>
              <w:rPr>
                <w:b/>
              </w:rPr>
            </w:pPr>
          </w:p>
        </w:tc>
        <w:tc>
          <w:tcPr>
            <w:tcW w:w="5112" w:type="dxa"/>
            <w:shd w:val="clear" w:color="auto" w:fill="auto"/>
          </w:tcPr>
          <w:p w:rsidR="008D64E1" w:rsidRPr="00FF7A9F" w:rsidRDefault="008D64E1" w:rsidP="000868E8"/>
        </w:tc>
      </w:tr>
      <w:tr w:rsidR="003D403C" w:rsidRPr="00FF7A9F" w:rsidTr="000868E8">
        <w:trPr>
          <w:cantSplit/>
          <w:trHeight w:val="907"/>
        </w:trPr>
        <w:tc>
          <w:tcPr>
            <w:tcW w:w="3367" w:type="dxa"/>
            <w:shd w:val="clear" w:color="auto" w:fill="auto"/>
          </w:tcPr>
          <w:p w:rsidR="003D403C" w:rsidRPr="00FF7A9F" w:rsidRDefault="003D403C" w:rsidP="001E02F4"/>
        </w:tc>
        <w:tc>
          <w:tcPr>
            <w:tcW w:w="1405" w:type="dxa"/>
            <w:shd w:val="clear" w:color="auto" w:fill="auto"/>
          </w:tcPr>
          <w:p w:rsidR="003D403C" w:rsidRPr="00FF7A9F" w:rsidRDefault="003D403C" w:rsidP="001E02F4">
            <w:pPr>
              <w:rPr>
                <w:b/>
              </w:rPr>
            </w:pPr>
            <w:bookmarkStart w:id="1" w:name="_Toc475029023"/>
            <w:r w:rsidRPr="00FF7A9F">
              <w:rPr>
                <w:b/>
              </w:rPr>
              <w:t>ΜΕΛΕΤΗ:</w:t>
            </w:r>
            <w:bookmarkEnd w:id="1"/>
          </w:p>
          <w:p w:rsidR="003D403C" w:rsidRPr="00FF7A9F" w:rsidRDefault="003D403C" w:rsidP="001E02F4">
            <w:pPr>
              <w:rPr>
                <w:b/>
              </w:rPr>
            </w:pPr>
          </w:p>
          <w:p w:rsidR="003D403C" w:rsidRPr="00FF7A9F" w:rsidRDefault="003D403C" w:rsidP="001E02F4">
            <w:pPr>
              <w:rPr>
                <w:b/>
              </w:rPr>
            </w:pPr>
          </w:p>
        </w:tc>
        <w:tc>
          <w:tcPr>
            <w:tcW w:w="5213" w:type="dxa"/>
            <w:gridSpan w:val="2"/>
            <w:shd w:val="clear" w:color="auto" w:fill="auto"/>
          </w:tcPr>
          <w:p w:rsidR="003D403C" w:rsidRPr="00FF7A9F" w:rsidRDefault="003D403C" w:rsidP="001E02F4">
            <w:pPr>
              <w:rPr>
                <w:rFonts w:eastAsia="Arial"/>
              </w:rPr>
            </w:pPr>
            <w:r w:rsidRPr="00FF7A9F">
              <w:rPr>
                <w:rFonts w:eastAsia="Arial"/>
              </w:rPr>
              <w:t xml:space="preserve">ΜΕΛΕΤΗ ΓΕΝΙΚΟΥ ΣΧΕΔΙΟΥ ΥΔΡΕΥΣΗΣ </w:t>
            </w:r>
          </w:p>
          <w:p w:rsidR="003D403C" w:rsidRPr="00FF7A9F" w:rsidRDefault="003D403C" w:rsidP="001E02F4">
            <w:r w:rsidRPr="00FF7A9F">
              <w:rPr>
                <w:rFonts w:eastAsia="Arial"/>
              </w:rPr>
              <w:t>(</w:t>
            </w:r>
            <w:r w:rsidRPr="00FF7A9F">
              <w:rPr>
                <w:rFonts w:eastAsia="Arial"/>
                <w:lang w:val="en-US"/>
              </w:rPr>
              <w:t>MASTERPLAN</w:t>
            </w:r>
            <w:r w:rsidRPr="00FF7A9F">
              <w:rPr>
                <w:rFonts w:eastAsia="Arial"/>
              </w:rPr>
              <w:t>) ………….…</w:t>
            </w:r>
          </w:p>
        </w:tc>
      </w:tr>
      <w:tr w:rsidR="008D64E1" w:rsidRPr="00FF7A9F" w:rsidTr="000868E8">
        <w:trPr>
          <w:gridAfter w:val="1"/>
          <w:wAfter w:w="101" w:type="dxa"/>
          <w:cantSplit/>
          <w:trHeight w:hRule="exact" w:val="1281"/>
        </w:trPr>
        <w:tc>
          <w:tcPr>
            <w:tcW w:w="3367" w:type="dxa"/>
            <w:shd w:val="clear" w:color="auto" w:fill="auto"/>
          </w:tcPr>
          <w:p w:rsidR="008D64E1" w:rsidRPr="00FF7A9F" w:rsidRDefault="008D64E1" w:rsidP="000868E8"/>
        </w:tc>
        <w:tc>
          <w:tcPr>
            <w:tcW w:w="1405" w:type="dxa"/>
            <w:shd w:val="clear" w:color="auto" w:fill="auto"/>
            <w:vAlign w:val="center"/>
          </w:tcPr>
          <w:p w:rsidR="008D64E1" w:rsidRPr="00FF7A9F" w:rsidRDefault="008D64E1" w:rsidP="000868E8">
            <w:pPr>
              <w:rPr>
                <w:b/>
              </w:rPr>
            </w:pPr>
            <w:bookmarkStart w:id="2" w:name="_Toc475029024"/>
            <w:r w:rsidRPr="00FF7A9F">
              <w:rPr>
                <w:b/>
              </w:rPr>
              <w:t>ΧΡΗΜ/ΤΗΣΗ:</w:t>
            </w:r>
            <w:bookmarkEnd w:id="2"/>
          </w:p>
        </w:tc>
        <w:tc>
          <w:tcPr>
            <w:tcW w:w="5112" w:type="dxa"/>
            <w:shd w:val="clear" w:color="auto" w:fill="auto"/>
          </w:tcPr>
          <w:p w:rsidR="008D64E1" w:rsidRPr="00FF7A9F" w:rsidRDefault="008D64E1" w:rsidP="000868E8">
            <w:pPr>
              <w:rPr>
                <w:rFonts w:eastAsia="Arial"/>
              </w:rPr>
            </w:pPr>
            <w:r w:rsidRPr="00FF7A9F">
              <w:rPr>
                <w:rFonts w:eastAsia="Arial"/>
              </w:rPr>
              <w:t xml:space="preserve">Επιχειρησιακό </w:t>
            </w:r>
            <w:r w:rsidR="003D403C" w:rsidRPr="00FF7A9F">
              <w:rPr>
                <w:rFonts w:eastAsia="Arial"/>
              </w:rPr>
              <w:t xml:space="preserve">Πρόγραμμα «………………» </w:t>
            </w:r>
          </w:p>
          <w:p w:rsidR="003D403C" w:rsidRPr="00FF7A9F" w:rsidRDefault="003D403C" w:rsidP="001E02F4">
            <w:pPr>
              <w:rPr>
                <w:rFonts w:eastAsia="Arial"/>
              </w:rPr>
            </w:pPr>
            <w:r w:rsidRPr="00FF7A9F">
              <w:rPr>
                <w:rFonts w:eastAsia="Arial"/>
              </w:rPr>
              <w:t>Κωδικός Πρόσκλησης: …………………………</w:t>
            </w:r>
          </w:p>
          <w:p w:rsidR="008D64E1" w:rsidRPr="00FF7A9F" w:rsidRDefault="008D64E1" w:rsidP="000868E8">
            <w:r w:rsidRPr="00FF7A9F">
              <w:rPr>
                <w:rFonts w:eastAsia="Arial"/>
              </w:rPr>
              <w:t xml:space="preserve">Κωδικός εναρίθμου </w:t>
            </w:r>
            <w:r w:rsidR="003D403C" w:rsidRPr="00FF7A9F">
              <w:rPr>
                <w:rFonts w:eastAsia="Arial"/>
              </w:rPr>
              <w:t xml:space="preserve">έργου </w:t>
            </w:r>
            <w:r w:rsidRPr="00FF7A9F">
              <w:rPr>
                <w:rFonts w:eastAsia="Arial"/>
              </w:rPr>
              <w:t>στο ΠΔΕ</w:t>
            </w:r>
            <w:r w:rsidR="003D403C" w:rsidRPr="00FF7A9F">
              <w:rPr>
                <w:rFonts w:eastAsia="Arial"/>
              </w:rPr>
              <w:t>:  ……………………….….</w:t>
            </w:r>
          </w:p>
        </w:tc>
      </w:tr>
      <w:tr w:rsidR="008D64E1" w:rsidRPr="00FF7A9F" w:rsidTr="000868E8">
        <w:trPr>
          <w:gridAfter w:val="1"/>
          <w:wAfter w:w="101" w:type="dxa"/>
          <w:trHeight w:val="843"/>
        </w:trPr>
        <w:tc>
          <w:tcPr>
            <w:tcW w:w="9884" w:type="dxa"/>
            <w:gridSpan w:val="3"/>
            <w:shd w:val="clear" w:color="auto" w:fill="auto"/>
          </w:tcPr>
          <w:p w:rsidR="003D403C" w:rsidRPr="00FF7A9F" w:rsidRDefault="003D403C" w:rsidP="003D403C">
            <w:pPr>
              <w:pStyle w:val="8"/>
              <w:rPr>
                <w:rFonts w:asciiTheme="minorHAnsi" w:hAnsiTheme="minorHAnsi"/>
                <w:sz w:val="24"/>
                <w:szCs w:val="24"/>
              </w:rPr>
            </w:pPr>
          </w:p>
          <w:p w:rsidR="008D64E1" w:rsidRPr="00FF7A9F" w:rsidRDefault="008D64E1" w:rsidP="000868E8">
            <w:pPr>
              <w:jc w:val="center"/>
              <w:rPr>
                <w:b/>
                <w:sz w:val="24"/>
              </w:rPr>
            </w:pPr>
            <w:r w:rsidRPr="00FF7A9F">
              <w:rPr>
                <w:b/>
                <w:sz w:val="24"/>
              </w:rPr>
              <w:t>ΔΙΑΚΗΡΥΞΗ ΣΥΝΟΠΤΙΚΟΥ ΔΙΑΓΩΝΙΣΜΟΥ</w:t>
            </w:r>
          </w:p>
        </w:tc>
      </w:tr>
      <w:tr w:rsidR="008D64E1" w:rsidRPr="00FF7A9F" w:rsidTr="000868E8">
        <w:trPr>
          <w:gridAfter w:val="1"/>
          <w:wAfter w:w="101" w:type="dxa"/>
          <w:trHeight w:val="547"/>
        </w:trPr>
        <w:tc>
          <w:tcPr>
            <w:tcW w:w="9884" w:type="dxa"/>
            <w:gridSpan w:val="3"/>
            <w:shd w:val="clear" w:color="auto" w:fill="auto"/>
          </w:tcPr>
          <w:p w:rsidR="008D64E1" w:rsidRPr="00FF7A9F" w:rsidRDefault="008D64E1" w:rsidP="000868E8">
            <w:pPr>
              <w:pStyle w:val="8"/>
              <w:rPr>
                <w:rFonts w:asciiTheme="minorHAnsi" w:hAnsiTheme="minorHAnsi"/>
                <w:sz w:val="24"/>
              </w:rPr>
            </w:pPr>
            <w:r w:rsidRPr="00FF7A9F">
              <w:rPr>
                <w:rFonts w:asciiTheme="minorHAnsi" w:hAnsiTheme="minorHAnsi"/>
                <w:sz w:val="24"/>
              </w:rPr>
              <w:t>ΓΙΑ ΤΗΝ ΕΠΙΛΟΓΗ ΑΝΑΔΟΧΟΥ ΕΚΠΟΝΗΣΗΣ ΜΕΛΕΤΗΣ</w:t>
            </w:r>
          </w:p>
        </w:tc>
      </w:tr>
    </w:tbl>
    <w:p w:rsidR="000B44DD" w:rsidRPr="00FF7A9F" w:rsidRDefault="000B44DD">
      <w:pPr>
        <w:pStyle w:val="Normalgr"/>
        <w:tabs>
          <w:tab w:val="clear" w:pos="1021"/>
          <w:tab w:val="clear" w:pos="1588"/>
        </w:tabs>
        <w:overflowPunct w:val="0"/>
        <w:autoSpaceDE w:val="0"/>
        <w:textAlignment w:val="baseline"/>
        <w:rPr>
          <w:rFonts w:asciiTheme="minorHAnsi" w:hAnsiTheme="minorHAnsi"/>
          <w:spacing w:val="0"/>
          <w:lang w:val="el-GR"/>
        </w:rPr>
      </w:pPr>
    </w:p>
    <w:p w:rsidR="00FF7A9F" w:rsidRPr="00FF7A9F" w:rsidRDefault="00FF7A9F" w:rsidP="008D64E1">
      <w:pPr>
        <w:pStyle w:val="9"/>
        <w:rPr>
          <w:rFonts w:asciiTheme="minorHAnsi" w:hAnsiTheme="minorHAnsi" w:cs="Cambria"/>
          <w:szCs w:val="22"/>
        </w:rPr>
      </w:pPr>
      <w:r w:rsidRPr="00FF7A9F">
        <w:rPr>
          <w:rStyle w:val="a8"/>
          <w:rFonts w:asciiTheme="minorHAnsi" w:eastAsia="Cambria" w:hAnsiTheme="minorHAnsi"/>
        </w:rPr>
        <w:footnoteReference w:id="3"/>
      </w:r>
      <w:r w:rsidRPr="00FF7A9F">
        <w:rPr>
          <w:rFonts w:asciiTheme="minorHAnsi" w:eastAsia="Cambria" w:hAnsiTheme="minorHAnsi" w:cs="Cambria"/>
          <w:szCs w:val="22"/>
        </w:rPr>
        <w:t>………………………………………</w:t>
      </w:r>
      <w:r w:rsidRPr="00FF7A9F">
        <w:rPr>
          <w:rFonts w:asciiTheme="minorHAnsi" w:hAnsiTheme="minorHAnsi" w:cs="Cambria"/>
          <w:szCs w:val="22"/>
        </w:rPr>
        <w:t>.</w:t>
      </w:r>
    </w:p>
    <w:p w:rsidR="00FF7A9F" w:rsidRPr="00FF7A9F" w:rsidRDefault="00FF7A9F" w:rsidP="00ED67AE">
      <w:pPr>
        <w:overflowPunct w:val="0"/>
        <w:autoSpaceDE w:val="0"/>
        <w:jc w:val="center"/>
        <w:textAlignment w:val="baseline"/>
        <w:rPr>
          <w:b/>
          <w:i/>
        </w:rPr>
      </w:pPr>
      <w:r w:rsidRPr="00FF7A9F">
        <w:rPr>
          <w:b/>
        </w:rPr>
        <w:t>διακηρύσσει</w:t>
      </w:r>
    </w:p>
    <w:p w:rsidR="00FF7A9F" w:rsidRPr="00ED67AE" w:rsidRDefault="00FF7A9F" w:rsidP="008D64E1">
      <w:pPr>
        <w:jc w:val="center"/>
      </w:pPr>
      <w:r w:rsidRPr="00FF7A9F">
        <w:rPr>
          <w:rFonts w:eastAsia="Cambria" w:cs="Cambria"/>
          <w:b/>
          <w:szCs w:val="22"/>
        </w:rPr>
        <w:t xml:space="preserve">συνοπτικό διαγωνισμό </w:t>
      </w:r>
    </w:p>
    <w:p w:rsidR="00FF7A9F" w:rsidRPr="00FF7A9F" w:rsidRDefault="00FF7A9F" w:rsidP="008D64E1">
      <w:pPr>
        <w:jc w:val="center"/>
        <w:rPr>
          <w:rFonts w:cs="Cambria"/>
          <w:szCs w:val="22"/>
        </w:rPr>
      </w:pPr>
      <w:r w:rsidRPr="00FF7A9F">
        <w:rPr>
          <w:rFonts w:cs="Cambria"/>
          <w:bCs/>
          <w:szCs w:val="22"/>
        </w:rPr>
        <w:t>με σκοπό την επιλογή</w:t>
      </w:r>
      <w:r w:rsidRPr="00FF7A9F">
        <w:rPr>
          <w:rFonts w:cs="Cambria"/>
          <w:b/>
          <w:szCs w:val="22"/>
        </w:rPr>
        <w:t xml:space="preserve"> </w:t>
      </w:r>
      <w:r w:rsidRPr="00FF7A9F">
        <w:rPr>
          <w:rFonts w:cs="Cambria"/>
          <w:szCs w:val="22"/>
        </w:rPr>
        <w:t>αναδόχου για την εκπόνηση της μελέτης:</w:t>
      </w:r>
    </w:p>
    <w:p w:rsidR="00FF7A9F" w:rsidRPr="00FF7A9F" w:rsidRDefault="00FF7A9F" w:rsidP="003D403C">
      <w:pPr>
        <w:jc w:val="center"/>
        <w:rPr>
          <w:rFonts w:eastAsia="Cambria"/>
          <w:b/>
        </w:rPr>
      </w:pPr>
    </w:p>
    <w:p w:rsidR="00FF7A9F" w:rsidRPr="00ED67AE" w:rsidRDefault="00FF7A9F" w:rsidP="008D64E1">
      <w:pPr>
        <w:jc w:val="center"/>
      </w:pPr>
      <w:r w:rsidRPr="00FF7A9F">
        <w:rPr>
          <w:rFonts w:eastAsia="Cambria"/>
          <w:b/>
        </w:rPr>
        <w:t xml:space="preserve">ΜΕΛΕΤΗ ΓΕΝΙΚΟΥ ΣΧΕΔΙΟΥ ΥΔΡΕΥΣΗΣ </w:t>
      </w:r>
      <w:r w:rsidRPr="00FF7A9F">
        <w:rPr>
          <w:rFonts w:eastAsia="Cambria"/>
          <w:b/>
        </w:rPr>
        <w:br/>
        <w:t xml:space="preserve">(MASTERPLAN) </w:t>
      </w:r>
      <w:r w:rsidRPr="00FF7A9F">
        <w:rPr>
          <w:rFonts w:eastAsia="Cambria"/>
          <w:b/>
        </w:rPr>
        <w:br/>
      </w:r>
      <w:r w:rsidRPr="00ED67AE">
        <w:rPr>
          <w:rFonts w:eastAsia="Cambria"/>
        </w:rPr>
        <w:t>………………………………………………………</w:t>
      </w:r>
      <w:r w:rsidRPr="00ED67AE">
        <w:t>..</w:t>
      </w:r>
    </w:p>
    <w:p w:rsidR="00FF7A9F" w:rsidRPr="00ED67AE" w:rsidRDefault="00FF7A9F" w:rsidP="008D64E1">
      <w:pPr>
        <w:jc w:val="center"/>
        <w:rPr>
          <w:b/>
        </w:rPr>
      </w:pPr>
    </w:p>
    <w:p w:rsidR="00FF7A9F" w:rsidRPr="00FF7A9F" w:rsidRDefault="00FF7A9F" w:rsidP="008D64E1">
      <w:pPr>
        <w:jc w:val="center"/>
        <w:rPr>
          <w:rFonts w:cs="Cambria"/>
          <w:szCs w:val="22"/>
        </w:rPr>
      </w:pPr>
      <w:r w:rsidRPr="00ED67AE">
        <w:rPr>
          <w:b/>
        </w:rPr>
        <w:t xml:space="preserve">Εκτιμώμενης αξίας  …………………………. € (πλέον Φ.Π.Α. </w:t>
      </w:r>
      <w:r w:rsidRPr="00FF7A9F">
        <w:rPr>
          <w:rFonts w:cs="Cambria"/>
          <w:b/>
          <w:szCs w:val="22"/>
        </w:rPr>
        <w:t>...  %)</w:t>
      </w:r>
    </w:p>
    <w:p w:rsidR="00FF7A9F" w:rsidRPr="00FF7A9F" w:rsidRDefault="00FF7A9F" w:rsidP="008D64E1">
      <w:pPr>
        <w:jc w:val="center"/>
        <w:rPr>
          <w:rFonts w:cs="Cambria"/>
          <w:szCs w:val="22"/>
        </w:rPr>
      </w:pPr>
    </w:p>
    <w:p w:rsidR="00FF7A9F" w:rsidRPr="00FF7A9F" w:rsidRDefault="00FF7A9F" w:rsidP="008D64E1">
      <w:pPr>
        <w:overflowPunct w:val="0"/>
        <w:autoSpaceDE w:val="0"/>
        <w:jc w:val="center"/>
        <w:textAlignment w:val="baseline"/>
        <w:rPr>
          <w:rFonts w:eastAsia="Arial" w:cs="Cambria"/>
          <w:szCs w:val="22"/>
          <w:lang w:eastAsia="ar-SA"/>
        </w:rPr>
      </w:pPr>
      <w:r w:rsidRPr="00FF7A9F">
        <w:rPr>
          <w:rFonts w:eastAsia="Arial" w:cs="Cambria"/>
          <w:szCs w:val="22"/>
          <w:lang w:eastAsia="ar-SA"/>
        </w:rPr>
        <w:t>που θα διεξαχθεί σύμφωνα με:</w:t>
      </w:r>
    </w:p>
    <w:p w:rsidR="00FF7A9F" w:rsidRPr="00FF7A9F" w:rsidRDefault="00FF7A9F" w:rsidP="009F0604">
      <w:pPr>
        <w:overflowPunct w:val="0"/>
        <w:autoSpaceDE w:val="0"/>
        <w:jc w:val="center"/>
        <w:textAlignment w:val="baseline"/>
        <w:rPr>
          <w:rFonts w:eastAsia="Arial" w:cs="Cambria"/>
          <w:b/>
          <w:szCs w:val="22"/>
          <w:u w:val="single"/>
          <w:lang w:eastAsia="ar-SA"/>
        </w:rPr>
      </w:pPr>
      <w:r w:rsidRPr="00FF7A9F">
        <w:rPr>
          <w:rFonts w:eastAsia="Arial" w:cs="Cambria"/>
          <w:szCs w:val="22"/>
          <w:lang w:eastAsia="ar-SA"/>
        </w:rPr>
        <w:t xml:space="preserve">α) τις διατάξεις του ν. 4412/2016 (Α’ 147) και β) τους όρους της παρούσας </w:t>
      </w:r>
      <w:r w:rsidRPr="00ED67AE">
        <w:rPr>
          <w:rFonts w:eastAsia="Arial"/>
        </w:rPr>
        <w:t>και</w:t>
      </w:r>
    </w:p>
    <w:p w:rsidR="00FF7A9F" w:rsidRPr="00FF7A9F" w:rsidRDefault="00FF7A9F" w:rsidP="009F0604">
      <w:pPr>
        <w:overflowPunct w:val="0"/>
        <w:autoSpaceDE w:val="0"/>
        <w:textAlignment w:val="baseline"/>
        <w:rPr>
          <w:rFonts w:eastAsia="Arial" w:cs="Cambria"/>
          <w:b/>
          <w:szCs w:val="22"/>
          <w:u w:val="single"/>
          <w:lang w:eastAsia="ar-SA"/>
        </w:rPr>
      </w:pPr>
    </w:p>
    <w:p w:rsidR="00FF7A9F" w:rsidRPr="00FF7A9F" w:rsidRDefault="00FF7A9F" w:rsidP="008D64E1">
      <w:pPr>
        <w:overflowPunct w:val="0"/>
        <w:autoSpaceDE w:val="0"/>
        <w:jc w:val="center"/>
        <w:textAlignment w:val="baseline"/>
        <w:rPr>
          <w:rFonts w:eastAsia="Arial" w:cs="Cambria"/>
          <w:szCs w:val="22"/>
          <w:lang w:eastAsia="ar-SA"/>
        </w:rPr>
      </w:pPr>
      <w:r w:rsidRPr="00ED67AE">
        <w:rPr>
          <w:rFonts w:eastAsia="Arial"/>
          <w:b/>
          <w:u w:val="single"/>
        </w:rPr>
        <w:t>καλεί</w:t>
      </w:r>
    </w:p>
    <w:p w:rsidR="00FF7A9F" w:rsidRPr="00FF7A9F" w:rsidRDefault="00FF7A9F" w:rsidP="000868E8">
      <w:pPr>
        <w:overflowPunct w:val="0"/>
        <w:autoSpaceDE w:val="0"/>
        <w:textAlignment w:val="baseline"/>
        <w:rPr>
          <w:rFonts w:eastAsia="Arial" w:cs="Cambria"/>
          <w:b/>
          <w:szCs w:val="22"/>
          <w:u w:val="single"/>
          <w:lang w:eastAsia="ar-SA"/>
        </w:rPr>
      </w:pPr>
      <w:r w:rsidRPr="00FF7A9F">
        <w:rPr>
          <w:rFonts w:cs="Cambria"/>
          <w:szCs w:val="22"/>
        </w:rPr>
        <w:lastRenderedPageBreak/>
        <w:t>τους ενδιαφερόμενους οικονομικούς φορείς να υποβάλουν προσφορά για την ανάδειξη αναδόχου εκπόνησης της ως άνω μελέτης.</w:t>
      </w:r>
    </w:p>
    <w:p w:rsidR="00FF7A9F" w:rsidRPr="00FF7A9F" w:rsidRDefault="00FF7A9F">
      <w:pPr>
        <w:overflowPunct w:val="0"/>
        <w:autoSpaceDE w:val="0"/>
        <w:jc w:val="center"/>
        <w:textAlignment w:val="baseline"/>
        <w:rPr>
          <w:rFonts w:eastAsia="Arial" w:cs="Cambria"/>
          <w:szCs w:val="22"/>
          <w:lang w:eastAsia="ar-SA"/>
        </w:rPr>
      </w:pPr>
    </w:p>
    <w:p w:rsidR="00FF7A9F" w:rsidRPr="00ED67AE" w:rsidRDefault="00FF7A9F" w:rsidP="00ED67AE">
      <w:pPr>
        <w:jc w:val="center"/>
      </w:pPr>
      <w:r w:rsidRPr="00ED67AE">
        <w:br w:type="page"/>
      </w:r>
    </w:p>
    <w:p w:rsidR="00FF7A9F" w:rsidRPr="00FF7A9F" w:rsidRDefault="00FF7A9F" w:rsidP="00ED67AE">
      <w:pPr>
        <w:pStyle w:val="afe"/>
        <w:rPr>
          <w:rFonts w:asciiTheme="minorHAnsi" w:hAnsiTheme="minorHAnsi"/>
        </w:rPr>
      </w:pPr>
      <w:r w:rsidRPr="00FF7A9F">
        <w:rPr>
          <w:rFonts w:asciiTheme="minorHAnsi" w:hAnsiTheme="minorHAnsi"/>
        </w:rPr>
        <w:t>Περιεχόμενα</w:t>
      </w:r>
    </w:p>
    <w:p w:rsidR="00ED67AE" w:rsidRDefault="00FF7A9F">
      <w:pPr>
        <w:pStyle w:val="16"/>
        <w:tabs>
          <w:tab w:val="right" w:leader="dot" w:pos="9628"/>
        </w:tabs>
        <w:rPr>
          <w:rFonts w:asciiTheme="minorHAnsi" w:eastAsiaTheme="minorEastAsia" w:hAnsiTheme="minorHAnsi" w:cstheme="minorBidi"/>
          <w:noProof/>
          <w:szCs w:val="22"/>
          <w:lang w:eastAsia="el-GR"/>
        </w:rPr>
      </w:pPr>
      <w:r w:rsidRPr="00ED67AE">
        <w:rPr>
          <w:rStyle w:val="a9"/>
        </w:rPr>
        <w:fldChar w:fldCharType="begin"/>
      </w:r>
      <w:r w:rsidRPr="00B52088">
        <w:rPr>
          <w:rStyle w:val="a9"/>
          <w:rFonts w:asciiTheme="minorHAnsi" w:hAnsiTheme="minorHAnsi"/>
          <w:sz w:val="24"/>
        </w:rPr>
        <w:instrText xml:space="preserve"> TOC \o "1-3" \h \z \u </w:instrText>
      </w:r>
      <w:r w:rsidRPr="00ED67AE">
        <w:rPr>
          <w:rStyle w:val="a9"/>
        </w:rPr>
        <w:fldChar w:fldCharType="separate"/>
      </w:r>
      <w:hyperlink w:anchor="_Toc512332790" w:history="1">
        <w:r w:rsidR="00ED67AE" w:rsidRPr="00A102F7">
          <w:rPr>
            <w:rStyle w:val="-"/>
            <w:noProof/>
          </w:rPr>
          <w:t>ΚΕΦΑΛΑΙΟ Α΄</w:t>
        </w:r>
        <w:r w:rsidR="00ED67AE">
          <w:rPr>
            <w:noProof/>
            <w:webHidden/>
          </w:rPr>
          <w:tab/>
        </w:r>
        <w:r w:rsidR="00ED67AE">
          <w:rPr>
            <w:noProof/>
            <w:webHidden/>
          </w:rPr>
          <w:fldChar w:fldCharType="begin"/>
        </w:r>
        <w:r w:rsidR="00ED67AE">
          <w:rPr>
            <w:noProof/>
            <w:webHidden/>
          </w:rPr>
          <w:instrText xml:space="preserve"> PAGEREF _Toc512332790 \h </w:instrText>
        </w:r>
        <w:r w:rsidR="00ED67AE">
          <w:rPr>
            <w:noProof/>
            <w:webHidden/>
          </w:rPr>
        </w:r>
        <w:r w:rsidR="00ED67AE">
          <w:rPr>
            <w:noProof/>
            <w:webHidden/>
          </w:rPr>
          <w:fldChar w:fldCharType="separate"/>
        </w:r>
        <w:r w:rsidR="00ED67AE">
          <w:rPr>
            <w:noProof/>
            <w:webHidden/>
          </w:rPr>
          <w:t>5</w:t>
        </w:r>
        <w:r w:rsidR="00ED67AE">
          <w:rPr>
            <w:noProof/>
            <w:webHidden/>
          </w:rPr>
          <w:fldChar w:fldCharType="end"/>
        </w:r>
      </w:hyperlink>
    </w:p>
    <w:p w:rsidR="00ED67AE" w:rsidRDefault="00DD05DE">
      <w:pPr>
        <w:pStyle w:val="16"/>
        <w:tabs>
          <w:tab w:val="right" w:leader="dot" w:pos="9628"/>
        </w:tabs>
        <w:rPr>
          <w:rFonts w:asciiTheme="minorHAnsi" w:eastAsiaTheme="minorEastAsia" w:hAnsiTheme="minorHAnsi" w:cstheme="minorBidi"/>
          <w:noProof/>
          <w:szCs w:val="22"/>
          <w:lang w:eastAsia="el-GR"/>
        </w:rPr>
      </w:pPr>
      <w:hyperlink w:anchor="_Toc512332791" w:history="1">
        <w:r w:rsidR="00ED67AE" w:rsidRPr="00A102F7">
          <w:rPr>
            <w:rStyle w:val="-"/>
            <w:noProof/>
          </w:rPr>
          <w:t>Άρθρο 1: Κύριος του Έργου – Αναθέτων φορέας - Στοιχεία επικοινωνίας</w:t>
        </w:r>
        <w:r w:rsidR="00ED67AE">
          <w:rPr>
            <w:noProof/>
            <w:webHidden/>
          </w:rPr>
          <w:tab/>
        </w:r>
        <w:r w:rsidR="00ED67AE">
          <w:rPr>
            <w:noProof/>
            <w:webHidden/>
          </w:rPr>
          <w:fldChar w:fldCharType="begin"/>
        </w:r>
        <w:r w:rsidR="00ED67AE">
          <w:rPr>
            <w:noProof/>
            <w:webHidden/>
          </w:rPr>
          <w:instrText xml:space="preserve"> PAGEREF _Toc512332791 \h </w:instrText>
        </w:r>
        <w:r w:rsidR="00ED67AE">
          <w:rPr>
            <w:noProof/>
            <w:webHidden/>
          </w:rPr>
        </w:r>
        <w:r w:rsidR="00ED67AE">
          <w:rPr>
            <w:noProof/>
            <w:webHidden/>
          </w:rPr>
          <w:fldChar w:fldCharType="separate"/>
        </w:r>
        <w:r w:rsidR="00ED67AE">
          <w:rPr>
            <w:noProof/>
            <w:webHidden/>
          </w:rPr>
          <w:t>5</w:t>
        </w:r>
        <w:r w:rsidR="00ED67AE">
          <w:rPr>
            <w:noProof/>
            <w:webHidden/>
          </w:rPr>
          <w:fldChar w:fldCharType="end"/>
        </w:r>
      </w:hyperlink>
    </w:p>
    <w:p w:rsidR="00ED67AE" w:rsidRDefault="00DD05DE">
      <w:pPr>
        <w:pStyle w:val="16"/>
        <w:tabs>
          <w:tab w:val="right" w:leader="dot" w:pos="9628"/>
        </w:tabs>
        <w:rPr>
          <w:rFonts w:asciiTheme="minorHAnsi" w:eastAsiaTheme="minorEastAsia" w:hAnsiTheme="minorHAnsi" w:cstheme="minorBidi"/>
          <w:noProof/>
          <w:szCs w:val="22"/>
          <w:lang w:eastAsia="el-GR"/>
        </w:rPr>
      </w:pPr>
      <w:hyperlink w:anchor="_Toc512332792" w:history="1">
        <w:r w:rsidR="00ED67AE" w:rsidRPr="00A102F7">
          <w:rPr>
            <w:rStyle w:val="-"/>
            <w:noProof/>
          </w:rPr>
          <w:t xml:space="preserve">Άρθρο 2: </w:t>
        </w:r>
        <w:r w:rsidR="00ED67AE" w:rsidRPr="00A102F7">
          <w:rPr>
            <w:rStyle w:val="-"/>
            <w:rFonts w:cs="Cambria"/>
            <w:noProof/>
          </w:rPr>
          <w:t>Έγγραφα της</w:t>
        </w:r>
        <w:r w:rsidR="00ED67AE" w:rsidRPr="00A102F7">
          <w:rPr>
            <w:rStyle w:val="-"/>
            <w:noProof/>
          </w:rPr>
          <w:t xml:space="preserve"> σύμβασης και </w:t>
        </w:r>
        <w:r w:rsidR="00ED67AE" w:rsidRPr="00A102F7">
          <w:rPr>
            <w:rStyle w:val="-"/>
            <w:rFonts w:cs="Cambria"/>
            <w:noProof/>
          </w:rPr>
          <w:t>τεύχη</w:t>
        </w:r>
        <w:r w:rsidR="00ED67AE">
          <w:rPr>
            <w:noProof/>
            <w:webHidden/>
          </w:rPr>
          <w:tab/>
        </w:r>
        <w:r w:rsidR="00ED67AE">
          <w:rPr>
            <w:noProof/>
            <w:webHidden/>
          </w:rPr>
          <w:fldChar w:fldCharType="begin"/>
        </w:r>
        <w:r w:rsidR="00ED67AE">
          <w:rPr>
            <w:noProof/>
            <w:webHidden/>
          </w:rPr>
          <w:instrText xml:space="preserve"> PAGEREF _Toc512332792 \h </w:instrText>
        </w:r>
        <w:r w:rsidR="00ED67AE">
          <w:rPr>
            <w:noProof/>
            <w:webHidden/>
          </w:rPr>
        </w:r>
        <w:r w:rsidR="00ED67AE">
          <w:rPr>
            <w:noProof/>
            <w:webHidden/>
          </w:rPr>
          <w:fldChar w:fldCharType="separate"/>
        </w:r>
        <w:r w:rsidR="00ED67AE">
          <w:rPr>
            <w:noProof/>
            <w:webHidden/>
          </w:rPr>
          <w:t>5</w:t>
        </w:r>
        <w:r w:rsidR="00ED67AE">
          <w:rPr>
            <w:noProof/>
            <w:webHidden/>
          </w:rPr>
          <w:fldChar w:fldCharType="end"/>
        </w:r>
      </w:hyperlink>
    </w:p>
    <w:p w:rsidR="00ED67AE" w:rsidRDefault="00DD05DE">
      <w:pPr>
        <w:pStyle w:val="16"/>
        <w:tabs>
          <w:tab w:val="right" w:leader="dot" w:pos="9628"/>
        </w:tabs>
        <w:rPr>
          <w:rFonts w:asciiTheme="minorHAnsi" w:eastAsiaTheme="minorEastAsia" w:hAnsiTheme="minorHAnsi" w:cstheme="minorBidi"/>
          <w:noProof/>
          <w:szCs w:val="22"/>
          <w:lang w:eastAsia="el-GR"/>
        </w:rPr>
      </w:pPr>
      <w:hyperlink w:anchor="_Toc512332793" w:history="1">
        <w:r w:rsidR="00ED67AE" w:rsidRPr="00A102F7">
          <w:rPr>
            <w:rStyle w:val="-"/>
            <w:noProof/>
          </w:rPr>
          <w:t>Άρθρο 3: Υποβολή φακέλου προσφοράς</w:t>
        </w:r>
        <w:r w:rsidR="00ED67AE">
          <w:rPr>
            <w:noProof/>
            <w:webHidden/>
          </w:rPr>
          <w:tab/>
        </w:r>
        <w:r w:rsidR="00ED67AE">
          <w:rPr>
            <w:noProof/>
            <w:webHidden/>
          </w:rPr>
          <w:fldChar w:fldCharType="begin"/>
        </w:r>
        <w:r w:rsidR="00ED67AE">
          <w:rPr>
            <w:noProof/>
            <w:webHidden/>
          </w:rPr>
          <w:instrText xml:space="preserve"> PAGEREF _Toc512332793 \h </w:instrText>
        </w:r>
        <w:r w:rsidR="00ED67AE">
          <w:rPr>
            <w:noProof/>
            <w:webHidden/>
          </w:rPr>
        </w:r>
        <w:r w:rsidR="00ED67AE">
          <w:rPr>
            <w:noProof/>
            <w:webHidden/>
          </w:rPr>
          <w:fldChar w:fldCharType="separate"/>
        </w:r>
        <w:r w:rsidR="00ED67AE">
          <w:rPr>
            <w:noProof/>
            <w:webHidden/>
          </w:rPr>
          <w:t>6</w:t>
        </w:r>
        <w:r w:rsidR="00ED67AE">
          <w:rPr>
            <w:noProof/>
            <w:webHidden/>
          </w:rPr>
          <w:fldChar w:fldCharType="end"/>
        </w:r>
      </w:hyperlink>
    </w:p>
    <w:p w:rsidR="00ED67AE" w:rsidRDefault="00DD05DE">
      <w:pPr>
        <w:pStyle w:val="16"/>
        <w:tabs>
          <w:tab w:val="right" w:leader="dot" w:pos="9628"/>
        </w:tabs>
        <w:rPr>
          <w:rFonts w:asciiTheme="minorHAnsi" w:eastAsiaTheme="minorEastAsia" w:hAnsiTheme="minorHAnsi" w:cstheme="minorBidi"/>
          <w:noProof/>
          <w:szCs w:val="22"/>
          <w:lang w:eastAsia="el-GR"/>
        </w:rPr>
      </w:pPr>
      <w:hyperlink w:anchor="_Toc512332794" w:history="1">
        <w:r w:rsidR="00ED67AE" w:rsidRPr="00A102F7">
          <w:rPr>
            <w:rStyle w:val="-"/>
            <w:noProof/>
          </w:rPr>
          <w:t>Άρθρο 4 : Διαδικασία αποσφράγισης και αξιολόγησης των προσφορών/ έγκριση πρακτικού</w:t>
        </w:r>
        <w:r w:rsidR="00ED67AE">
          <w:rPr>
            <w:noProof/>
            <w:webHidden/>
          </w:rPr>
          <w:tab/>
        </w:r>
        <w:r w:rsidR="00ED67AE">
          <w:rPr>
            <w:noProof/>
            <w:webHidden/>
          </w:rPr>
          <w:fldChar w:fldCharType="begin"/>
        </w:r>
        <w:r w:rsidR="00ED67AE">
          <w:rPr>
            <w:noProof/>
            <w:webHidden/>
          </w:rPr>
          <w:instrText xml:space="preserve"> PAGEREF _Toc512332794 \h </w:instrText>
        </w:r>
        <w:r w:rsidR="00ED67AE">
          <w:rPr>
            <w:noProof/>
            <w:webHidden/>
          </w:rPr>
        </w:r>
        <w:r w:rsidR="00ED67AE">
          <w:rPr>
            <w:noProof/>
            <w:webHidden/>
          </w:rPr>
          <w:fldChar w:fldCharType="separate"/>
        </w:r>
        <w:r w:rsidR="00ED67AE">
          <w:rPr>
            <w:noProof/>
            <w:webHidden/>
          </w:rPr>
          <w:t>8</w:t>
        </w:r>
        <w:r w:rsidR="00ED67AE">
          <w:rPr>
            <w:noProof/>
            <w:webHidden/>
          </w:rPr>
          <w:fldChar w:fldCharType="end"/>
        </w:r>
      </w:hyperlink>
    </w:p>
    <w:p w:rsidR="00ED67AE" w:rsidRDefault="00DD05DE">
      <w:pPr>
        <w:pStyle w:val="16"/>
        <w:tabs>
          <w:tab w:val="right" w:leader="dot" w:pos="9628"/>
        </w:tabs>
        <w:rPr>
          <w:rFonts w:asciiTheme="minorHAnsi" w:eastAsiaTheme="minorEastAsia" w:hAnsiTheme="minorHAnsi" w:cstheme="minorBidi"/>
          <w:noProof/>
          <w:szCs w:val="22"/>
          <w:lang w:eastAsia="el-GR"/>
        </w:rPr>
      </w:pPr>
      <w:hyperlink w:anchor="_Toc512332795" w:history="1">
        <w:r w:rsidR="00ED67AE" w:rsidRPr="00A102F7">
          <w:rPr>
            <w:rStyle w:val="-"/>
            <w:noProof/>
          </w:rPr>
          <w:t xml:space="preserve">Άρθρο 5:  Πρόσκληση υποβολής δικαιολογητικών </w:t>
        </w:r>
        <w:r w:rsidR="00ED67AE" w:rsidRPr="00A102F7">
          <w:rPr>
            <w:rStyle w:val="-"/>
            <w:rFonts w:cs="Cambria"/>
            <w:noProof/>
          </w:rPr>
          <w:t xml:space="preserve">προσωρινού αναδόχου/ </w:t>
        </w:r>
        <w:r w:rsidR="00ED67AE" w:rsidRPr="00A102F7">
          <w:rPr>
            <w:rStyle w:val="-"/>
            <w:noProof/>
          </w:rPr>
          <w:t xml:space="preserve"> Κατακύρωση</w:t>
        </w:r>
        <w:r w:rsidR="00ED67AE" w:rsidRPr="00A102F7">
          <w:rPr>
            <w:rStyle w:val="-"/>
            <w:rFonts w:cs="Cambria"/>
            <w:noProof/>
          </w:rPr>
          <w:t xml:space="preserve">/ </w:t>
        </w:r>
        <w:r w:rsidR="00ED67AE" w:rsidRPr="00A102F7">
          <w:rPr>
            <w:rStyle w:val="-"/>
            <w:noProof/>
          </w:rPr>
          <w:t xml:space="preserve"> Πρόσκληση για υπογραφή σύμβασης</w:t>
        </w:r>
        <w:r w:rsidR="00ED67AE">
          <w:rPr>
            <w:noProof/>
            <w:webHidden/>
          </w:rPr>
          <w:tab/>
        </w:r>
        <w:r w:rsidR="00ED67AE">
          <w:rPr>
            <w:noProof/>
            <w:webHidden/>
          </w:rPr>
          <w:fldChar w:fldCharType="begin"/>
        </w:r>
        <w:r w:rsidR="00ED67AE">
          <w:rPr>
            <w:noProof/>
            <w:webHidden/>
          </w:rPr>
          <w:instrText xml:space="preserve"> PAGEREF _Toc512332795 \h </w:instrText>
        </w:r>
        <w:r w:rsidR="00ED67AE">
          <w:rPr>
            <w:noProof/>
            <w:webHidden/>
          </w:rPr>
        </w:r>
        <w:r w:rsidR="00ED67AE">
          <w:rPr>
            <w:noProof/>
            <w:webHidden/>
          </w:rPr>
          <w:fldChar w:fldCharType="separate"/>
        </w:r>
        <w:r w:rsidR="00ED67AE">
          <w:rPr>
            <w:noProof/>
            <w:webHidden/>
          </w:rPr>
          <w:t>10</w:t>
        </w:r>
        <w:r w:rsidR="00ED67AE">
          <w:rPr>
            <w:noProof/>
            <w:webHidden/>
          </w:rPr>
          <w:fldChar w:fldCharType="end"/>
        </w:r>
      </w:hyperlink>
    </w:p>
    <w:p w:rsidR="00ED67AE" w:rsidRDefault="00DD05DE">
      <w:pPr>
        <w:pStyle w:val="16"/>
        <w:tabs>
          <w:tab w:val="right" w:leader="dot" w:pos="9628"/>
        </w:tabs>
        <w:rPr>
          <w:rFonts w:asciiTheme="minorHAnsi" w:eastAsiaTheme="minorEastAsia" w:hAnsiTheme="minorHAnsi" w:cstheme="minorBidi"/>
          <w:noProof/>
          <w:szCs w:val="22"/>
          <w:lang w:eastAsia="el-GR"/>
        </w:rPr>
      </w:pPr>
      <w:hyperlink w:anchor="_Toc512332796" w:history="1">
        <w:r w:rsidR="00ED67AE" w:rsidRPr="00A102F7">
          <w:rPr>
            <w:rStyle w:val="-"/>
            <w:noProof/>
          </w:rPr>
          <w:t>Άρθρο 6: Ενστάσεις</w:t>
        </w:r>
        <w:r w:rsidR="00ED67AE">
          <w:rPr>
            <w:noProof/>
            <w:webHidden/>
          </w:rPr>
          <w:tab/>
        </w:r>
        <w:r w:rsidR="00ED67AE">
          <w:rPr>
            <w:noProof/>
            <w:webHidden/>
          </w:rPr>
          <w:fldChar w:fldCharType="begin"/>
        </w:r>
        <w:r w:rsidR="00ED67AE">
          <w:rPr>
            <w:noProof/>
            <w:webHidden/>
          </w:rPr>
          <w:instrText xml:space="preserve"> PAGEREF _Toc512332796 \h </w:instrText>
        </w:r>
        <w:r w:rsidR="00ED67AE">
          <w:rPr>
            <w:noProof/>
            <w:webHidden/>
          </w:rPr>
        </w:r>
        <w:r w:rsidR="00ED67AE">
          <w:rPr>
            <w:noProof/>
            <w:webHidden/>
          </w:rPr>
          <w:fldChar w:fldCharType="separate"/>
        </w:r>
        <w:r w:rsidR="00ED67AE">
          <w:rPr>
            <w:noProof/>
            <w:webHidden/>
          </w:rPr>
          <w:t>11</w:t>
        </w:r>
        <w:r w:rsidR="00ED67AE">
          <w:rPr>
            <w:noProof/>
            <w:webHidden/>
          </w:rPr>
          <w:fldChar w:fldCharType="end"/>
        </w:r>
      </w:hyperlink>
    </w:p>
    <w:p w:rsidR="00ED67AE" w:rsidRDefault="00DD05DE">
      <w:pPr>
        <w:pStyle w:val="16"/>
        <w:tabs>
          <w:tab w:val="right" w:leader="dot" w:pos="9628"/>
        </w:tabs>
        <w:rPr>
          <w:rFonts w:asciiTheme="minorHAnsi" w:eastAsiaTheme="minorEastAsia" w:hAnsiTheme="minorHAnsi" w:cstheme="minorBidi"/>
          <w:noProof/>
          <w:szCs w:val="22"/>
          <w:lang w:eastAsia="el-GR"/>
        </w:rPr>
      </w:pPr>
      <w:hyperlink w:anchor="_Toc512332797" w:history="1">
        <w:r w:rsidR="00ED67AE" w:rsidRPr="00A102F7">
          <w:rPr>
            <w:rStyle w:val="-"/>
            <w:noProof/>
          </w:rPr>
          <w:t>Άρθρο 7: Συμπλήρωση – αποσαφήνιση πληροφοριών και δικαιολογητικών</w:t>
        </w:r>
        <w:r w:rsidR="00ED67AE">
          <w:rPr>
            <w:noProof/>
            <w:webHidden/>
          </w:rPr>
          <w:tab/>
        </w:r>
        <w:r w:rsidR="00ED67AE">
          <w:rPr>
            <w:noProof/>
            <w:webHidden/>
          </w:rPr>
          <w:fldChar w:fldCharType="begin"/>
        </w:r>
        <w:r w:rsidR="00ED67AE">
          <w:rPr>
            <w:noProof/>
            <w:webHidden/>
          </w:rPr>
          <w:instrText xml:space="preserve"> PAGEREF _Toc512332797 \h </w:instrText>
        </w:r>
        <w:r w:rsidR="00ED67AE">
          <w:rPr>
            <w:noProof/>
            <w:webHidden/>
          </w:rPr>
        </w:r>
        <w:r w:rsidR="00ED67AE">
          <w:rPr>
            <w:noProof/>
            <w:webHidden/>
          </w:rPr>
          <w:fldChar w:fldCharType="separate"/>
        </w:r>
        <w:r w:rsidR="00ED67AE">
          <w:rPr>
            <w:noProof/>
            <w:webHidden/>
          </w:rPr>
          <w:t>11</w:t>
        </w:r>
        <w:r w:rsidR="00ED67AE">
          <w:rPr>
            <w:noProof/>
            <w:webHidden/>
          </w:rPr>
          <w:fldChar w:fldCharType="end"/>
        </w:r>
      </w:hyperlink>
    </w:p>
    <w:p w:rsidR="00ED67AE" w:rsidRDefault="00DD05DE">
      <w:pPr>
        <w:pStyle w:val="16"/>
        <w:tabs>
          <w:tab w:val="right" w:leader="dot" w:pos="9628"/>
        </w:tabs>
        <w:rPr>
          <w:rFonts w:asciiTheme="minorHAnsi" w:eastAsiaTheme="minorEastAsia" w:hAnsiTheme="minorHAnsi" w:cstheme="minorBidi"/>
          <w:noProof/>
          <w:szCs w:val="22"/>
          <w:lang w:eastAsia="el-GR"/>
        </w:rPr>
      </w:pPr>
      <w:hyperlink w:anchor="_Toc512332798" w:history="1">
        <w:r w:rsidR="00ED67AE" w:rsidRPr="00A102F7">
          <w:rPr>
            <w:rStyle w:val="-"/>
            <w:noProof/>
          </w:rPr>
          <w:t>Άρθρο 8: Σύναψη σύμβασης</w:t>
        </w:r>
        <w:r w:rsidR="00ED67AE">
          <w:rPr>
            <w:noProof/>
            <w:webHidden/>
          </w:rPr>
          <w:tab/>
        </w:r>
        <w:r w:rsidR="00ED67AE">
          <w:rPr>
            <w:noProof/>
            <w:webHidden/>
          </w:rPr>
          <w:fldChar w:fldCharType="begin"/>
        </w:r>
        <w:r w:rsidR="00ED67AE">
          <w:rPr>
            <w:noProof/>
            <w:webHidden/>
          </w:rPr>
          <w:instrText xml:space="preserve"> PAGEREF _Toc512332798 \h </w:instrText>
        </w:r>
        <w:r w:rsidR="00ED67AE">
          <w:rPr>
            <w:noProof/>
            <w:webHidden/>
          </w:rPr>
        </w:r>
        <w:r w:rsidR="00ED67AE">
          <w:rPr>
            <w:noProof/>
            <w:webHidden/>
          </w:rPr>
          <w:fldChar w:fldCharType="separate"/>
        </w:r>
        <w:r w:rsidR="00ED67AE">
          <w:rPr>
            <w:noProof/>
            <w:webHidden/>
          </w:rPr>
          <w:t>11</w:t>
        </w:r>
        <w:r w:rsidR="00ED67AE">
          <w:rPr>
            <w:noProof/>
            <w:webHidden/>
          </w:rPr>
          <w:fldChar w:fldCharType="end"/>
        </w:r>
      </w:hyperlink>
    </w:p>
    <w:p w:rsidR="00ED67AE" w:rsidRDefault="00DD05DE">
      <w:pPr>
        <w:pStyle w:val="16"/>
        <w:tabs>
          <w:tab w:val="right" w:leader="dot" w:pos="9628"/>
        </w:tabs>
        <w:rPr>
          <w:rFonts w:asciiTheme="minorHAnsi" w:eastAsiaTheme="minorEastAsia" w:hAnsiTheme="minorHAnsi" w:cstheme="minorBidi"/>
          <w:noProof/>
          <w:szCs w:val="22"/>
          <w:lang w:eastAsia="el-GR"/>
        </w:rPr>
      </w:pPr>
      <w:hyperlink w:anchor="_Toc512332799" w:history="1">
        <w:r w:rsidR="00ED67AE" w:rsidRPr="00A102F7">
          <w:rPr>
            <w:rStyle w:val="-"/>
            <w:noProof/>
          </w:rPr>
          <w:t>Άρθρο 9:  Έγγραφα της σύμβασης κατά το στάδιο της εκτέλεσης/ Σειρά ισχύος</w:t>
        </w:r>
        <w:r w:rsidR="00ED67AE">
          <w:rPr>
            <w:noProof/>
            <w:webHidden/>
          </w:rPr>
          <w:tab/>
        </w:r>
        <w:r w:rsidR="00ED67AE">
          <w:rPr>
            <w:noProof/>
            <w:webHidden/>
          </w:rPr>
          <w:fldChar w:fldCharType="begin"/>
        </w:r>
        <w:r w:rsidR="00ED67AE">
          <w:rPr>
            <w:noProof/>
            <w:webHidden/>
          </w:rPr>
          <w:instrText xml:space="preserve"> PAGEREF _Toc512332799 \h </w:instrText>
        </w:r>
        <w:r w:rsidR="00ED67AE">
          <w:rPr>
            <w:noProof/>
            <w:webHidden/>
          </w:rPr>
        </w:r>
        <w:r w:rsidR="00ED67AE">
          <w:rPr>
            <w:noProof/>
            <w:webHidden/>
          </w:rPr>
          <w:fldChar w:fldCharType="separate"/>
        </w:r>
        <w:r w:rsidR="00ED67AE">
          <w:rPr>
            <w:noProof/>
            <w:webHidden/>
          </w:rPr>
          <w:t>12</w:t>
        </w:r>
        <w:r w:rsidR="00ED67AE">
          <w:rPr>
            <w:noProof/>
            <w:webHidden/>
          </w:rPr>
          <w:fldChar w:fldCharType="end"/>
        </w:r>
      </w:hyperlink>
    </w:p>
    <w:p w:rsidR="00ED67AE" w:rsidRDefault="00DD05DE">
      <w:pPr>
        <w:pStyle w:val="16"/>
        <w:tabs>
          <w:tab w:val="right" w:leader="dot" w:pos="9628"/>
        </w:tabs>
        <w:rPr>
          <w:rFonts w:asciiTheme="minorHAnsi" w:eastAsiaTheme="minorEastAsia" w:hAnsiTheme="minorHAnsi" w:cstheme="minorBidi"/>
          <w:noProof/>
          <w:szCs w:val="22"/>
          <w:lang w:eastAsia="el-GR"/>
        </w:rPr>
      </w:pPr>
      <w:hyperlink w:anchor="_Toc512332800" w:history="1">
        <w:r w:rsidR="00ED67AE" w:rsidRPr="00A102F7">
          <w:rPr>
            <w:rStyle w:val="-"/>
            <w:noProof/>
          </w:rPr>
          <w:t>Άρθρο 10 : Γλώσσα Διαδικασίας</w:t>
        </w:r>
        <w:r w:rsidR="00ED67AE">
          <w:rPr>
            <w:noProof/>
            <w:webHidden/>
          </w:rPr>
          <w:tab/>
        </w:r>
        <w:r w:rsidR="00ED67AE">
          <w:rPr>
            <w:noProof/>
            <w:webHidden/>
          </w:rPr>
          <w:fldChar w:fldCharType="begin"/>
        </w:r>
        <w:r w:rsidR="00ED67AE">
          <w:rPr>
            <w:noProof/>
            <w:webHidden/>
          </w:rPr>
          <w:instrText xml:space="preserve"> PAGEREF _Toc512332800 \h </w:instrText>
        </w:r>
        <w:r w:rsidR="00ED67AE">
          <w:rPr>
            <w:noProof/>
            <w:webHidden/>
          </w:rPr>
        </w:r>
        <w:r w:rsidR="00ED67AE">
          <w:rPr>
            <w:noProof/>
            <w:webHidden/>
          </w:rPr>
          <w:fldChar w:fldCharType="separate"/>
        </w:r>
        <w:r w:rsidR="00ED67AE">
          <w:rPr>
            <w:noProof/>
            <w:webHidden/>
          </w:rPr>
          <w:t>12</w:t>
        </w:r>
        <w:r w:rsidR="00ED67AE">
          <w:rPr>
            <w:noProof/>
            <w:webHidden/>
          </w:rPr>
          <w:fldChar w:fldCharType="end"/>
        </w:r>
      </w:hyperlink>
    </w:p>
    <w:p w:rsidR="00ED67AE" w:rsidRDefault="00DD05DE">
      <w:pPr>
        <w:pStyle w:val="16"/>
        <w:tabs>
          <w:tab w:val="right" w:leader="dot" w:pos="9628"/>
        </w:tabs>
        <w:rPr>
          <w:rFonts w:asciiTheme="minorHAnsi" w:eastAsiaTheme="minorEastAsia" w:hAnsiTheme="minorHAnsi" w:cstheme="minorBidi"/>
          <w:noProof/>
          <w:szCs w:val="22"/>
          <w:lang w:eastAsia="el-GR"/>
        </w:rPr>
      </w:pPr>
      <w:hyperlink w:anchor="_Toc512332801" w:history="1">
        <w:r w:rsidR="00ED67AE" w:rsidRPr="00A102F7">
          <w:rPr>
            <w:rStyle w:val="-"/>
            <w:noProof/>
          </w:rPr>
          <w:t>Άρθρο 11 : Εφαρμοστέα νομοθεσία</w:t>
        </w:r>
        <w:r w:rsidR="00ED67AE">
          <w:rPr>
            <w:noProof/>
            <w:webHidden/>
          </w:rPr>
          <w:tab/>
        </w:r>
        <w:r w:rsidR="00ED67AE">
          <w:rPr>
            <w:noProof/>
            <w:webHidden/>
          </w:rPr>
          <w:fldChar w:fldCharType="begin"/>
        </w:r>
        <w:r w:rsidR="00ED67AE">
          <w:rPr>
            <w:noProof/>
            <w:webHidden/>
          </w:rPr>
          <w:instrText xml:space="preserve"> PAGEREF _Toc512332801 \h </w:instrText>
        </w:r>
        <w:r w:rsidR="00ED67AE">
          <w:rPr>
            <w:noProof/>
            <w:webHidden/>
          </w:rPr>
        </w:r>
        <w:r w:rsidR="00ED67AE">
          <w:rPr>
            <w:noProof/>
            <w:webHidden/>
          </w:rPr>
          <w:fldChar w:fldCharType="separate"/>
        </w:r>
        <w:r w:rsidR="00ED67AE">
          <w:rPr>
            <w:noProof/>
            <w:webHidden/>
          </w:rPr>
          <w:t>13</w:t>
        </w:r>
        <w:r w:rsidR="00ED67AE">
          <w:rPr>
            <w:noProof/>
            <w:webHidden/>
          </w:rPr>
          <w:fldChar w:fldCharType="end"/>
        </w:r>
      </w:hyperlink>
    </w:p>
    <w:p w:rsidR="00ED67AE" w:rsidRDefault="00DD05DE">
      <w:pPr>
        <w:pStyle w:val="16"/>
        <w:tabs>
          <w:tab w:val="right" w:leader="dot" w:pos="9628"/>
        </w:tabs>
        <w:rPr>
          <w:rFonts w:asciiTheme="minorHAnsi" w:eastAsiaTheme="minorEastAsia" w:hAnsiTheme="minorHAnsi" w:cstheme="minorBidi"/>
          <w:noProof/>
          <w:szCs w:val="22"/>
          <w:lang w:eastAsia="el-GR"/>
        </w:rPr>
      </w:pPr>
      <w:hyperlink w:anchor="_Toc512332802" w:history="1">
        <w:r w:rsidR="00ED67AE" w:rsidRPr="00A102F7">
          <w:rPr>
            <w:rStyle w:val="-"/>
            <w:noProof/>
          </w:rPr>
          <w:t>ΚΕΦΑΛΑΙΟ Β΄</w:t>
        </w:r>
        <w:r w:rsidR="00ED67AE">
          <w:rPr>
            <w:noProof/>
            <w:webHidden/>
          </w:rPr>
          <w:tab/>
        </w:r>
        <w:r w:rsidR="00ED67AE">
          <w:rPr>
            <w:noProof/>
            <w:webHidden/>
          </w:rPr>
          <w:fldChar w:fldCharType="begin"/>
        </w:r>
        <w:r w:rsidR="00ED67AE">
          <w:rPr>
            <w:noProof/>
            <w:webHidden/>
          </w:rPr>
          <w:instrText xml:space="preserve"> PAGEREF _Toc512332802 \h </w:instrText>
        </w:r>
        <w:r w:rsidR="00ED67AE">
          <w:rPr>
            <w:noProof/>
            <w:webHidden/>
          </w:rPr>
        </w:r>
        <w:r w:rsidR="00ED67AE">
          <w:rPr>
            <w:noProof/>
            <w:webHidden/>
          </w:rPr>
          <w:fldChar w:fldCharType="separate"/>
        </w:r>
        <w:r w:rsidR="00ED67AE">
          <w:rPr>
            <w:noProof/>
            <w:webHidden/>
          </w:rPr>
          <w:t>16</w:t>
        </w:r>
        <w:r w:rsidR="00ED67AE">
          <w:rPr>
            <w:noProof/>
            <w:webHidden/>
          </w:rPr>
          <w:fldChar w:fldCharType="end"/>
        </w:r>
      </w:hyperlink>
    </w:p>
    <w:p w:rsidR="00ED67AE" w:rsidRDefault="00DD05DE">
      <w:pPr>
        <w:pStyle w:val="16"/>
        <w:tabs>
          <w:tab w:val="right" w:leader="dot" w:pos="9628"/>
        </w:tabs>
        <w:rPr>
          <w:rFonts w:asciiTheme="minorHAnsi" w:eastAsiaTheme="minorEastAsia" w:hAnsiTheme="minorHAnsi" w:cstheme="minorBidi"/>
          <w:noProof/>
          <w:szCs w:val="22"/>
          <w:lang w:eastAsia="el-GR"/>
        </w:rPr>
      </w:pPr>
      <w:hyperlink w:anchor="_Toc512332803" w:history="1">
        <w:r w:rsidR="00ED67AE" w:rsidRPr="00A102F7">
          <w:rPr>
            <w:rStyle w:val="-"/>
            <w:noProof/>
          </w:rPr>
          <w:t>Άρθρο 12:  Εκτιμώμενη αξία – Χρηματοδότηση – Προθεσμίες της σύμβασης</w:t>
        </w:r>
        <w:r w:rsidR="00ED67AE">
          <w:rPr>
            <w:noProof/>
            <w:webHidden/>
          </w:rPr>
          <w:tab/>
        </w:r>
        <w:r w:rsidR="00ED67AE">
          <w:rPr>
            <w:noProof/>
            <w:webHidden/>
          </w:rPr>
          <w:fldChar w:fldCharType="begin"/>
        </w:r>
        <w:r w:rsidR="00ED67AE">
          <w:rPr>
            <w:noProof/>
            <w:webHidden/>
          </w:rPr>
          <w:instrText xml:space="preserve"> PAGEREF _Toc512332803 \h </w:instrText>
        </w:r>
        <w:r w:rsidR="00ED67AE">
          <w:rPr>
            <w:noProof/>
            <w:webHidden/>
          </w:rPr>
        </w:r>
        <w:r w:rsidR="00ED67AE">
          <w:rPr>
            <w:noProof/>
            <w:webHidden/>
          </w:rPr>
          <w:fldChar w:fldCharType="separate"/>
        </w:r>
        <w:r w:rsidR="00ED67AE">
          <w:rPr>
            <w:noProof/>
            <w:webHidden/>
          </w:rPr>
          <w:t>16</w:t>
        </w:r>
        <w:r w:rsidR="00ED67AE">
          <w:rPr>
            <w:noProof/>
            <w:webHidden/>
          </w:rPr>
          <w:fldChar w:fldCharType="end"/>
        </w:r>
      </w:hyperlink>
    </w:p>
    <w:p w:rsidR="00ED67AE" w:rsidRDefault="00DD05DE">
      <w:pPr>
        <w:pStyle w:val="16"/>
        <w:tabs>
          <w:tab w:val="left" w:pos="1320"/>
          <w:tab w:val="right" w:leader="dot" w:pos="9628"/>
        </w:tabs>
        <w:rPr>
          <w:rFonts w:asciiTheme="minorHAnsi" w:eastAsiaTheme="minorEastAsia" w:hAnsiTheme="minorHAnsi" w:cstheme="minorBidi"/>
          <w:noProof/>
          <w:szCs w:val="22"/>
          <w:lang w:eastAsia="el-GR"/>
        </w:rPr>
      </w:pPr>
      <w:hyperlink w:anchor="_Toc512332804" w:history="1">
        <w:r w:rsidR="00ED67AE" w:rsidRPr="00A102F7">
          <w:rPr>
            <w:rStyle w:val="-"/>
            <w:noProof/>
          </w:rPr>
          <w:t>Άρθρο 13:</w:t>
        </w:r>
        <w:r w:rsidR="00ED67AE">
          <w:rPr>
            <w:rFonts w:asciiTheme="minorHAnsi" w:eastAsiaTheme="minorEastAsia" w:hAnsiTheme="minorHAnsi" w:cstheme="minorBidi"/>
            <w:noProof/>
            <w:szCs w:val="22"/>
            <w:lang w:eastAsia="el-GR"/>
          </w:rPr>
          <w:tab/>
        </w:r>
        <w:r w:rsidR="00ED67AE" w:rsidRPr="00A102F7">
          <w:rPr>
            <w:rStyle w:val="-"/>
            <w:noProof/>
          </w:rPr>
          <w:t>Διαδικασία σύναψης σύμβασης - Όροι υποβολής προσφορών</w:t>
        </w:r>
        <w:r w:rsidR="00ED67AE">
          <w:rPr>
            <w:noProof/>
            <w:webHidden/>
          </w:rPr>
          <w:tab/>
        </w:r>
        <w:r w:rsidR="00ED67AE">
          <w:rPr>
            <w:noProof/>
            <w:webHidden/>
          </w:rPr>
          <w:fldChar w:fldCharType="begin"/>
        </w:r>
        <w:r w:rsidR="00ED67AE">
          <w:rPr>
            <w:noProof/>
            <w:webHidden/>
          </w:rPr>
          <w:instrText xml:space="preserve"> PAGEREF _Toc512332804 \h </w:instrText>
        </w:r>
        <w:r w:rsidR="00ED67AE">
          <w:rPr>
            <w:noProof/>
            <w:webHidden/>
          </w:rPr>
        </w:r>
        <w:r w:rsidR="00ED67AE">
          <w:rPr>
            <w:noProof/>
            <w:webHidden/>
          </w:rPr>
          <w:fldChar w:fldCharType="separate"/>
        </w:r>
        <w:r w:rsidR="00ED67AE">
          <w:rPr>
            <w:noProof/>
            <w:webHidden/>
          </w:rPr>
          <w:t>17</w:t>
        </w:r>
        <w:r w:rsidR="00ED67AE">
          <w:rPr>
            <w:noProof/>
            <w:webHidden/>
          </w:rPr>
          <w:fldChar w:fldCharType="end"/>
        </w:r>
      </w:hyperlink>
    </w:p>
    <w:p w:rsidR="00ED67AE" w:rsidRDefault="00DD05DE">
      <w:pPr>
        <w:pStyle w:val="16"/>
        <w:tabs>
          <w:tab w:val="right" w:leader="dot" w:pos="9628"/>
        </w:tabs>
        <w:rPr>
          <w:rFonts w:asciiTheme="minorHAnsi" w:eastAsiaTheme="minorEastAsia" w:hAnsiTheme="minorHAnsi" w:cstheme="minorBidi"/>
          <w:noProof/>
          <w:szCs w:val="22"/>
          <w:lang w:eastAsia="el-GR"/>
        </w:rPr>
      </w:pPr>
      <w:hyperlink w:anchor="_Toc512332805" w:history="1">
        <w:r w:rsidR="00ED67AE" w:rsidRPr="00A102F7">
          <w:rPr>
            <w:rStyle w:val="-"/>
            <w:noProof/>
          </w:rPr>
          <w:t xml:space="preserve">Άρθρο 14 : Ημερομηνία </w:t>
        </w:r>
        <w:r w:rsidR="00ED67AE" w:rsidRPr="00A102F7">
          <w:rPr>
            <w:rStyle w:val="-"/>
            <w:rFonts w:cs="Cambria"/>
            <w:noProof/>
          </w:rPr>
          <w:t xml:space="preserve">και ώρα </w:t>
        </w:r>
        <w:r w:rsidR="00ED67AE" w:rsidRPr="00A102F7">
          <w:rPr>
            <w:rStyle w:val="-"/>
            <w:noProof/>
          </w:rPr>
          <w:t xml:space="preserve">λήξης </w:t>
        </w:r>
        <w:r w:rsidR="00ED67AE" w:rsidRPr="00A102F7">
          <w:rPr>
            <w:rStyle w:val="-"/>
            <w:rFonts w:cs="Cambria"/>
            <w:noProof/>
          </w:rPr>
          <w:t xml:space="preserve">της </w:t>
        </w:r>
        <w:r w:rsidR="00ED67AE" w:rsidRPr="00A102F7">
          <w:rPr>
            <w:rStyle w:val="-"/>
            <w:noProof/>
          </w:rPr>
          <w:t xml:space="preserve">προθεσμίας υποβολής </w:t>
        </w:r>
        <w:r w:rsidR="00ED67AE" w:rsidRPr="00A102F7">
          <w:rPr>
            <w:rStyle w:val="-"/>
            <w:rFonts w:cs="Cambria"/>
            <w:noProof/>
          </w:rPr>
          <w:t xml:space="preserve">των </w:t>
        </w:r>
        <w:r w:rsidR="00ED67AE" w:rsidRPr="00A102F7">
          <w:rPr>
            <w:rStyle w:val="-"/>
            <w:noProof/>
          </w:rPr>
          <w:t>προσφορών</w:t>
        </w:r>
        <w:r w:rsidR="00ED67AE" w:rsidRPr="00A102F7">
          <w:rPr>
            <w:rStyle w:val="-"/>
            <w:rFonts w:cs="Cambria"/>
            <w:noProof/>
          </w:rPr>
          <w:t xml:space="preserve"> - αποσφράγισης</w:t>
        </w:r>
        <w:r w:rsidR="00ED67AE">
          <w:rPr>
            <w:noProof/>
            <w:webHidden/>
          </w:rPr>
          <w:tab/>
        </w:r>
        <w:r w:rsidR="00ED67AE">
          <w:rPr>
            <w:noProof/>
            <w:webHidden/>
          </w:rPr>
          <w:fldChar w:fldCharType="begin"/>
        </w:r>
        <w:r w:rsidR="00ED67AE">
          <w:rPr>
            <w:noProof/>
            <w:webHidden/>
          </w:rPr>
          <w:instrText xml:space="preserve"> PAGEREF _Toc512332805 \h </w:instrText>
        </w:r>
        <w:r w:rsidR="00ED67AE">
          <w:rPr>
            <w:noProof/>
            <w:webHidden/>
          </w:rPr>
        </w:r>
        <w:r w:rsidR="00ED67AE">
          <w:rPr>
            <w:noProof/>
            <w:webHidden/>
          </w:rPr>
          <w:fldChar w:fldCharType="separate"/>
        </w:r>
        <w:r w:rsidR="00ED67AE">
          <w:rPr>
            <w:noProof/>
            <w:webHidden/>
          </w:rPr>
          <w:t>17</w:t>
        </w:r>
        <w:r w:rsidR="00ED67AE">
          <w:rPr>
            <w:noProof/>
            <w:webHidden/>
          </w:rPr>
          <w:fldChar w:fldCharType="end"/>
        </w:r>
      </w:hyperlink>
    </w:p>
    <w:p w:rsidR="00ED67AE" w:rsidRDefault="00DD05DE">
      <w:pPr>
        <w:pStyle w:val="16"/>
        <w:tabs>
          <w:tab w:val="right" w:leader="dot" w:pos="9628"/>
        </w:tabs>
        <w:rPr>
          <w:rFonts w:asciiTheme="minorHAnsi" w:eastAsiaTheme="minorEastAsia" w:hAnsiTheme="minorHAnsi" w:cstheme="minorBidi"/>
          <w:noProof/>
          <w:szCs w:val="22"/>
          <w:lang w:eastAsia="el-GR"/>
        </w:rPr>
      </w:pPr>
      <w:hyperlink w:anchor="_Toc512332806" w:history="1">
        <w:r w:rsidR="00ED67AE" w:rsidRPr="00A102F7">
          <w:rPr>
            <w:rStyle w:val="-"/>
            <w:noProof/>
          </w:rPr>
          <w:t>Άρθρο 15 : Εγγυήσεις</w:t>
        </w:r>
        <w:r w:rsidR="00ED67AE">
          <w:rPr>
            <w:noProof/>
            <w:webHidden/>
          </w:rPr>
          <w:tab/>
        </w:r>
        <w:r w:rsidR="00ED67AE">
          <w:rPr>
            <w:noProof/>
            <w:webHidden/>
          </w:rPr>
          <w:fldChar w:fldCharType="begin"/>
        </w:r>
        <w:r w:rsidR="00ED67AE">
          <w:rPr>
            <w:noProof/>
            <w:webHidden/>
          </w:rPr>
          <w:instrText xml:space="preserve"> PAGEREF _Toc512332806 \h </w:instrText>
        </w:r>
        <w:r w:rsidR="00ED67AE">
          <w:rPr>
            <w:noProof/>
            <w:webHidden/>
          </w:rPr>
        </w:r>
        <w:r w:rsidR="00ED67AE">
          <w:rPr>
            <w:noProof/>
            <w:webHidden/>
          </w:rPr>
          <w:fldChar w:fldCharType="separate"/>
        </w:r>
        <w:r w:rsidR="00ED67AE">
          <w:rPr>
            <w:noProof/>
            <w:webHidden/>
          </w:rPr>
          <w:t>18</w:t>
        </w:r>
        <w:r w:rsidR="00ED67AE">
          <w:rPr>
            <w:noProof/>
            <w:webHidden/>
          </w:rPr>
          <w:fldChar w:fldCharType="end"/>
        </w:r>
      </w:hyperlink>
    </w:p>
    <w:p w:rsidR="00ED67AE" w:rsidRDefault="00DD05DE">
      <w:pPr>
        <w:pStyle w:val="16"/>
        <w:tabs>
          <w:tab w:val="right" w:leader="dot" w:pos="9628"/>
        </w:tabs>
        <w:rPr>
          <w:rFonts w:asciiTheme="minorHAnsi" w:eastAsiaTheme="minorEastAsia" w:hAnsiTheme="minorHAnsi" w:cstheme="minorBidi"/>
          <w:noProof/>
          <w:szCs w:val="22"/>
          <w:lang w:eastAsia="el-GR"/>
        </w:rPr>
      </w:pPr>
      <w:hyperlink w:anchor="_Toc512332807" w:history="1">
        <w:r w:rsidR="00ED67AE" w:rsidRPr="00A102F7">
          <w:rPr>
            <w:rStyle w:val="-"/>
            <w:noProof/>
          </w:rPr>
          <w:t>Άρθρο 16: Δημοσιότητα – Δαπάνες δημοσίευσης</w:t>
        </w:r>
        <w:r w:rsidR="00ED67AE">
          <w:rPr>
            <w:noProof/>
            <w:webHidden/>
          </w:rPr>
          <w:tab/>
        </w:r>
        <w:r w:rsidR="00ED67AE">
          <w:rPr>
            <w:noProof/>
            <w:webHidden/>
          </w:rPr>
          <w:fldChar w:fldCharType="begin"/>
        </w:r>
        <w:r w:rsidR="00ED67AE">
          <w:rPr>
            <w:noProof/>
            <w:webHidden/>
          </w:rPr>
          <w:instrText xml:space="preserve"> PAGEREF _Toc512332807 \h </w:instrText>
        </w:r>
        <w:r w:rsidR="00ED67AE">
          <w:rPr>
            <w:noProof/>
            <w:webHidden/>
          </w:rPr>
        </w:r>
        <w:r w:rsidR="00ED67AE">
          <w:rPr>
            <w:noProof/>
            <w:webHidden/>
          </w:rPr>
          <w:fldChar w:fldCharType="separate"/>
        </w:r>
        <w:r w:rsidR="00ED67AE">
          <w:rPr>
            <w:noProof/>
            <w:webHidden/>
          </w:rPr>
          <w:t>19</w:t>
        </w:r>
        <w:r w:rsidR="00ED67AE">
          <w:rPr>
            <w:noProof/>
            <w:webHidden/>
          </w:rPr>
          <w:fldChar w:fldCharType="end"/>
        </w:r>
      </w:hyperlink>
    </w:p>
    <w:p w:rsidR="00ED67AE" w:rsidRDefault="00DD05DE">
      <w:pPr>
        <w:pStyle w:val="16"/>
        <w:tabs>
          <w:tab w:val="right" w:leader="dot" w:pos="9628"/>
        </w:tabs>
        <w:rPr>
          <w:rFonts w:asciiTheme="minorHAnsi" w:eastAsiaTheme="minorEastAsia" w:hAnsiTheme="minorHAnsi" w:cstheme="minorBidi"/>
          <w:noProof/>
          <w:szCs w:val="22"/>
          <w:lang w:eastAsia="el-GR"/>
        </w:rPr>
      </w:pPr>
      <w:hyperlink w:anchor="_Toc512332808" w:history="1">
        <w:r w:rsidR="00ED67AE" w:rsidRPr="00A102F7">
          <w:rPr>
            <w:rStyle w:val="-"/>
            <w:noProof/>
          </w:rPr>
          <w:t>ΚΕΦΑΛΑΙΟ Γ΄</w:t>
        </w:r>
        <w:r w:rsidR="00ED67AE">
          <w:rPr>
            <w:noProof/>
            <w:webHidden/>
          </w:rPr>
          <w:tab/>
        </w:r>
        <w:r w:rsidR="00ED67AE">
          <w:rPr>
            <w:noProof/>
            <w:webHidden/>
          </w:rPr>
          <w:fldChar w:fldCharType="begin"/>
        </w:r>
        <w:r w:rsidR="00ED67AE">
          <w:rPr>
            <w:noProof/>
            <w:webHidden/>
          </w:rPr>
          <w:instrText xml:space="preserve"> PAGEREF _Toc512332808 \h </w:instrText>
        </w:r>
        <w:r w:rsidR="00ED67AE">
          <w:rPr>
            <w:noProof/>
            <w:webHidden/>
          </w:rPr>
        </w:r>
        <w:r w:rsidR="00ED67AE">
          <w:rPr>
            <w:noProof/>
            <w:webHidden/>
          </w:rPr>
          <w:fldChar w:fldCharType="separate"/>
        </w:r>
        <w:r w:rsidR="00ED67AE">
          <w:rPr>
            <w:noProof/>
            <w:webHidden/>
          </w:rPr>
          <w:t>20</w:t>
        </w:r>
        <w:r w:rsidR="00ED67AE">
          <w:rPr>
            <w:noProof/>
            <w:webHidden/>
          </w:rPr>
          <w:fldChar w:fldCharType="end"/>
        </w:r>
      </w:hyperlink>
    </w:p>
    <w:p w:rsidR="00ED67AE" w:rsidRDefault="00DD05DE">
      <w:pPr>
        <w:pStyle w:val="16"/>
        <w:tabs>
          <w:tab w:val="right" w:leader="dot" w:pos="9628"/>
        </w:tabs>
        <w:rPr>
          <w:rFonts w:asciiTheme="minorHAnsi" w:eastAsiaTheme="minorEastAsia" w:hAnsiTheme="minorHAnsi" w:cstheme="minorBidi"/>
          <w:noProof/>
          <w:szCs w:val="22"/>
          <w:lang w:eastAsia="el-GR"/>
        </w:rPr>
      </w:pPr>
      <w:hyperlink w:anchor="_Toc512332809" w:history="1">
        <w:r w:rsidR="00ED67AE" w:rsidRPr="00A102F7">
          <w:rPr>
            <w:rStyle w:val="-"/>
            <w:noProof/>
          </w:rPr>
          <w:t>Άρθρο 17: Δικαιούμενοι συμμετοχής στη διαδικασία σύναψης σύμβασης</w:t>
        </w:r>
        <w:r w:rsidR="00ED67AE">
          <w:rPr>
            <w:noProof/>
            <w:webHidden/>
          </w:rPr>
          <w:tab/>
        </w:r>
        <w:r w:rsidR="00ED67AE">
          <w:rPr>
            <w:noProof/>
            <w:webHidden/>
          </w:rPr>
          <w:fldChar w:fldCharType="begin"/>
        </w:r>
        <w:r w:rsidR="00ED67AE">
          <w:rPr>
            <w:noProof/>
            <w:webHidden/>
          </w:rPr>
          <w:instrText xml:space="preserve"> PAGEREF _Toc512332809 \h </w:instrText>
        </w:r>
        <w:r w:rsidR="00ED67AE">
          <w:rPr>
            <w:noProof/>
            <w:webHidden/>
          </w:rPr>
        </w:r>
        <w:r w:rsidR="00ED67AE">
          <w:rPr>
            <w:noProof/>
            <w:webHidden/>
          </w:rPr>
          <w:fldChar w:fldCharType="separate"/>
        </w:r>
        <w:r w:rsidR="00ED67AE">
          <w:rPr>
            <w:noProof/>
            <w:webHidden/>
          </w:rPr>
          <w:t>20</w:t>
        </w:r>
        <w:r w:rsidR="00ED67AE">
          <w:rPr>
            <w:noProof/>
            <w:webHidden/>
          </w:rPr>
          <w:fldChar w:fldCharType="end"/>
        </w:r>
      </w:hyperlink>
    </w:p>
    <w:p w:rsidR="00ED67AE" w:rsidRDefault="00DD05DE">
      <w:pPr>
        <w:pStyle w:val="16"/>
        <w:tabs>
          <w:tab w:val="right" w:leader="dot" w:pos="9628"/>
        </w:tabs>
        <w:rPr>
          <w:rFonts w:asciiTheme="minorHAnsi" w:eastAsiaTheme="minorEastAsia" w:hAnsiTheme="minorHAnsi" w:cstheme="minorBidi"/>
          <w:noProof/>
          <w:szCs w:val="22"/>
          <w:lang w:eastAsia="el-GR"/>
        </w:rPr>
      </w:pPr>
      <w:hyperlink w:anchor="_Toc512332810" w:history="1">
        <w:r w:rsidR="00ED67AE" w:rsidRPr="00A102F7">
          <w:rPr>
            <w:rStyle w:val="-"/>
            <w:noProof/>
          </w:rPr>
          <w:t>Άρθρο 18: Λόγοι αποκλεισμού</w:t>
        </w:r>
        <w:r w:rsidR="00ED67AE">
          <w:rPr>
            <w:noProof/>
            <w:webHidden/>
          </w:rPr>
          <w:tab/>
        </w:r>
        <w:r w:rsidR="00ED67AE">
          <w:rPr>
            <w:noProof/>
            <w:webHidden/>
          </w:rPr>
          <w:fldChar w:fldCharType="begin"/>
        </w:r>
        <w:r w:rsidR="00ED67AE">
          <w:rPr>
            <w:noProof/>
            <w:webHidden/>
          </w:rPr>
          <w:instrText xml:space="preserve"> PAGEREF _Toc512332810 \h </w:instrText>
        </w:r>
        <w:r w:rsidR="00ED67AE">
          <w:rPr>
            <w:noProof/>
            <w:webHidden/>
          </w:rPr>
        </w:r>
        <w:r w:rsidR="00ED67AE">
          <w:rPr>
            <w:noProof/>
            <w:webHidden/>
          </w:rPr>
          <w:fldChar w:fldCharType="separate"/>
        </w:r>
        <w:r w:rsidR="00ED67AE">
          <w:rPr>
            <w:noProof/>
            <w:webHidden/>
          </w:rPr>
          <w:t>20</w:t>
        </w:r>
        <w:r w:rsidR="00ED67AE">
          <w:rPr>
            <w:noProof/>
            <w:webHidden/>
          </w:rPr>
          <w:fldChar w:fldCharType="end"/>
        </w:r>
      </w:hyperlink>
    </w:p>
    <w:p w:rsidR="00ED67AE" w:rsidRDefault="00DD05DE">
      <w:pPr>
        <w:pStyle w:val="16"/>
        <w:tabs>
          <w:tab w:val="right" w:leader="dot" w:pos="9628"/>
        </w:tabs>
        <w:rPr>
          <w:rFonts w:asciiTheme="minorHAnsi" w:eastAsiaTheme="minorEastAsia" w:hAnsiTheme="minorHAnsi" w:cstheme="minorBidi"/>
          <w:noProof/>
          <w:szCs w:val="22"/>
          <w:lang w:eastAsia="el-GR"/>
        </w:rPr>
      </w:pPr>
      <w:hyperlink w:anchor="_Toc512332811" w:history="1">
        <w:r w:rsidR="00ED67AE" w:rsidRPr="00A102F7">
          <w:rPr>
            <w:rStyle w:val="-"/>
            <w:noProof/>
          </w:rPr>
          <w:t>Άρθρο 19 .  Κριτήρια επιλογής</w:t>
        </w:r>
        <w:r w:rsidR="00ED67AE">
          <w:rPr>
            <w:noProof/>
            <w:webHidden/>
          </w:rPr>
          <w:tab/>
        </w:r>
        <w:r w:rsidR="00ED67AE">
          <w:rPr>
            <w:noProof/>
            <w:webHidden/>
          </w:rPr>
          <w:fldChar w:fldCharType="begin"/>
        </w:r>
        <w:r w:rsidR="00ED67AE">
          <w:rPr>
            <w:noProof/>
            <w:webHidden/>
          </w:rPr>
          <w:instrText xml:space="preserve"> PAGEREF _Toc512332811 \h </w:instrText>
        </w:r>
        <w:r w:rsidR="00ED67AE">
          <w:rPr>
            <w:noProof/>
            <w:webHidden/>
          </w:rPr>
        </w:r>
        <w:r w:rsidR="00ED67AE">
          <w:rPr>
            <w:noProof/>
            <w:webHidden/>
          </w:rPr>
          <w:fldChar w:fldCharType="separate"/>
        </w:r>
        <w:r w:rsidR="00ED67AE">
          <w:rPr>
            <w:noProof/>
            <w:webHidden/>
          </w:rPr>
          <w:t>24</w:t>
        </w:r>
        <w:r w:rsidR="00ED67AE">
          <w:rPr>
            <w:noProof/>
            <w:webHidden/>
          </w:rPr>
          <w:fldChar w:fldCharType="end"/>
        </w:r>
      </w:hyperlink>
    </w:p>
    <w:p w:rsidR="00ED67AE" w:rsidRDefault="00DD05DE">
      <w:pPr>
        <w:pStyle w:val="16"/>
        <w:tabs>
          <w:tab w:val="right" w:leader="dot" w:pos="9628"/>
        </w:tabs>
        <w:rPr>
          <w:rFonts w:asciiTheme="minorHAnsi" w:eastAsiaTheme="minorEastAsia" w:hAnsiTheme="minorHAnsi" w:cstheme="minorBidi"/>
          <w:noProof/>
          <w:szCs w:val="22"/>
          <w:lang w:eastAsia="el-GR"/>
        </w:rPr>
      </w:pPr>
      <w:hyperlink w:anchor="_Toc512332812" w:history="1">
        <w:r w:rsidR="00ED67AE" w:rsidRPr="00A102F7">
          <w:rPr>
            <w:rStyle w:val="-"/>
            <w:noProof/>
          </w:rPr>
          <w:t>ΚΕΦΑΛΑΙΟ Δ΄</w:t>
        </w:r>
        <w:r w:rsidR="00ED67AE">
          <w:rPr>
            <w:noProof/>
            <w:webHidden/>
          </w:rPr>
          <w:tab/>
        </w:r>
        <w:r w:rsidR="00ED67AE">
          <w:rPr>
            <w:noProof/>
            <w:webHidden/>
          </w:rPr>
          <w:fldChar w:fldCharType="begin"/>
        </w:r>
        <w:r w:rsidR="00ED67AE">
          <w:rPr>
            <w:noProof/>
            <w:webHidden/>
          </w:rPr>
          <w:instrText xml:space="preserve"> PAGEREF _Toc512332812 \h </w:instrText>
        </w:r>
        <w:r w:rsidR="00ED67AE">
          <w:rPr>
            <w:noProof/>
            <w:webHidden/>
          </w:rPr>
        </w:r>
        <w:r w:rsidR="00ED67AE">
          <w:rPr>
            <w:noProof/>
            <w:webHidden/>
          </w:rPr>
          <w:fldChar w:fldCharType="separate"/>
        </w:r>
        <w:r w:rsidR="00ED67AE">
          <w:rPr>
            <w:noProof/>
            <w:webHidden/>
          </w:rPr>
          <w:t>25</w:t>
        </w:r>
        <w:r w:rsidR="00ED67AE">
          <w:rPr>
            <w:noProof/>
            <w:webHidden/>
          </w:rPr>
          <w:fldChar w:fldCharType="end"/>
        </w:r>
      </w:hyperlink>
    </w:p>
    <w:p w:rsidR="00ED67AE" w:rsidRDefault="00DD05DE">
      <w:pPr>
        <w:pStyle w:val="16"/>
        <w:tabs>
          <w:tab w:val="right" w:leader="dot" w:pos="9628"/>
        </w:tabs>
        <w:rPr>
          <w:rFonts w:asciiTheme="minorHAnsi" w:eastAsiaTheme="minorEastAsia" w:hAnsiTheme="minorHAnsi" w:cstheme="minorBidi"/>
          <w:noProof/>
          <w:szCs w:val="22"/>
          <w:lang w:eastAsia="el-GR"/>
        </w:rPr>
      </w:pPr>
      <w:hyperlink w:anchor="_Toc512332813" w:history="1">
        <w:r w:rsidR="00ED67AE" w:rsidRPr="00A102F7">
          <w:rPr>
            <w:rStyle w:val="-"/>
            <w:noProof/>
          </w:rPr>
          <w:t>Άρθρο 20: Περιεχόμενο  φακέλων προσφοράς</w:t>
        </w:r>
        <w:r w:rsidR="00ED67AE">
          <w:rPr>
            <w:noProof/>
            <w:webHidden/>
          </w:rPr>
          <w:tab/>
        </w:r>
        <w:r w:rsidR="00ED67AE">
          <w:rPr>
            <w:noProof/>
            <w:webHidden/>
          </w:rPr>
          <w:fldChar w:fldCharType="begin"/>
        </w:r>
        <w:r w:rsidR="00ED67AE">
          <w:rPr>
            <w:noProof/>
            <w:webHidden/>
          </w:rPr>
          <w:instrText xml:space="preserve"> PAGEREF _Toc512332813 \h </w:instrText>
        </w:r>
        <w:r w:rsidR="00ED67AE">
          <w:rPr>
            <w:noProof/>
            <w:webHidden/>
          </w:rPr>
        </w:r>
        <w:r w:rsidR="00ED67AE">
          <w:rPr>
            <w:noProof/>
            <w:webHidden/>
          </w:rPr>
          <w:fldChar w:fldCharType="separate"/>
        </w:r>
        <w:r w:rsidR="00ED67AE">
          <w:rPr>
            <w:noProof/>
            <w:webHidden/>
          </w:rPr>
          <w:t>25</w:t>
        </w:r>
        <w:r w:rsidR="00ED67AE">
          <w:rPr>
            <w:noProof/>
            <w:webHidden/>
          </w:rPr>
          <w:fldChar w:fldCharType="end"/>
        </w:r>
      </w:hyperlink>
    </w:p>
    <w:p w:rsidR="00ED67AE" w:rsidRDefault="00DD05DE">
      <w:pPr>
        <w:pStyle w:val="16"/>
        <w:tabs>
          <w:tab w:val="right" w:leader="dot" w:pos="9628"/>
        </w:tabs>
        <w:rPr>
          <w:rFonts w:asciiTheme="minorHAnsi" w:eastAsiaTheme="minorEastAsia" w:hAnsiTheme="minorHAnsi" w:cstheme="minorBidi"/>
          <w:noProof/>
          <w:szCs w:val="22"/>
          <w:lang w:eastAsia="el-GR"/>
        </w:rPr>
      </w:pPr>
      <w:hyperlink w:anchor="_Toc512332814" w:history="1">
        <w:r w:rsidR="00ED67AE" w:rsidRPr="00A102F7">
          <w:rPr>
            <w:rStyle w:val="-"/>
            <w:noProof/>
          </w:rPr>
          <w:t>Άρθρο 21 : Κριτήριο ανάθεσης και κριτήρια αξιολόγησης προσφοράς</w:t>
        </w:r>
        <w:r w:rsidR="00ED67AE">
          <w:rPr>
            <w:noProof/>
            <w:webHidden/>
          </w:rPr>
          <w:tab/>
        </w:r>
        <w:r w:rsidR="00ED67AE">
          <w:rPr>
            <w:noProof/>
            <w:webHidden/>
          </w:rPr>
          <w:fldChar w:fldCharType="begin"/>
        </w:r>
        <w:r w:rsidR="00ED67AE">
          <w:rPr>
            <w:noProof/>
            <w:webHidden/>
          </w:rPr>
          <w:instrText xml:space="preserve"> PAGEREF _Toc512332814 \h </w:instrText>
        </w:r>
        <w:r w:rsidR="00ED67AE">
          <w:rPr>
            <w:noProof/>
            <w:webHidden/>
          </w:rPr>
        </w:r>
        <w:r w:rsidR="00ED67AE">
          <w:rPr>
            <w:noProof/>
            <w:webHidden/>
          </w:rPr>
          <w:fldChar w:fldCharType="separate"/>
        </w:r>
        <w:r w:rsidR="00ED67AE">
          <w:rPr>
            <w:noProof/>
            <w:webHidden/>
          </w:rPr>
          <w:t>26</w:t>
        </w:r>
        <w:r w:rsidR="00ED67AE">
          <w:rPr>
            <w:noProof/>
            <w:webHidden/>
          </w:rPr>
          <w:fldChar w:fldCharType="end"/>
        </w:r>
      </w:hyperlink>
    </w:p>
    <w:p w:rsidR="00ED67AE" w:rsidRDefault="00DD05DE">
      <w:pPr>
        <w:pStyle w:val="16"/>
        <w:tabs>
          <w:tab w:val="right" w:leader="dot" w:pos="9628"/>
        </w:tabs>
        <w:rPr>
          <w:rFonts w:asciiTheme="minorHAnsi" w:eastAsiaTheme="minorEastAsia" w:hAnsiTheme="minorHAnsi" w:cstheme="minorBidi"/>
          <w:noProof/>
          <w:szCs w:val="22"/>
          <w:lang w:eastAsia="el-GR"/>
        </w:rPr>
      </w:pPr>
      <w:hyperlink w:anchor="_Toc512332815" w:history="1">
        <w:r w:rsidR="00ED67AE" w:rsidRPr="00A102F7">
          <w:rPr>
            <w:rStyle w:val="-"/>
            <w:noProof/>
          </w:rPr>
          <w:t>Άρθρο 22:  Αποδεικτικά μέσα κριτηρίων ποιοτικής επιλογής</w:t>
        </w:r>
        <w:r w:rsidR="00ED67AE">
          <w:rPr>
            <w:noProof/>
            <w:webHidden/>
          </w:rPr>
          <w:tab/>
        </w:r>
        <w:r w:rsidR="00ED67AE">
          <w:rPr>
            <w:noProof/>
            <w:webHidden/>
          </w:rPr>
          <w:fldChar w:fldCharType="begin"/>
        </w:r>
        <w:r w:rsidR="00ED67AE">
          <w:rPr>
            <w:noProof/>
            <w:webHidden/>
          </w:rPr>
          <w:instrText xml:space="preserve"> PAGEREF _Toc512332815 \h </w:instrText>
        </w:r>
        <w:r w:rsidR="00ED67AE">
          <w:rPr>
            <w:noProof/>
            <w:webHidden/>
          </w:rPr>
        </w:r>
        <w:r w:rsidR="00ED67AE">
          <w:rPr>
            <w:noProof/>
            <w:webHidden/>
          </w:rPr>
          <w:fldChar w:fldCharType="separate"/>
        </w:r>
        <w:r w:rsidR="00ED67AE">
          <w:rPr>
            <w:noProof/>
            <w:webHidden/>
          </w:rPr>
          <w:t>28</w:t>
        </w:r>
        <w:r w:rsidR="00ED67AE">
          <w:rPr>
            <w:noProof/>
            <w:webHidden/>
          </w:rPr>
          <w:fldChar w:fldCharType="end"/>
        </w:r>
      </w:hyperlink>
    </w:p>
    <w:p w:rsidR="00ED67AE" w:rsidRDefault="00DD05DE">
      <w:pPr>
        <w:pStyle w:val="16"/>
        <w:tabs>
          <w:tab w:val="right" w:leader="dot" w:pos="9628"/>
        </w:tabs>
        <w:rPr>
          <w:rFonts w:asciiTheme="minorHAnsi" w:eastAsiaTheme="minorEastAsia" w:hAnsiTheme="minorHAnsi" w:cstheme="minorBidi"/>
          <w:noProof/>
          <w:szCs w:val="22"/>
          <w:lang w:eastAsia="el-GR"/>
        </w:rPr>
      </w:pPr>
      <w:hyperlink w:anchor="_Toc512332816" w:history="1">
        <w:r w:rsidR="00ED67AE" w:rsidRPr="00A102F7">
          <w:rPr>
            <w:rStyle w:val="-"/>
            <w:noProof/>
            <w:kern w:val="1"/>
          </w:rPr>
          <w:t>Άρθρο 23</w:t>
        </w:r>
        <w:r w:rsidR="00ED67AE" w:rsidRPr="00A102F7">
          <w:rPr>
            <w:rStyle w:val="-"/>
            <w:noProof/>
          </w:rPr>
          <w:t xml:space="preserve"> - Διάφορα</w:t>
        </w:r>
        <w:r w:rsidR="00ED67AE">
          <w:rPr>
            <w:noProof/>
            <w:webHidden/>
          </w:rPr>
          <w:tab/>
        </w:r>
        <w:r w:rsidR="00ED67AE">
          <w:rPr>
            <w:noProof/>
            <w:webHidden/>
          </w:rPr>
          <w:fldChar w:fldCharType="begin"/>
        </w:r>
        <w:r w:rsidR="00ED67AE">
          <w:rPr>
            <w:noProof/>
            <w:webHidden/>
          </w:rPr>
          <w:instrText xml:space="preserve"> PAGEREF _Toc512332816 \h </w:instrText>
        </w:r>
        <w:r w:rsidR="00ED67AE">
          <w:rPr>
            <w:noProof/>
            <w:webHidden/>
          </w:rPr>
        </w:r>
        <w:r w:rsidR="00ED67AE">
          <w:rPr>
            <w:noProof/>
            <w:webHidden/>
          </w:rPr>
          <w:fldChar w:fldCharType="separate"/>
        </w:r>
        <w:r w:rsidR="00ED67AE">
          <w:rPr>
            <w:noProof/>
            <w:webHidden/>
          </w:rPr>
          <w:t>33</w:t>
        </w:r>
        <w:r w:rsidR="00ED67AE">
          <w:rPr>
            <w:noProof/>
            <w:webHidden/>
          </w:rPr>
          <w:fldChar w:fldCharType="end"/>
        </w:r>
      </w:hyperlink>
    </w:p>
    <w:p w:rsidR="00FF7A9F" w:rsidRPr="00FF7A9F" w:rsidRDefault="00FF7A9F" w:rsidP="00ED67AE">
      <w:pPr>
        <w:spacing w:before="120" w:after="120" w:line="340" w:lineRule="exact"/>
      </w:pPr>
      <w:r w:rsidRPr="00ED67AE">
        <w:rPr>
          <w:rStyle w:val="a9"/>
        </w:rPr>
        <w:fldChar w:fldCharType="end"/>
      </w:r>
    </w:p>
    <w:p w:rsidR="00FF7A9F" w:rsidRPr="00FF7A9F" w:rsidRDefault="00FF7A9F" w:rsidP="001A4115">
      <w:pPr>
        <w:rPr>
          <w:shd w:val="clear" w:color="auto" w:fill="FFFF00"/>
        </w:rPr>
      </w:pPr>
      <w:r w:rsidRPr="00ED67AE">
        <w:br w:type="page"/>
      </w:r>
    </w:p>
    <w:p w:rsidR="00FF7A9F" w:rsidRPr="00FF7A9F" w:rsidRDefault="00FF7A9F" w:rsidP="003D403C">
      <w:pPr>
        <w:pStyle w:val="1"/>
      </w:pPr>
      <w:bookmarkStart w:id="3" w:name="_Toc475029025"/>
      <w:bookmarkStart w:id="4" w:name="_Toc476757442"/>
      <w:bookmarkStart w:id="5" w:name="_Toc512332790"/>
      <w:r w:rsidRPr="00FF7A9F">
        <w:t>ΚΕΦΑΛΑΙΟ Α΄</w:t>
      </w:r>
      <w:bookmarkEnd w:id="3"/>
      <w:bookmarkEnd w:id="4"/>
      <w:bookmarkEnd w:id="5"/>
    </w:p>
    <w:p w:rsidR="00FF7A9F" w:rsidRPr="00FF7A9F" w:rsidRDefault="00FF7A9F" w:rsidP="009F0604">
      <w:pPr>
        <w:pStyle w:val="1"/>
      </w:pPr>
      <w:bookmarkStart w:id="6" w:name="_Toc506284058"/>
      <w:bookmarkStart w:id="7" w:name="_Toc475029026"/>
      <w:bookmarkStart w:id="8" w:name="_Toc476757443"/>
      <w:bookmarkStart w:id="9" w:name="_Toc512332791"/>
      <w:r w:rsidRPr="00FF7A9F">
        <w:t>Άρθρο 1: Κύριος του Έργου – Αναθέτων φορέας - Στοιχεία επικοινωνίας</w:t>
      </w:r>
      <w:bookmarkEnd w:id="6"/>
      <w:bookmarkEnd w:id="7"/>
      <w:bookmarkEnd w:id="8"/>
      <w:bookmarkEnd w:id="9"/>
      <w:r w:rsidRPr="00FF7A9F">
        <w:t xml:space="preserve"> </w:t>
      </w:r>
    </w:p>
    <w:p w:rsidR="00FF7A9F" w:rsidRPr="00ED67AE" w:rsidRDefault="00FF7A9F" w:rsidP="00ED67AE">
      <w:pPr>
        <w:pStyle w:val="31"/>
        <w:ind w:firstLine="0"/>
      </w:pPr>
      <w:r w:rsidRPr="00FF7A9F">
        <w:rPr>
          <w:rFonts w:asciiTheme="minorHAnsi" w:hAnsiTheme="minorHAnsi"/>
        </w:rPr>
        <w:t>1. 1 Αναθέτων φορέας</w:t>
      </w:r>
      <w:r w:rsidRPr="00FF7A9F">
        <w:rPr>
          <w:rStyle w:val="13"/>
          <w:rFonts w:asciiTheme="minorHAnsi" w:hAnsiTheme="minorHAnsi"/>
        </w:rPr>
        <w:t xml:space="preserve">      </w:t>
      </w:r>
      <w:r w:rsidRPr="00FF7A9F">
        <w:rPr>
          <w:rFonts w:asciiTheme="minorHAnsi" w:hAnsiTheme="minorHAnsi"/>
          <w:lang w:val="en-US"/>
        </w:rPr>
        <w:t xml:space="preserve">   </w:t>
      </w:r>
      <w:r w:rsidRPr="00FF7A9F">
        <w:rPr>
          <w:rFonts w:asciiTheme="minorHAnsi" w:hAnsiTheme="minorHAnsi"/>
        </w:rPr>
        <w:t>:</w:t>
      </w:r>
      <w:r w:rsidRPr="00FF7A9F">
        <w:rPr>
          <w:rFonts w:asciiTheme="minorHAnsi" w:hAnsiTheme="minorHAnsi"/>
          <w:lang w:val="en-US"/>
        </w:rPr>
        <w:t xml:space="preserve">  </w:t>
      </w:r>
      <w:r w:rsidRPr="00FF7A9F">
        <w:rPr>
          <w:rFonts w:asciiTheme="minorHAnsi" w:hAnsiTheme="minorHAnsi"/>
        </w:rPr>
        <w:t xml:space="preserve"> ΔΕΥΑ …………………………..</w:t>
      </w:r>
      <w:r w:rsidRPr="00ED67AE">
        <w:rPr>
          <w:rFonts w:asciiTheme="minorHAnsi" w:hAnsiTheme="minorHAnsi"/>
        </w:rPr>
        <w:t xml:space="preserve"> </w:t>
      </w:r>
    </w:p>
    <w:tbl>
      <w:tblPr>
        <w:tblW w:w="8665" w:type="dxa"/>
        <w:tblInd w:w="1242" w:type="dxa"/>
        <w:tblLayout w:type="fixed"/>
        <w:tblLook w:val="0000" w:firstRow="0" w:lastRow="0" w:firstColumn="0" w:lastColumn="0" w:noHBand="0" w:noVBand="0"/>
      </w:tblPr>
      <w:tblGrid>
        <w:gridCol w:w="1985"/>
        <w:gridCol w:w="250"/>
        <w:gridCol w:w="6430"/>
      </w:tblGrid>
      <w:tr w:rsidR="00FF7A9F" w:rsidRPr="00FF7A9F" w:rsidTr="00ED67AE">
        <w:tc>
          <w:tcPr>
            <w:tcW w:w="1985" w:type="dxa"/>
            <w:shd w:val="clear" w:color="auto" w:fill="auto"/>
          </w:tcPr>
          <w:p w:rsidR="00FF7A9F" w:rsidRPr="00ED67AE" w:rsidRDefault="00FF7A9F" w:rsidP="00ED67AE">
            <w:pPr>
              <w:pStyle w:val="para-1"/>
              <w:tabs>
                <w:tab w:val="clear" w:pos="1021"/>
                <w:tab w:val="clear" w:pos="1588"/>
                <w:tab w:val="clear" w:pos="2155"/>
                <w:tab w:val="clear" w:pos="2722"/>
                <w:tab w:val="clear" w:pos="3289"/>
              </w:tabs>
              <w:snapToGrid w:val="0"/>
              <w:ind w:left="0" w:firstLine="0"/>
            </w:pPr>
            <w:r w:rsidRPr="00ED67AE">
              <w:rPr>
                <w:rFonts w:asciiTheme="minorHAnsi" w:hAnsiTheme="minorHAnsi"/>
              </w:rPr>
              <w:t>Οδός</w:t>
            </w:r>
            <w:r w:rsidRPr="00ED67AE">
              <w:rPr>
                <w:rFonts w:asciiTheme="minorHAnsi" w:hAnsiTheme="minorHAnsi"/>
                <w:lang w:val="en-US"/>
              </w:rPr>
              <w:t xml:space="preserve">   </w:t>
            </w:r>
            <w:r w:rsidRPr="00ED67AE">
              <w:rPr>
                <w:rFonts w:asciiTheme="minorHAnsi" w:hAnsiTheme="minorHAnsi"/>
              </w:rPr>
              <w:t xml:space="preserve"> </w:t>
            </w:r>
            <w:r w:rsidRPr="00ED67AE">
              <w:rPr>
                <w:rFonts w:asciiTheme="minorHAnsi" w:hAnsiTheme="minorHAnsi"/>
                <w:lang w:val="en-US"/>
              </w:rPr>
              <w:t xml:space="preserve">                                          </w:t>
            </w:r>
          </w:p>
        </w:tc>
        <w:tc>
          <w:tcPr>
            <w:tcW w:w="250" w:type="dxa"/>
            <w:shd w:val="clear" w:color="auto" w:fill="auto"/>
          </w:tcPr>
          <w:p w:rsidR="00FF7A9F" w:rsidRPr="00ED67AE" w:rsidRDefault="00FF7A9F" w:rsidP="00ED67AE">
            <w:pPr>
              <w:pStyle w:val="para-1"/>
              <w:tabs>
                <w:tab w:val="clear" w:pos="1021"/>
                <w:tab w:val="clear" w:pos="1588"/>
                <w:tab w:val="clear" w:pos="2155"/>
                <w:tab w:val="clear" w:pos="2722"/>
                <w:tab w:val="clear" w:pos="3289"/>
              </w:tabs>
              <w:snapToGrid w:val="0"/>
              <w:ind w:left="0" w:firstLine="0"/>
              <w:rPr>
                <w:rFonts w:eastAsia="Cambria"/>
              </w:rPr>
            </w:pPr>
            <w:r w:rsidRPr="00ED67AE">
              <w:rPr>
                <w:rFonts w:asciiTheme="minorHAnsi" w:hAnsiTheme="minorHAnsi"/>
              </w:rPr>
              <w:t>:</w:t>
            </w:r>
          </w:p>
        </w:tc>
        <w:tc>
          <w:tcPr>
            <w:tcW w:w="6430" w:type="dxa"/>
            <w:shd w:val="clear" w:color="auto" w:fill="auto"/>
          </w:tcPr>
          <w:p w:rsidR="00FF7A9F" w:rsidRPr="00ED67AE" w:rsidRDefault="00FF7A9F" w:rsidP="00ED67AE">
            <w:pPr>
              <w:pStyle w:val="para-1"/>
              <w:tabs>
                <w:tab w:val="clear" w:pos="1021"/>
                <w:tab w:val="clear" w:pos="1588"/>
                <w:tab w:val="clear" w:pos="2155"/>
                <w:tab w:val="clear" w:pos="2722"/>
                <w:tab w:val="clear" w:pos="3289"/>
              </w:tabs>
              <w:snapToGrid w:val="0"/>
              <w:ind w:left="0" w:firstLine="0"/>
            </w:pPr>
            <w:r w:rsidRPr="00ED67AE">
              <w:rPr>
                <w:rFonts w:asciiTheme="minorHAnsi" w:eastAsia="Cambria" w:hAnsiTheme="minorHAnsi"/>
              </w:rPr>
              <w:t>………………………</w:t>
            </w:r>
            <w:r w:rsidRPr="00ED67AE">
              <w:rPr>
                <w:rFonts w:asciiTheme="minorHAnsi" w:hAnsiTheme="minorHAnsi"/>
              </w:rPr>
              <w:t>.</w:t>
            </w:r>
          </w:p>
        </w:tc>
      </w:tr>
      <w:tr w:rsidR="00FF7A9F" w:rsidRPr="00FF7A9F" w:rsidTr="00ED67AE">
        <w:tc>
          <w:tcPr>
            <w:tcW w:w="1985" w:type="dxa"/>
            <w:shd w:val="clear" w:color="auto" w:fill="auto"/>
          </w:tcPr>
          <w:p w:rsidR="00FF7A9F" w:rsidRPr="00ED67AE" w:rsidRDefault="00FF7A9F" w:rsidP="00ED67AE">
            <w:pPr>
              <w:pStyle w:val="para-1"/>
              <w:tabs>
                <w:tab w:val="clear" w:pos="1021"/>
                <w:tab w:val="clear" w:pos="1588"/>
                <w:tab w:val="clear" w:pos="2155"/>
                <w:tab w:val="clear" w:pos="2722"/>
                <w:tab w:val="clear" w:pos="3289"/>
              </w:tabs>
              <w:snapToGrid w:val="0"/>
              <w:ind w:left="0" w:firstLine="0"/>
              <w:rPr>
                <w:lang w:val="de-DE"/>
              </w:rPr>
            </w:pPr>
            <w:r w:rsidRPr="00ED67AE">
              <w:rPr>
                <w:rFonts w:asciiTheme="minorHAnsi" w:hAnsiTheme="minorHAnsi"/>
              </w:rPr>
              <w:t>Ταχ.Κωδ.</w:t>
            </w:r>
          </w:p>
        </w:tc>
        <w:tc>
          <w:tcPr>
            <w:tcW w:w="250" w:type="dxa"/>
            <w:shd w:val="clear" w:color="auto" w:fill="auto"/>
          </w:tcPr>
          <w:p w:rsidR="00FF7A9F" w:rsidRPr="00ED67AE" w:rsidRDefault="00FF7A9F" w:rsidP="00ED67AE">
            <w:pPr>
              <w:pStyle w:val="para-1"/>
              <w:tabs>
                <w:tab w:val="clear" w:pos="1021"/>
                <w:tab w:val="clear" w:pos="1588"/>
                <w:tab w:val="clear" w:pos="2155"/>
                <w:tab w:val="clear" w:pos="2722"/>
                <w:tab w:val="clear" w:pos="3289"/>
              </w:tabs>
              <w:snapToGrid w:val="0"/>
              <w:ind w:left="0" w:firstLine="0"/>
              <w:rPr>
                <w:rFonts w:eastAsia="Cambria"/>
                <w:lang w:val="de-DE"/>
              </w:rPr>
            </w:pPr>
            <w:r w:rsidRPr="00ED67AE">
              <w:rPr>
                <w:rFonts w:asciiTheme="minorHAnsi" w:hAnsiTheme="minorHAnsi"/>
                <w:lang w:val="de-DE"/>
              </w:rPr>
              <w:t>:</w:t>
            </w:r>
          </w:p>
        </w:tc>
        <w:tc>
          <w:tcPr>
            <w:tcW w:w="6430" w:type="dxa"/>
            <w:shd w:val="clear" w:color="auto" w:fill="auto"/>
          </w:tcPr>
          <w:p w:rsidR="00FF7A9F" w:rsidRPr="00ED67AE" w:rsidRDefault="00FF7A9F" w:rsidP="00ED67AE">
            <w:pPr>
              <w:pStyle w:val="para-1"/>
              <w:tabs>
                <w:tab w:val="clear" w:pos="1021"/>
                <w:tab w:val="clear" w:pos="1588"/>
                <w:tab w:val="clear" w:pos="2155"/>
                <w:tab w:val="clear" w:pos="2722"/>
                <w:tab w:val="clear" w:pos="3289"/>
              </w:tabs>
              <w:snapToGrid w:val="0"/>
              <w:ind w:left="0" w:firstLine="0"/>
            </w:pPr>
            <w:r w:rsidRPr="00ED67AE">
              <w:rPr>
                <w:rFonts w:asciiTheme="minorHAnsi" w:eastAsia="Cambria" w:hAnsiTheme="minorHAnsi"/>
                <w:lang w:val="de-DE"/>
              </w:rPr>
              <w:t>………………………</w:t>
            </w:r>
            <w:r w:rsidRPr="00ED67AE">
              <w:rPr>
                <w:rFonts w:asciiTheme="minorHAnsi" w:hAnsiTheme="minorHAnsi"/>
                <w:lang w:val="de-DE"/>
              </w:rPr>
              <w:t>.</w:t>
            </w:r>
          </w:p>
        </w:tc>
      </w:tr>
      <w:tr w:rsidR="00FF7A9F" w:rsidRPr="00FF7A9F" w:rsidTr="00ED67AE">
        <w:tc>
          <w:tcPr>
            <w:tcW w:w="1985" w:type="dxa"/>
            <w:shd w:val="clear" w:color="auto" w:fill="auto"/>
          </w:tcPr>
          <w:p w:rsidR="00FF7A9F" w:rsidRPr="00ED67AE" w:rsidRDefault="00FF7A9F" w:rsidP="00ED67AE">
            <w:pPr>
              <w:pStyle w:val="para-1"/>
              <w:tabs>
                <w:tab w:val="clear" w:pos="1021"/>
                <w:tab w:val="clear" w:pos="1588"/>
                <w:tab w:val="clear" w:pos="2155"/>
                <w:tab w:val="clear" w:pos="2722"/>
                <w:tab w:val="clear" w:pos="3289"/>
              </w:tabs>
              <w:snapToGrid w:val="0"/>
              <w:ind w:left="0" w:firstLine="0"/>
              <w:rPr>
                <w:lang w:val="de-DE"/>
              </w:rPr>
            </w:pPr>
            <w:r w:rsidRPr="00ED67AE">
              <w:rPr>
                <w:rFonts w:asciiTheme="minorHAnsi" w:hAnsiTheme="minorHAnsi"/>
              </w:rPr>
              <w:t>Τηλ</w:t>
            </w:r>
            <w:r w:rsidRPr="00ED67AE">
              <w:rPr>
                <w:rFonts w:asciiTheme="minorHAnsi" w:hAnsiTheme="minorHAnsi"/>
                <w:lang w:val="de-DE"/>
              </w:rPr>
              <w:t>.</w:t>
            </w:r>
          </w:p>
        </w:tc>
        <w:tc>
          <w:tcPr>
            <w:tcW w:w="250" w:type="dxa"/>
            <w:shd w:val="clear" w:color="auto" w:fill="auto"/>
          </w:tcPr>
          <w:p w:rsidR="00FF7A9F" w:rsidRPr="00ED67AE" w:rsidRDefault="00FF7A9F" w:rsidP="00ED67AE">
            <w:pPr>
              <w:pStyle w:val="para-1"/>
              <w:tabs>
                <w:tab w:val="clear" w:pos="1021"/>
                <w:tab w:val="clear" w:pos="1588"/>
                <w:tab w:val="clear" w:pos="2155"/>
                <w:tab w:val="clear" w:pos="2722"/>
                <w:tab w:val="clear" w:pos="3289"/>
              </w:tabs>
              <w:snapToGrid w:val="0"/>
              <w:ind w:left="0" w:firstLine="0"/>
              <w:rPr>
                <w:rFonts w:eastAsia="Cambria"/>
                <w:lang w:val="de-DE"/>
              </w:rPr>
            </w:pPr>
            <w:r w:rsidRPr="00ED67AE">
              <w:rPr>
                <w:rFonts w:asciiTheme="minorHAnsi" w:hAnsiTheme="minorHAnsi"/>
                <w:lang w:val="de-DE"/>
              </w:rPr>
              <w:t>:</w:t>
            </w:r>
          </w:p>
        </w:tc>
        <w:tc>
          <w:tcPr>
            <w:tcW w:w="6430" w:type="dxa"/>
            <w:shd w:val="clear" w:color="auto" w:fill="auto"/>
          </w:tcPr>
          <w:p w:rsidR="00FF7A9F" w:rsidRPr="00ED67AE" w:rsidRDefault="00FF7A9F" w:rsidP="00ED67AE">
            <w:pPr>
              <w:pStyle w:val="para-1"/>
              <w:tabs>
                <w:tab w:val="clear" w:pos="1021"/>
                <w:tab w:val="clear" w:pos="1588"/>
                <w:tab w:val="clear" w:pos="2155"/>
                <w:tab w:val="clear" w:pos="2722"/>
                <w:tab w:val="clear" w:pos="3289"/>
              </w:tabs>
              <w:snapToGrid w:val="0"/>
              <w:ind w:left="0" w:firstLine="0"/>
            </w:pPr>
            <w:r w:rsidRPr="00ED67AE">
              <w:rPr>
                <w:rFonts w:asciiTheme="minorHAnsi" w:eastAsia="Cambria" w:hAnsiTheme="minorHAnsi"/>
                <w:lang w:val="de-DE"/>
              </w:rPr>
              <w:t>………………………</w:t>
            </w:r>
            <w:r w:rsidRPr="00ED67AE">
              <w:rPr>
                <w:rFonts w:asciiTheme="minorHAnsi" w:hAnsiTheme="minorHAnsi"/>
                <w:lang w:val="de-DE"/>
              </w:rPr>
              <w:t>.</w:t>
            </w:r>
          </w:p>
        </w:tc>
      </w:tr>
      <w:tr w:rsidR="00FF7A9F" w:rsidRPr="00FF7A9F" w:rsidTr="00ED67AE">
        <w:tc>
          <w:tcPr>
            <w:tcW w:w="1985" w:type="dxa"/>
            <w:shd w:val="clear" w:color="auto" w:fill="auto"/>
          </w:tcPr>
          <w:p w:rsidR="00FF7A9F" w:rsidRPr="00ED67AE" w:rsidRDefault="00FF7A9F" w:rsidP="00ED67AE">
            <w:pPr>
              <w:pStyle w:val="para-1"/>
              <w:tabs>
                <w:tab w:val="clear" w:pos="1021"/>
                <w:tab w:val="clear" w:pos="1588"/>
                <w:tab w:val="clear" w:pos="2155"/>
                <w:tab w:val="clear" w:pos="2722"/>
                <w:tab w:val="clear" w:pos="3289"/>
              </w:tabs>
              <w:snapToGrid w:val="0"/>
              <w:ind w:left="0" w:firstLine="0"/>
              <w:rPr>
                <w:lang w:val="de-DE"/>
              </w:rPr>
            </w:pPr>
            <w:r w:rsidRPr="00ED67AE">
              <w:rPr>
                <w:rFonts w:asciiTheme="minorHAnsi" w:hAnsiTheme="minorHAnsi"/>
                <w:lang w:val="de-DE"/>
              </w:rPr>
              <w:t>Telefax</w:t>
            </w:r>
          </w:p>
        </w:tc>
        <w:tc>
          <w:tcPr>
            <w:tcW w:w="250" w:type="dxa"/>
            <w:shd w:val="clear" w:color="auto" w:fill="auto"/>
          </w:tcPr>
          <w:p w:rsidR="00FF7A9F" w:rsidRPr="00ED67AE" w:rsidRDefault="00FF7A9F" w:rsidP="00ED67AE">
            <w:pPr>
              <w:pStyle w:val="para-1"/>
              <w:tabs>
                <w:tab w:val="clear" w:pos="1021"/>
                <w:tab w:val="clear" w:pos="1588"/>
                <w:tab w:val="clear" w:pos="2155"/>
                <w:tab w:val="clear" w:pos="2722"/>
                <w:tab w:val="clear" w:pos="3289"/>
              </w:tabs>
              <w:snapToGrid w:val="0"/>
              <w:ind w:left="0" w:firstLine="0"/>
              <w:rPr>
                <w:rFonts w:eastAsia="Cambria"/>
                <w:lang w:val="de-DE"/>
              </w:rPr>
            </w:pPr>
            <w:r w:rsidRPr="00ED67AE">
              <w:rPr>
                <w:rFonts w:asciiTheme="minorHAnsi" w:hAnsiTheme="minorHAnsi"/>
                <w:lang w:val="de-DE"/>
              </w:rPr>
              <w:t>:</w:t>
            </w:r>
          </w:p>
        </w:tc>
        <w:tc>
          <w:tcPr>
            <w:tcW w:w="6430" w:type="dxa"/>
            <w:shd w:val="clear" w:color="auto" w:fill="auto"/>
          </w:tcPr>
          <w:p w:rsidR="00FF7A9F" w:rsidRPr="00ED67AE" w:rsidRDefault="00FF7A9F" w:rsidP="00ED67AE">
            <w:pPr>
              <w:pStyle w:val="para-1"/>
              <w:tabs>
                <w:tab w:val="clear" w:pos="1021"/>
                <w:tab w:val="clear" w:pos="1588"/>
                <w:tab w:val="clear" w:pos="2155"/>
                <w:tab w:val="clear" w:pos="2722"/>
                <w:tab w:val="clear" w:pos="3289"/>
              </w:tabs>
              <w:snapToGrid w:val="0"/>
              <w:ind w:left="0" w:firstLine="0"/>
            </w:pPr>
            <w:r w:rsidRPr="00FF7A9F">
              <w:rPr>
                <w:rFonts w:asciiTheme="minorHAnsi" w:eastAsia="Cambria" w:hAnsiTheme="minorHAnsi"/>
                <w:lang w:val="de-DE"/>
              </w:rPr>
              <w:t>……………………</w:t>
            </w:r>
            <w:r w:rsidRPr="00FF7A9F">
              <w:rPr>
                <w:rFonts w:asciiTheme="minorHAnsi" w:hAnsiTheme="minorHAnsi"/>
                <w:lang w:val="de-DE"/>
              </w:rPr>
              <w:t>.</w:t>
            </w:r>
          </w:p>
        </w:tc>
      </w:tr>
      <w:tr w:rsidR="00FF7A9F" w:rsidRPr="00FF7A9F" w:rsidTr="00ED67AE">
        <w:tc>
          <w:tcPr>
            <w:tcW w:w="1985" w:type="dxa"/>
            <w:shd w:val="clear" w:color="auto" w:fill="auto"/>
          </w:tcPr>
          <w:p w:rsidR="00FF7A9F" w:rsidRPr="00ED67AE" w:rsidRDefault="00FF7A9F" w:rsidP="00ED67AE">
            <w:pPr>
              <w:pStyle w:val="para-1"/>
              <w:tabs>
                <w:tab w:val="clear" w:pos="1021"/>
                <w:tab w:val="clear" w:pos="1588"/>
                <w:tab w:val="clear" w:pos="2155"/>
                <w:tab w:val="clear" w:pos="2722"/>
                <w:tab w:val="clear" w:pos="3289"/>
              </w:tabs>
              <w:snapToGrid w:val="0"/>
              <w:ind w:left="0" w:firstLine="0"/>
              <w:rPr>
                <w:lang w:val="de-DE"/>
              </w:rPr>
            </w:pPr>
            <w:r w:rsidRPr="00ED67AE">
              <w:rPr>
                <w:rFonts w:asciiTheme="minorHAnsi" w:hAnsiTheme="minorHAnsi"/>
                <w:lang w:val="de-DE"/>
              </w:rPr>
              <w:t>E-mail</w:t>
            </w:r>
            <w:r w:rsidRPr="00ED67AE">
              <w:rPr>
                <w:rFonts w:asciiTheme="minorHAnsi" w:hAnsiTheme="minorHAnsi"/>
              </w:rPr>
              <w:t xml:space="preserve">           </w:t>
            </w:r>
          </w:p>
        </w:tc>
        <w:tc>
          <w:tcPr>
            <w:tcW w:w="250" w:type="dxa"/>
            <w:shd w:val="clear" w:color="auto" w:fill="auto"/>
          </w:tcPr>
          <w:p w:rsidR="00FF7A9F" w:rsidRPr="00ED67AE" w:rsidRDefault="00FF7A9F" w:rsidP="00ED67AE">
            <w:pPr>
              <w:pStyle w:val="para-1"/>
              <w:tabs>
                <w:tab w:val="clear" w:pos="1021"/>
                <w:tab w:val="clear" w:pos="1588"/>
                <w:tab w:val="clear" w:pos="2155"/>
                <w:tab w:val="clear" w:pos="2722"/>
                <w:tab w:val="clear" w:pos="3289"/>
              </w:tabs>
              <w:snapToGrid w:val="0"/>
              <w:ind w:left="0" w:firstLine="0"/>
              <w:rPr>
                <w:rFonts w:eastAsia="Cambria"/>
                <w:lang w:val="de-DE"/>
              </w:rPr>
            </w:pPr>
            <w:r w:rsidRPr="00ED67AE">
              <w:rPr>
                <w:rFonts w:asciiTheme="minorHAnsi" w:hAnsiTheme="minorHAnsi"/>
                <w:lang w:val="de-DE"/>
              </w:rPr>
              <w:t>:</w:t>
            </w:r>
          </w:p>
        </w:tc>
        <w:tc>
          <w:tcPr>
            <w:tcW w:w="6430" w:type="dxa"/>
            <w:shd w:val="clear" w:color="auto" w:fill="auto"/>
          </w:tcPr>
          <w:p w:rsidR="00FF7A9F" w:rsidRPr="00ED67AE" w:rsidRDefault="00FF7A9F" w:rsidP="00ED67AE">
            <w:pPr>
              <w:pStyle w:val="para-1"/>
              <w:tabs>
                <w:tab w:val="clear" w:pos="1021"/>
                <w:tab w:val="clear" w:pos="1588"/>
                <w:tab w:val="clear" w:pos="2155"/>
                <w:tab w:val="clear" w:pos="2722"/>
                <w:tab w:val="clear" w:pos="3289"/>
              </w:tabs>
              <w:snapToGrid w:val="0"/>
              <w:ind w:left="0" w:firstLine="0"/>
            </w:pPr>
            <w:r w:rsidRPr="00ED67AE">
              <w:rPr>
                <w:rFonts w:asciiTheme="minorHAnsi" w:eastAsia="Cambria" w:hAnsiTheme="minorHAnsi"/>
                <w:lang w:val="de-DE"/>
              </w:rPr>
              <w:t>………………………</w:t>
            </w:r>
            <w:r w:rsidRPr="00ED67AE">
              <w:rPr>
                <w:rFonts w:asciiTheme="minorHAnsi" w:hAnsiTheme="minorHAnsi"/>
                <w:lang w:val="de-DE"/>
              </w:rPr>
              <w:t>.</w:t>
            </w:r>
          </w:p>
        </w:tc>
      </w:tr>
      <w:tr w:rsidR="00FF7A9F" w:rsidRPr="00FF7A9F" w:rsidTr="00ED67AE">
        <w:tc>
          <w:tcPr>
            <w:tcW w:w="1985" w:type="dxa"/>
            <w:shd w:val="clear" w:color="auto" w:fill="auto"/>
          </w:tcPr>
          <w:p w:rsidR="00FF7A9F" w:rsidRPr="00ED67AE" w:rsidRDefault="00FF7A9F" w:rsidP="00ED67AE">
            <w:pPr>
              <w:pStyle w:val="para-1"/>
              <w:tabs>
                <w:tab w:val="clear" w:pos="1021"/>
                <w:tab w:val="clear" w:pos="1588"/>
                <w:tab w:val="clear" w:pos="2155"/>
                <w:tab w:val="clear" w:pos="2722"/>
                <w:tab w:val="clear" w:pos="3289"/>
              </w:tabs>
              <w:snapToGrid w:val="0"/>
              <w:ind w:left="0" w:firstLine="0"/>
            </w:pPr>
            <w:r w:rsidRPr="00ED67AE">
              <w:rPr>
                <w:rFonts w:asciiTheme="minorHAnsi" w:hAnsiTheme="minorHAnsi"/>
              </w:rPr>
              <w:t>Πληροφορίες</w:t>
            </w:r>
          </w:p>
        </w:tc>
        <w:tc>
          <w:tcPr>
            <w:tcW w:w="250" w:type="dxa"/>
            <w:shd w:val="clear" w:color="auto" w:fill="auto"/>
          </w:tcPr>
          <w:p w:rsidR="00FF7A9F" w:rsidRPr="00ED67AE" w:rsidRDefault="00FF7A9F" w:rsidP="00ED67AE">
            <w:pPr>
              <w:pStyle w:val="para-1"/>
              <w:tabs>
                <w:tab w:val="clear" w:pos="1021"/>
                <w:tab w:val="clear" w:pos="1588"/>
                <w:tab w:val="clear" w:pos="2155"/>
                <w:tab w:val="clear" w:pos="2722"/>
                <w:tab w:val="clear" w:pos="3289"/>
              </w:tabs>
              <w:snapToGrid w:val="0"/>
              <w:ind w:left="0" w:firstLine="0"/>
              <w:rPr>
                <w:rFonts w:eastAsia="Cambria"/>
              </w:rPr>
            </w:pPr>
            <w:r w:rsidRPr="00ED67AE">
              <w:rPr>
                <w:rFonts w:asciiTheme="minorHAnsi" w:hAnsiTheme="minorHAnsi"/>
              </w:rPr>
              <w:t>:</w:t>
            </w:r>
          </w:p>
        </w:tc>
        <w:tc>
          <w:tcPr>
            <w:tcW w:w="6430" w:type="dxa"/>
            <w:shd w:val="clear" w:color="auto" w:fill="auto"/>
          </w:tcPr>
          <w:p w:rsidR="00FF7A9F" w:rsidRPr="00ED67AE" w:rsidRDefault="00FF7A9F" w:rsidP="00ED67AE">
            <w:pPr>
              <w:pStyle w:val="para-1"/>
              <w:tabs>
                <w:tab w:val="clear" w:pos="1021"/>
                <w:tab w:val="clear" w:pos="1588"/>
                <w:tab w:val="clear" w:pos="2155"/>
                <w:tab w:val="clear" w:pos="2722"/>
                <w:tab w:val="clear" w:pos="3289"/>
              </w:tabs>
              <w:snapToGrid w:val="0"/>
              <w:ind w:left="0" w:firstLine="0"/>
            </w:pPr>
            <w:r w:rsidRPr="00ED67AE">
              <w:rPr>
                <w:rFonts w:asciiTheme="minorHAnsi" w:eastAsia="Cambria" w:hAnsiTheme="minorHAnsi"/>
              </w:rPr>
              <w:t>………………………</w:t>
            </w:r>
          </w:p>
        </w:tc>
      </w:tr>
    </w:tbl>
    <w:p w:rsidR="00FF7A9F" w:rsidRPr="00FF7A9F" w:rsidRDefault="00FF7A9F" w:rsidP="009F0604">
      <w:pPr>
        <w:pStyle w:val="1"/>
      </w:pPr>
    </w:p>
    <w:p w:rsidR="00FF7A9F" w:rsidRPr="00FF7A9F" w:rsidRDefault="00FF7A9F" w:rsidP="00B33198">
      <w:bookmarkStart w:id="10" w:name="_Toc492564821"/>
      <w:r w:rsidRPr="00FF7A9F">
        <w:t xml:space="preserve">1.2 Κύριος του Έργου :  </w:t>
      </w:r>
      <w:r w:rsidRPr="00FF7A9F">
        <w:tab/>
        <w:t xml:space="preserve">      ………………………..……………</w:t>
      </w:r>
    </w:p>
    <w:p w:rsidR="00FF7A9F" w:rsidRPr="00FF7A9F" w:rsidRDefault="00FF7A9F" w:rsidP="00B33198">
      <w:r w:rsidRPr="00FF7A9F">
        <w:rPr>
          <w:rFonts w:cs="Cambria"/>
          <w:szCs w:val="22"/>
        </w:rPr>
        <w:t>1.3</w:t>
      </w:r>
      <w:r w:rsidRPr="00FF7A9F">
        <w:t xml:space="preserve"> Εργοδότης:  ………………………..……</w:t>
      </w:r>
      <w:bookmarkEnd w:id="10"/>
    </w:p>
    <w:p w:rsidR="00FF7A9F" w:rsidRPr="00ED67AE" w:rsidRDefault="00FF7A9F" w:rsidP="00ED67AE">
      <w:pPr>
        <w:pStyle w:val="31"/>
        <w:ind w:firstLine="0"/>
      </w:pPr>
      <w:r w:rsidRPr="00ED67AE">
        <w:rPr>
          <w:rFonts w:asciiTheme="minorHAnsi" w:hAnsiTheme="minorHAnsi"/>
        </w:rPr>
        <w:t xml:space="preserve">1.4 Προϊστάμενη Αρχή :  </w:t>
      </w:r>
      <w:r w:rsidRPr="00FF7A9F">
        <w:rPr>
          <w:rFonts w:asciiTheme="minorHAnsi" w:hAnsiTheme="minorHAnsi"/>
        </w:rPr>
        <w:t>………………...……………………………</w:t>
      </w:r>
    </w:p>
    <w:p w:rsidR="00FF7A9F" w:rsidRPr="00ED67AE" w:rsidRDefault="00FF7A9F" w:rsidP="00ED67AE">
      <w:pPr>
        <w:pStyle w:val="31"/>
        <w:ind w:firstLine="0"/>
      </w:pPr>
      <w:r w:rsidRPr="00ED67AE">
        <w:rPr>
          <w:rFonts w:asciiTheme="minorHAnsi" w:hAnsiTheme="minorHAnsi"/>
        </w:rPr>
        <w:t xml:space="preserve">1.5 Διευθύνουσα Υπηρεσία : </w:t>
      </w:r>
      <w:r w:rsidRPr="00FF7A9F">
        <w:rPr>
          <w:rFonts w:asciiTheme="minorHAnsi" w:hAnsiTheme="minorHAnsi"/>
        </w:rPr>
        <w:t>………………………………………</w:t>
      </w:r>
    </w:p>
    <w:p w:rsidR="00FF7A9F" w:rsidRPr="00ED67AE" w:rsidRDefault="00FF7A9F" w:rsidP="00ED67AE">
      <w:pPr>
        <w:pStyle w:val="para-1"/>
        <w:tabs>
          <w:tab w:val="clear" w:pos="1021"/>
          <w:tab w:val="clear" w:pos="1588"/>
          <w:tab w:val="clear" w:pos="2155"/>
          <w:tab w:val="clear" w:pos="2722"/>
          <w:tab w:val="clear" w:pos="3289"/>
        </w:tabs>
      </w:pPr>
      <w:r w:rsidRPr="00ED67AE">
        <w:rPr>
          <w:rFonts w:asciiTheme="minorHAnsi" w:hAnsiTheme="minorHAnsi"/>
        </w:rPr>
        <w:t xml:space="preserve">1.6 Αρμόδιο Τεχνικό Συμβούλιο : </w:t>
      </w:r>
      <w:r w:rsidRPr="00FF7A9F">
        <w:rPr>
          <w:rFonts w:asciiTheme="minorHAnsi" w:hAnsiTheme="minorHAnsi"/>
        </w:rPr>
        <w:t>ΤΕΧΝΙΚΟ ΣΥΜΒΟΥΛΙΟ ΠΕΡΙΦΕΡΕΙΑΣ …………………………………………………………………</w:t>
      </w:r>
    </w:p>
    <w:p w:rsidR="00FF7A9F" w:rsidRPr="00FF7A9F" w:rsidRDefault="00FF7A9F" w:rsidP="00BA3F71">
      <w:r w:rsidRPr="00FF7A9F">
        <w:t>1.7 Η Υπηρεσία που διεξάγει τον διαγωνισμό είναι .........................................................................., στην οποία θα κατατεθούν οι προσφορές:</w:t>
      </w:r>
    </w:p>
    <w:tbl>
      <w:tblPr>
        <w:tblW w:w="8665" w:type="dxa"/>
        <w:tblInd w:w="1242" w:type="dxa"/>
        <w:tblLayout w:type="fixed"/>
        <w:tblLook w:val="0000" w:firstRow="0" w:lastRow="0" w:firstColumn="0" w:lastColumn="0" w:noHBand="0" w:noVBand="0"/>
      </w:tblPr>
      <w:tblGrid>
        <w:gridCol w:w="1985"/>
        <w:gridCol w:w="250"/>
        <w:gridCol w:w="6430"/>
      </w:tblGrid>
      <w:tr w:rsidR="00FF7A9F" w:rsidRPr="00FF7A9F" w:rsidTr="00BA3F71">
        <w:tc>
          <w:tcPr>
            <w:tcW w:w="1985" w:type="dxa"/>
            <w:shd w:val="clear" w:color="auto" w:fill="auto"/>
          </w:tcPr>
          <w:p w:rsidR="00FF7A9F" w:rsidRPr="00FF7A9F" w:rsidRDefault="00FF7A9F" w:rsidP="00BA3F71">
            <w:r w:rsidRPr="00FF7A9F">
              <w:t>Οδός</w:t>
            </w:r>
            <w:r w:rsidRPr="00ED67AE">
              <w:t xml:space="preserve">   </w:t>
            </w:r>
            <w:r w:rsidRPr="00FF7A9F">
              <w:t xml:space="preserve"> </w:t>
            </w:r>
            <w:r w:rsidRPr="00ED67AE">
              <w:t xml:space="preserve">                                          </w:t>
            </w:r>
          </w:p>
        </w:tc>
        <w:tc>
          <w:tcPr>
            <w:tcW w:w="250" w:type="dxa"/>
            <w:shd w:val="clear" w:color="auto" w:fill="auto"/>
          </w:tcPr>
          <w:p w:rsidR="00FF7A9F" w:rsidRPr="00FF7A9F" w:rsidRDefault="00FF7A9F" w:rsidP="00BA3F71">
            <w:r w:rsidRPr="00FF7A9F">
              <w:t>:</w:t>
            </w:r>
          </w:p>
        </w:tc>
        <w:tc>
          <w:tcPr>
            <w:tcW w:w="6430" w:type="dxa"/>
            <w:shd w:val="clear" w:color="auto" w:fill="auto"/>
          </w:tcPr>
          <w:p w:rsidR="00FF7A9F" w:rsidRPr="00FF7A9F" w:rsidRDefault="00FF7A9F" w:rsidP="007C35B7">
            <w:r w:rsidRPr="00FF7A9F">
              <w:t>……………………….</w:t>
            </w:r>
          </w:p>
        </w:tc>
      </w:tr>
      <w:tr w:rsidR="00FF7A9F" w:rsidRPr="00FF7A9F" w:rsidTr="00BA3F71">
        <w:tc>
          <w:tcPr>
            <w:tcW w:w="1985" w:type="dxa"/>
            <w:shd w:val="clear" w:color="auto" w:fill="auto"/>
          </w:tcPr>
          <w:p w:rsidR="00FF7A9F" w:rsidRPr="00ED67AE" w:rsidRDefault="00FF7A9F" w:rsidP="00BA3F71">
            <w:pPr>
              <w:tabs>
                <w:tab w:val="center" w:pos="4320"/>
                <w:tab w:val="right" w:pos="8640"/>
              </w:tabs>
              <w:overflowPunct w:val="0"/>
              <w:autoSpaceDE w:val="0"/>
              <w:textAlignment w:val="baseline"/>
            </w:pPr>
            <w:r w:rsidRPr="00FF7A9F">
              <w:t>Ταχ.</w:t>
            </w:r>
            <w:r w:rsidR="00AA20F8">
              <w:t xml:space="preserve"> </w:t>
            </w:r>
            <w:r w:rsidRPr="00FF7A9F">
              <w:t>Κωδ.</w:t>
            </w:r>
          </w:p>
        </w:tc>
        <w:tc>
          <w:tcPr>
            <w:tcW w:w="250" w:type="dxa"/>
            <w:shd w:val="clear" w:color="auto" w:fill="auto"/>
          </w:tcPr>
          <w:p w:rsidR="00FF7A9F" w:rsidRPr="00ED67AE" w:rsidRDefault="00FF7A9F" w:rsidP="00BA3F71">
            <w:r w:rsidRPr="00ED67AE">
              <w:t>:</w:t>
            </w:r>
          </w:p>
        </w:tc>
        <w:tc>
          <w:tcPr>
            <w:tcW w:w="6430" w:type="dxa"/>
            <w:shd w:val="clear" w:color="auto" w:fill="auto"/>
          </w:tcPr>
          <w:p w:rsidR="00FF7A9F" w:rsidRPr="00FF7A9F" w:rsidRDefault="00FF7A9F" w:rsidP="00BA3F71">
            <w:r w:rsidRPr="00ED67AE">
              <w:t>……………………….</w:t>
            </w:r>
          </w:p>
        </w:tc>
      </w:tr>
      <w:tr w:rsidR="00FF7A9F" w:rsidRPr="00FF7A9F" w:rsidTr="00BA3F71">
        <w:tc>
          <w:tcPr>
            <w:tcW w:w="1985" w:type="dxa"/>
            <w:shd w:val="clear" w:color="auto" w:fill="auto"/>
          </w:tcPr>
          <w:p w:rsidR="00FF7A9F" w:rsidRPr="00ED67AE" w:rsidRDefault="00FF7A9F" w:rsidP="00BA3F71">
            <w:r w:rsidRPr="00FF7A9F">
              <w:t>Τηλ</w:t>
            </w:r>
            <w:r w:rsidRPr="00ED67AE">
              <w:t>.</w:t>
            </w:r>
          </w:p>
        </w:tc>
        <w:tc>
          <w:tcPr>
            <w:tcW w:w="250" w:type="dxa"/>
            <w:shd w:val="clear" w:color="auto" w:fill="auto"/>
          </w:tcPr>
          <w:p w:rsidR="00FF7A9F" w:rsidRPr="00ED67AE" w:rsidRDefault="00FF7A9F" w:rsidP="00BA3F71">
            <w:r w:rsidRPr="00ED67AE">
              <w:t>:</w:t>
            </w:r>
          </w:p>
        </w:tc>
        <w:tc>
          <w:tcPr>
            <w:tcW w:w="6430" w:type="dxa"/>
            <w:shd w:val="clear" w:color="auto" w:fill="auto"/>
          </w:tcPr>
          <w:p w:rsidR="00FF7A9F" w:rsidRPr="00FF7A9F" w:rsidRDefault="00FF7A9F" w:rsidP="00BA3F71">
            <w:r w:rsidRPr="00ED67AE">
              <w:t>……………………….</w:t>
            </w:r>
          </w:p>
        </w:tc>
      </w:tr>
      <w:tr w:rsidR="00FF7A9F" w:rsidRPr="00FF7A9F" w:rsidTr="00BA3F71">
        <w:tc>
          <w:tcPr>
            <w:tcW w:w="1985" w:type="dxa"/>
            <w:shd w:val="clear" w:color="auto" w:fill="auto"/>
          </w:tcPr>
          <w:p w:rsidR="00FF7A9F" w:rsidRPr="00ED67AE" w:rsidRDefault="00FF7A9F" w:rsidP="00BA3F71">
            <w:r w:rsidRPr="00ED67AE">
              <w:t>Telefax</w:t>
            </w:r>
          </w:p>
        </w:tc>
        <w:tc>
          <w:tcPr>
            <w:tcW w:w="250" w:type="dxa"/>
            <w:shd w:val="clear" w:color="auto" w:fill="auto"/>
          </w:tcPr>
          <w:p w:rsidR="00FF7A9F" w:rsidRPr="00ED67AE" w:rsidRDefault="00FF7A9F" w:rsidP="00BA3F71">
            <w:r w:rsidRPr="00ED67AE">
              <w:t>:</w:t>
            </w:r>
          </w:p>
        </w:tc>
        <w:tc>
          <w:tcPr>
            <w:tcW w:w="6430" w:type="dxa"/>
            <w:shd w:val="clear" w:color="auto" w:fill="auto"/>
          </w:tcPr>
          <w:p w:rsidR="00FF7A9F" w:rsidRPr="00FF7A9F" w:rsidRDefault="00FF7A9F" w:rsidP="00BA3F71">
            <w:r w:rsidRPr="00FF7A9F">
              <w:rPr>
                <w:rFonts w:eastAsia="Cambria"/>
                <w:lang w:val="de-DE"/>
              </w:rPr>
              <w:t>……………………</w:t>
            </w:r>
            <w:r w:rsidRPr="00FF7A9F">
              <w:rPr>
                <w:lang w:val="de-DE"/>
              </w:rPr>
              <w:t>.</w:t>
            </w:r>
          </w:p>
        </w:tc>
      </w:tr>
      <w:tr w:rsidR="00FF7A9F" w:rsidRPr="00FF7A9F" w:rsidTr="00BA3F71">
        <w:tc>
          <w:tcPr>
            <w:tcW w:w="1985" w:type="dxa"/>
            <w:shd w:val="clear" w:color="auto" w:fill="auto"/>
          </w:tcPr>
          <w:p w:rsidR="00FF7A9F" w:rsidRPr="00ED67AE" w:rsidRDefault="00FF7A9F" w:rsidP="00BA3F71">
            <w:r w:rsidRPr="00ED67AE">
              <w:t>E-mail</w:t>
            </w:r>
            <w:r w:rsidRPr="00FF7A9F">
              <w:t xml:space="preserve">           </w:t>
            </w:r>
          </w:p>
        </w:tc>
        <w:tc>
          <w:tcPr>
            <w:tcW w:w="250" w:type="dxa"/>
            <w:shd w:val="clear" w:color="auto" w:fill="auto"/>
          </w:tcPr>
          <w:p w:rsidR="00FF7A9F" w:rsidRPr="00ED67AE" w:rsidRDefault="00FF7A9F" w:rsidP="00BA3F71">
            <w:r w:rsidRPr="00ED67AE">
              <w:t>:</w:t>
            </w:r>
          </w:p>
        </w:tc>
        <w:tc>
          <w:tcPr>
            <w:tcW w:w="6430" w:type="dxa"/>
            <w:shd w:val="clear" w:color="auto" w:fill="auto"/>
          </w:tcPr>
          <w:p w:rsidR="00FF7A9F" w:rsidRPr="00FF7A9F" w:rsidRDefault="00FF7A9F" w:rsidP="00BA3F71">
            <w:r w:rsidRPr="00ED67AE">
              <w:t>……………………….</w:t>
            </w:r>
          </w:p>
        </w:tc>
      </w:tr>
    </w:tbl>
    <w:p w:rsidR="00FF7A9F" w:rsidRPr="00FF7A9F" w:rsidRDefault="00FF7A9F" w:rsidP="00A138A2">
      <w:pPr>
        <w:overflowPunct w:val="0"/>
        <w:autoSpaceDE w:val="0"/>
        <w:textAlignment w:val="baseline"/>
        <w:rPr>
          <w:lang w:val="en-US"/>
        </w:rPr>
      </w:pPr>
    </w:p>
    <w:p w:rsidR="00FF7A9F" w:rsidRPr="00FF7A9F" w:rsidRDefault="00FF7A9F" w:rsidP="00ED67AE">
      <w:pPr>
        <w:overflowPunct w:val="0"/>
        <w:autoSpaceDE w:val="0"/>
        <w:textAlignment w:val="baseline"/>
      </w:pPr>
      <w:r w:rsidRPr="00FF7A9F">
        <w:t xml:space="preserve">1.8 Εφόσον οι ανωτέρω υπηρεσίες μεταστεγασθούν κατά τη διάρκεια της διαδικασίας </w:t>
      </w:r>
      <w:r w:rsidRPr="00FF7A9F">
        <w:rPr>
          <w:rFonts w:cs="Cambria"/>
          <w:szCs w:val="22"/>
        </w:rPr>
        <w:t>σύναψης</w:t>
      </w:r>
      <w:r w:rsidRPr="00FF7A9F">
        <w:t xml:space="preserve"> ή εκτέλεσης της μελέτης, υποχρεούνται να δηλώσουν άμεσα τα νέα τους στοιχεία στους προσφέροντες ή στον ανάδοχο.</w:t>
      </w:r>
    </w:p>
    <w:p w:rsidR="00FF7A9F" w:rsidRPr="00FF7A9F" w:rsidRDefault="00FF7A9F" w:rsidP="00A138A2">
      <w:r w:rsidRPr="00FF7A9F">
        <w:t xml:space="preserve">Εφόσον οι ανωτέρω υπηρεσίες ή/και τα αποφαινόμενα όργανα του αναθέτοντος φορέα καταργηθούν, συγχωνευτούν ή με οποιονδήποτε τρόπο μεταβληθούν κατά τη διάρκεια της διαδικασίας </w:t>
      </w:r>
      <w:r w:rsidRPr="00FF7A9F">
        <w:rPr>
          <w:rFonts w:cs="Cambria"/>
          <w:szCs w:val="22"/>
        </w:rPr>
        <w:t>σύναψης</w:t>
      </w:r>
      <w:r w:rsidRPr="00FF7A9F">
        <w:t xml:space="preserve"> ή εκτέλεσης της μελέτης, υποχρεούνται να δηλώσουν άμεσα και εγγράφως στους 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rsidR="00FF7A9F" w:rsidRPr="00FF7A9F" w:rsidRDefault="00FF7A9F" w:rsidP="009F0604">
      <w:pPr>
        <w:pStyle w:val="1"/>
      </w:pPr>
      <w:bookmarkStart w:id="11" w:name="_Toc475029027"/>
      <w:bookmarkStart w:id="12" w:name="_Toc476757444"/>
      <w:bookmarkStart w:id="13" w:name="_Toc506284059"/>
      <w:bookmarkStart w:id="14" w:name="_Toc512332792"/>
      <w:r w:rsidRPr="00FF7A9F">
        <w:t xml:space="preserve">Άρθρο 2: </w:t>
      </w:r>
      <w:r w:rsidRPr="00FF7A9F">
        <w:rPr>
          <w:rFonts w:cs="Cambria"/>
          <w:szCs w:val="22"/>
        </w:rPr>
        <w:t>Έγγραφα της</w:t>
      </w:r>
      <w:r w:rsidRPr="00FF7A9F">
        <w:t xml:space="preserve"> σύμβασης και </w:t>
      </w:r>
      <w:bookmarkEnd w:id="11"/>
      <w:bookmarkEnd w:id="12"/>
      <w:r w:rsidRPr="00FF7A9F">
        <w:rPr>
          <w:rFonts w:cs="Cambria"/>
          <w:szCs w:val="22"/>
        </w:rPr>
        <w:t>τεύχη</w:t>
      </w:r>
      <w:bookmarkEnd w:id="13"/>
      <w:bookmarkEnd w:id="14"/>
    </w:p>
    <w:p w:rsidR="00FF7A9F" w:rsidRPr="00FF7A9F" w:rsidRDefault="00FF7A9F">
      <w:r w:rsidRPr="00FF7A9F">
        <w:t>2.1 Τα έγγραφα της σύμβασης</w:t>
      </w:r>
      <w:r w:rsidRPr="00FF7A9F">
        <w:rPr>
          <w:rFonts w:cs="Cambria"/>
          <w:szCs w:val="22"/>
        </w:rPr>
        <w:t xml:space="preserve">, κατά την έννοια της περιπτ. 14 της παρ. 1 του άρθρου 2 του ν. 4412/2016, </w:t>
      </w:r>
      <w:r w:rsidRPr="00FF7A9F">
        <w:t>για τον παρόντα διαγωνισμό</w:t>
      </w:r>
      <w:r w:rsidRPr="00FF7A9F">
        <w:rPr>
          <w:rFonts w:cs="Cambria"/>
          <w:szCs w:val="22"/>
        </w:rPr>
        <w:t>,</w:t>
      </w:r>
      <w:r w:rsidRPr="00FF7A9F">
        <w:t xml:space="preserve"> είναι τα ακόλουθα:</w:t>
      </w:r>
      <w:r w:rsidRPr="00FF7A9F">
        <w:rPr>
          <w:rFonts w:cs="Cambria"/>
          <w:szCs w:val="22"/>
        </w:rPr>
        <w:t xml:space="preserve"> </w:t>
      </w:r>
    </w:p>
    <w:p w:rsidR="00FF7A9F" w:rsidRPr="00FF7A9F" w:rsidRDefault="00FF7A9F" w:rsidP="00ED67AE">
      <w:pPr>
        <w:ind w:left="851" w:hanging="284"/>
      </w:pPr>
      <w:r w:rsidRPr="00FF7A9F">
        <w:t>α) η παρούσα διακήρυξη,</w:t>
      </w:r>
    </w:p>
    <w:p w:rsidR="00FF7A9F" w:rsidRPr="00FF7A9F" w:rsidRDefault="00FF7A9F" w:rsidP="00ED67AE">
      <w:pPr>
        <w:ind w:left="851" w:hanging="284"/>
      </w:pPr>
      <w:r w:rsidRPr="00FF7A9F">
        <w:t>β) το Τυποποιημένο Έντυπο Υπεύθυνης Δήλωσης (Τ.Ε.Υ.Δ</w:t>
      </w:r>
      <w:r w:rsidRPr="00FF7A9F">
        <w:rPr>
          <w:rFonts w:cs="Cambria"/>
          <w:szCs w:val="22"/>
        </w:rPr>
        <w:t xml:space="preserve">.), </w:t>
      </w:r>
    </w:p>
    <w:p w:rsidR="00FF7A9F" w:rsidRPr="00FF7A9F" w:rsidRDefault="00FF7A9F" w:rsidP="00ED67AE">
      <w:pPr>
        <w:ind w:left="851" w:hanging="284"/>
      </w:pPr>
      <w:r w:rsidRPr="00FF7A9F">
        <w:lastRenderedPageBreak/>
        <w:t>γ) το έντυπο οικονομικής προσφοράς</w:t>
      </w:r>
      <w:r w:rsidRPr="00FF7A9F">
        <w:rPr>
          <w:rStyle w:val="a8"/>
          <w:rFonts w:cs="Cambria"/>
          <w:szCs w:val="22"/>
        </w:rPr>
        <w:footnoteReference w:id="4"/>
      </w:r>
      <w:r w:rsidRPr="00FF7A9F">
        <w:t>,</w:t>
      </w:r>
    </w:p>
    <w:p w:rsidR="00FF7A9F" w:rsidRPr="00FF7A9F" w:rsidRDefault="00FF7A9F" w:rsidP="008D64E1">
      <w:pPr>
        <w:ind w:left="851" w:hanging="284"/>
        <w:rPr>
          <w:rFonts w:cs="Cambria"/>
          <w:szCs w:val="22"/>
        </w:rPr>
      </w:pPr>
      <w:r w:rsidRPr="00FF7A9F">
        <w:rPr>
          <w:rFonts w:cs="Cambria"/>
          <w:szCs w:val="22"/>
        </w:rPr>
        <w:t>δ) το Τεύχος Τεχνικών Δεδομένων του έργου με τα τυχόν Παραρτήματά του, το πρόγραμμα των απαιτούμενων μελετών  και η τεκμηρίωση της σκοπιμότητας του έργου.</w:t>
      </w:r>
    </w:p>
    <w:p w:rsidR="00FF7A9F" w:rsidRPr="00FF7A9F" w:rsidRDefault="00FF7A9F" w:rsidP="008D64E1">
      <w:pPr>
        <w:ind w:left="851" w:hanging="284"/>
        <w:rPr>
          <w:rFonts w:cs="Cambria"/>
          <w:szCs w:val="22"/>
        </w:rPr>
      </w:pPr>
      <w:r w:rsidRPr="00FF7A9F">
        <w:rPr>
          <w:rFonts w:cs="Cambria"/>
          <w:szCs w:val="22"/>
        </w:rPr>
        <w:t>ε) το τεύχος της Συγγραφής Υποχρεώσεων (Σ.Υ.) με τα τυχόν Παραρτήματά του,</w:t>
      </w:r>
    </w:p>
    <w:p w:rsidR="00FF7A9F" w:rsidRPr="00FF7A9F" w:rsidRDefault="00FF7A9F" w:rsidP="00ED67AE">
      <w:pPr>
        <w:ind w:left="851" w:hanging="284"/>
      </w:pPr>
      <w:r w:rsidRPr="00FF7A9F">
        <w:t>στ) το τεύχος προεκτιμώμενων αμοιβών,</w:t>
      </w:r>
    </w:p>
    <w:p w:rsidR="00FF7A9F" w:rsidRPr="00FF7A9F" w:rsidRDefault="00FF7A9F" w:rsidP="00ED67AE">
      <w:pPr>
        <w:ind w:left="851" w:hanging="284"/>
        <w:rPr>
          <w:rFonts w:cs="Cambria"/>
          <w:szCs w:val="22"/>
        </w:rPr>
      </w:pPr>
      <w:r w:rsidRPr="00FF7A9F">
        <w:rPr>
          <w:rFonts w:cs="Cambria"/>
          <w:szCs w:val="22"/>
        </w:rPr>
        <w:t>ζ) το υπόδειγμα ….</w:t>
      </w:r>
      <w:r w:rsidRPr="00FF7A9F">
        <w:rPr>
          <w:rStyle w:val="EndnoteReference1"/>
          <w:rFonts w:cs="Cambria"/>
          <w:szCs w:val="22"/>
        </w:rPr>
        <w:footnoteReference w:id="5"/>
      </w:r>
    </w:p>
    <w:p w:rsidR="00FF7A9F" w:rsidRPr="00ED67AE" w:rsidRDefault="00FF7A9F" w:rsidP="00ED67AE">
      <w:pPr>
        <w:pStyle w:val="Standard"/>
        <w:spacing w:line="276" w:lineRule="auto"/>
        <w:ind w:left="851" w:hanging="284"/>
        <w:rPr>
          <w:rFonts w:asciiTheme="minorHAnsi" w:hAnsiTheme="minorHAnsi"/>
          <w:sz w:val="22"/>
          <w:lang w:val="el-GR"/>
        </w:rPr>
      </w:pPr>
      <w:r w:rsidRPr="00FF7A9F">
        <w:rPr>
          <w:rFonts w:asciiTheme="minorHAnsi" w:hAnsiTheme="minorHAnsi" w:cs="Cambria"/>
          <w:sz w:val="22"/>
          <w:szCs w:val="22"/>
          <w:lang w:val="el-GR"/>
        </w:rPr>
        <w:t>η</w:t>
      </w:r>
      <w:r w:rsidRPr="00ED67AE">
        <w:rPr>
          <w:rFonts w:asciiTheme="minorHAnsi" w:hAnsiTheme="minorHAnsi"/>
          <w:sz w:val="22"/>
          <w:lang w:val="el-GR"/>
        </w:rPr>
        <w:t xml:space="preserve">) τυχόν συμπληρωματικές πληροφορίες και διευκρινίσεις που θα παρασχεθούν από </w:t>
      </w:r>
      <w:r w:rsidRPr="00FF7A9F">
        <w:rPr>
          <w:rFonts w:asciiTheme="minorHAnsi" w:hAnsiTheme="minorHAnsi" w:cs="Cambria"/>
          <w:sz w:val="22"/>
          <w:szCs w:val="22"/>
          <w:lang w:val="el-GR"/>
        </w:rPr>
        <w:t>τον Αναθέτοντα φορέα</w:t>
      </w:r>
      <w:r w:rsidRPr="00ED67AE">
        <w:rPr>
          <w:rFonts w:asciiTheme="minorHAnsi" w:hAnsiTheme="minorHAnsi"/>
          <w:sz w:val="22"/>
          <w:lang w:val="el-GR"/>
        </w:rPr>
        <w:t xml:space="preserve">  επί όλων των ανωτέρω,</w:t>
      </w:r>
    </w:p>
    <w:p w:rsidR="00FF7A9F" w:rsidRPr="00ED67AE" w:rsidRDefault="00FF7A9F" w:rsidP="00ED67AE">
      <w:pPr>
        <w:pStyle w:val="Standard"/>
        <w:spacing w:line="276" w:lineRule="auto"/>
        <w:rPr>
          <w:b/>
          <w:i/>
          <w:lang w:val="el-GR"/>
        </w:rPr>
      </w:pPr>
      <w:r w:rsidRPr="00ED67AE">
        <w:rPr>
          <w:rFonts w:asciiTheme="minorHAnsi" w:hAnsiTheme="minorHAnsi"/>
          <w:sz w:val="22"/>
          <w:lang w:val="el-GR"/>
        </w:rPr>
        <w:t xml:space="preserve">2.2 Προσφέρεται ελεύθερη, πλήρης, άμεση και δωρεάν πρόσβαση στα έγγραφα της σύμβασης από τις </w:t>
      </w:r>
      <w:r w:rsidRPr="00FF7A9F">
        <w:rPr>
          <w:rFonts w:asciiTheme="minorHAnsi" w:hAnsiTheme="minorHAnsi"/>
          <w:sz w:val="22"/>
          <w:szCs w:val="22"/>
          <w:lang w:val="el-GR"/>
        </w:rPr>
        <w:t>…/……../20….</w:t>
      </w:r>
      <w:r w:rsidRPr="00FF7A9F">
        <w:rPr>
          <w:rStyle w:val="a8"/>
          <w:rFonts w:asciiTheme="minorHAnsi" w:hAnsiTheme="minorHAnsi" w:cs="Cambria"/>
          <w:sz w:val="22"/>
          <w:szCs w:val="22"/>
        </w:rPr>
        <w:footnoteReference w:id="6"/>
      </w:r>
      <w:r w:rsidRPr="00ED67AE">
        <w:rPr>
          <w:rFonts w:asciiTheme="minorHAnsi" w:hAnsiTheme="minorHAnsi"/>
          <w:sz w:val="22"/>
          <w:lang w:val="el-GR"/>
        </w:rPr>
        <w:t xml:space="preserve">  στην ιστοσελίδα</w:t>
      </w:r>
      <w:r w:rsidRPr="00ED67AE">
        <w:rPr>
          <w:rFonts w:asciiTheme="minorHAnsi" w:hAnsiTheme="minorHAnsi"/>
          <w:lang w:val="el-GR"/>
        </w:rPr>
        <w:t xml:space="preserve"> …..</w:t>
      </w:r>
    </w:p>
    <w:p w:rsidR="00FF7A9F" w:rsidRPr="00FF7A9F" w:rsidRDefault="00FF7A9F" w:rsidP="00BA3F71">
      <w:r w:rsidRPr="00FF7A9F">
        <w:t>Τα έγγραφα της σύμβασης διατίθενται από τις</w:t>
      </w:r>
      <w:r w:rsidRPr="00ED67AE">
        <w:rPr>
          <w:rStyle w:val="a8"/>
        </w:rPr>
        <w:footnoteReference w:id="7"/>
      </w:r>
      <w:r w:rsidRPr="00FF7A9F">
        <w:t>…………………. (ημερομηνία) στα γραφεία τ……  ……………………………………….. Για την παραλαβή των εγγράφων της σύμβασης, οι ενδιαφερόμενοι καταβάλλουν τη δαπάνη αναπαραγωγής τους, που ανέρχεται σε ……………..ΕΥΡΩ, εκτός αν ο ενδιαφερόμενος αναλάβει με δαπάνη και επιμέλειά του την αναπαραγωγή.  Οι ενδιαφερόμενοι μπορούν ακόμα, να λάβουν γνώση των εγγράφων της σύμβασης στα γραφεία της αναθέτουσας αρχής κατά τις εργάσιμες ημέρες και ώρες. Μπορούν επίσης να λάβουν αντίγραφα αυτών με δαπάνες και φροντίδα τους. Οι ενδιαφερόμενοι μπορούν να παραλάβουν τα παραπάνω στοιχεία και ταχυδρομικά, εφόσον τα ζητήσουν έγκαιρα και εμβάσουν, κατόπιν συνεννόησης με την αναθέτουσα αρχή, πέραν της αναφερομένης σε  προηγούμενο εδάφιο δαπάνης και τη δαπάνη της ταχυδρομικής αποστολής τους. Η αναθέτουσα αρχή αποστέλλει τα ζητηθέντα στοιχεία μέσω των Ελληνικών Ταχυδρομείων ή ιδιωτικών εταιρειών μεταφοράς αλληλογραφίας και χωρίς να φέρει ευθύνη για την έγκαιρη άφιξη τους στον ενδιαφερόμενο.</w:t>
      </w:r>
    </w:p>
    <w:p w:rsidR="00FF7A9F" w:rsidRPr="00ED67AE" w:rsidRDefault="00FF7A9F" w:rsidP="00ED67AE">
      <w:pPr>
        <w:pStyle w:val="Standard"/>
        <w:spacing w:line="276" w:lineRule="auto"/>
        <w:rPr>
          <w:szCs w:val="22"/>
          <w:lang w:val="el-GR"/>
        </w:rPr>
      </w:pPr>
      <w:r w:rsidRPr="00ED67AE">
        <w:rPr>
          <w:rFonts w:asciiTheme="minorHAnsi" w:hAnsiTheme="minorHAnsi"/>
          <w:sz w:val="22"/>
          <w:szCs w:val="22"/>
          <w:lang w:val="el-GR"/>
        </w:rPr>
        <w:t>2.3 Εφόσον έχουν ζητηθεί  εγκαίρως, ο Αναθέτων φορέας</w:t>
      </w:r>
      <w:r w:rsidRPr="00FF7A9F">
        <w:rPr>
          <w:rFonts w:asciiTheme="minorHAnsi" w:hAnsiTheme="minorHAnsi"/>
          <w:sz w:val="22"/>
          <w:szCs w:val="22"/>
          <w:lang w:val="el-GR"/>
        </w:rPr>
        <w:t xml:space="preserve">, </w:t>
      </w:r>
      <w:r w:rsidRPr="00ED67AE">
        <w:rPr>
          <w:rFonts w:asciiTheme="minorHAnsi" w:hAnsiTheme="minorHAnsi"/>
          <w:sz w:val="22"/>
          <w:szCs w:val="22"/>
          <w:lang w:val="el-GR"/>
        </w:rPr>
        <w:t>παρέχει σε όλους τους προσφέροντες που συμμετέχουν στη διαδικασία σύναψης σύμβασης συμπληρωματικές πληροφορίες σχετικά με</w:t>
      </w:r>
      <w:r w:rsidRPr="00ED67AE">
        <w:rPr>
          <w:rFonts w:asciiTheme="minorHAnsi" w:hAnsiTheme="minorHAnsi"/>
          <w:color w:val="000000"/>
          <w:sz w:val="22"/>
          <w:szCs w:val="22"/>
          <w:lang w:val="el-GR"/>
        </w:rPr>
        <w:t xml:space="preserve"> </w:t>
      </w:r>
      <w:r w:rsidRPr="00ED67AE">
        <w:rPr>
          <w:rFonts w:asciiTheme="minorHAnsi" w:hAnsiTheme="minorHAnsi"/>
          <w:sz w:val="22"/>
          <w:szCs w:val="22"/>
          <w:lang w:val="el-GR"/>
        </w:rPr>
        <w:t>τις προδιαγραφές και οποιαδήποτε</w:t>
      </w:r>
      <w:r w:rsidRPr="00ED67AE">
        <w:rPr>
          <w:rFonts w:asciiTheme="minorHAnsi" w:hAnsiTheme="minorHAnsi"/>
          <w:color w:val="000000"/>
          <w:sz w:val="22"/>
          <w:szCs w:val="22"/>
          <w:lang w:val="el-GR"/>
        </w:rPr>
        <w:t xml:space="preserve"> σχετικά δικαιολογητικά</w:t>
      </w:r>
      <w:r w:rsidRPr="00ED67AE">
        <w:rPr>
          <w:rFonts w:asciiTheme="minorHAnsi" w:hAnsiTheme="minorHAnsi"/>
          <w:sz w:val="22"/>
          <w:szCs w:val="22"/>
          <w:lang w:val="el-GR"/>
        </w:rPr>
        <w:t xml:space="preserve">, το αργότερο </w:t>
      </w:r>
      <w:r w:rsidRPr="00FF7A9F">
        <w:rPr>
          <w:rFonts w:asciiTheme="minorHAnsi" w:hAnsiTheme="minorHAnsi" w:cs="Cambria"/>
          <w:sz w:val="22"/>
          <w:szCs w:val="22"/>
          <w:lang w:val="el-GR"/>
        </w:rPr>
        <w:t xml:space="preserve">4 ημέρες πριν την λήξη της προθεσμίας παράδοσης των προσφορών και για την Παρούσα  έως την ............./............./20............................. </w:t>
      </w:r>
      <w:r w:rsidRPr="00FF7A9F">
        <w:rPr>
          <w:rStyle w:val="13"/>
          <w:rFonts w:asciiTheme="minorHAnsi" w:hAnsiTheme="minorHAnsi" w:cs="Cambria"/>
          <w:sz w:val="22"/>
          <w:szCs w:val="22"/>
        </w:rPr>
        <w:footnoteReference w:id="8"/>
      </w:r>
      <w:r w:rsidRPr="00ED67AE">
        <w:rPr>
          <w:rFonts w:asciiTheme="minorHAnsi" w:hAnsiTheme="minorHAnsi"/>
          <w:sz w:val="22"/>
          <w:szCs w:val="22"/>
          <w:lang w:val="el-GR"/>
        </w:rPr>
        <w:t xml:space="preserve">.  </w:t>
      </w:r>
    </w:p>
    <w:p w:rsidR="00FF7A9F" w:rsidRPr="00FF7A9F" w:rsidRDefault="00FF7A9F" w:rsidP="009F0604">
      <w:pPr>
        <w:pStyle w:val="1"/>
      </w:pPr>
      <w:bookmarkStart w:id="15" w:name="_Toc506284060"/>
      <w:bookmarkStart w:id="16" w:name="_Toc475029028"/>
      <w:bookmarkStart w:id="17" w:name="_Toc476757445"/>
      <w:bookmarkStart w:id="18" w:name="_Toc512332793"/>
      <w:r w:rsidRPr="00FF7A9F">
        <w:t>Άρθρο 3:</w:t>
      </w:r>
      <w:r w:rsidR="00B52088">
        <w:t xml:space="preserve"> </w:t>
      </w:r>
      <w:r w:rsidRPr="00FF7A9F">
        <w:t>Υποβολή φακέλου προσφοράς</w:t>
      </w:r>
      <w:bookmarkEnd w:id="15"/>
      <w:bookmarkEnd w:id="16"/>
      <w:bookmarkEnd w:id="17"/>
      <w:bookmarkEnd w:id="18"/>
    </w:p>
    <w:p w:rsidR="00FF7A9F" w:rsidRPr="00ED67AE" w:rsidRDefault="00FF7A9F" w:rsidP="00ED67AE">
      <w:pPr>
        <w:pStyle w:val="para-1"/>
        <w:tabs>
          <w:tab w:val="clear" w:pos="1021"/>
          <w:tab w:val="clear" w:pos="1588"/>
          <w:tab w:val="left" w:pos="1134"/>
        </w:tabs>
        <w:ind w:left="1134" w:hanging="1134"/>
      </w:pPr>
      <w:r w:rsidRPr="00ED67AE">
        <w:rPr>
          <w:rFonts w:asciiTheme="minorHAnsi" w:hAnsiTheme="minorHAnsi"/>
        </w:rPr>
        <w:t xml:space="preserve">3.1 Οι φάκελοι των προσφορών </w:t>
      </w:r>
      <w:r w:rsidRPr="00FF7A9F">
        <w:rPr>
          <w:rFonts w:asciiTheme="minorHAnsi" w:hAnsiTheme="minorHAnsi"/>
        </w:rPr>
        <w:t xml:space="preserve"> </w:t>
      </w:r>
      <w:r w:rsidRPr="00ED67AE">
        <w:rPr>
          <w:rFonts w:asciiTheme="minorHAnsi" w:hAnsiTheme="minorHAnsi"/>
        </w:rPr>
        <w:t>υποβάλλονται μέσα στην προθεσμία του άρθρου 14,</w:t>
      </w:r>
    </w:p>
    <w:p w:rsidR="00FF7A9F" w:rsidRPr="00FF7A9F" w:rsidRDefault="00FF7A9F" w:rsidP="00ED67AE">
      <w:pPr>
        <w:numPr>
          <w:ilvl w:val="1"/>
          <w:numId w:val="14"/>
        </w:numPr>
      </w:pPr>
      <w:r w:rsidRPr="00FF7A9F">
        <w:t>είτε (α) με κατάθεσή  τους στην Επιτροπή Διαγωνισμού, ..................... (διεύθυνση)</w:t>
      </w:r>
    </w:p>
    <w:p w:rsidR="00FF7A9F" w:rsidRPr="00FF7A9F" w:rsidRDefault="00FF7A9F" w:rsidP="00ED67AE">
      <w:pPr>
        <w:numPr>
          <w:ilvl w:val="1"/>
          <w:numId w:val="14"/>
        </w:numPr>
      </w:pPr>
      <w:r w:rsidRPr="00FF7A9F">
        <w:t>είτε (β) με αποστολή, επί αποδείξει, προς τον Αναθέτοντα φορέα, ................ (διεύθυνση)</w:t>
      </w:r>
    </w:p>
    <w:p w:rsidR="00FF7A9F" w:rsidRPr="00FF7A9F" w:rsidRDefault="00FF7A9F" w:rsidP="00ED67AE">
      <w:pPr>
        <w:numPr>
          <w:ilvl w:val="1"/>
          <w:numId w:val="14"/>
        </w:numPr>
      </w:pPr>
      <w:r w:rsidRPr="00FF7A9F">
        <w:lastRenderedPageBreak/>
        <w:t xml:space="preserve">είτε (γ) με κατάθεσή τους στο πρωτόκολλο του Αναθέτοντος φορέα, ............. (διεύθυνση πρωτοκόλλου). </w:t>
      </w:r>
    </w:p>
    <w:p w:rsidR="00FF7A9F" w:rsidRPr="00ED67AE" w:rsidRDefault="00FF7A9F" w:rsidP="00ED67AE">
      <w:pPr>
        <w:pStyle w:val="para-2"/>
        <w:tabs>
          <w:tab w:val="clear" w:pos="1021"/>
          <w:tab w:val="clear" w:pos="1588"/>
          <w:tab w:val="left" w:pos="0"/>
          <w:tab w:val="left" w:pos="1843"/>
        </w:tabs>
        <w:ind w:left="0" w:firstLine="0"/>
      </w:pPr>
      <w:r w:rsidRPr="00ED67AE">
        <w:rPr>
          <w:rFonts w:asciiTheme="minorHAnsi" w:hAnsiTheme="minorHAnsi"/>
        </w:rPr>
        <w:t xml:space="preserve">Σε περίπτωση ταχυδρομικής αποστολής ή κατάθεσης στο πρωτόκολλο, οι φάκελοι προσφοράς γίνονται δεκτοί εφόσον έχουν πρωτοκολληθεί στο πρωτόκολλο </w:t>
      </w:r>
      <w:r w:rsidRPr="00FF7A9F">
        <w:rPr>
          <w:rFonts w:asciiTheme="minorHAnsi" w:hAnsiTheme="minorHAnsi"/>
        </w:rPr>
        <w:t>του Αναθέτοντος φορέα</w:t>
      </w:r>
      <w:r w:rsidRPr="00ED67AE">
        <w:rPr>
          <w:rFonts w:asciiTheme="minorHAnsi" w:hAnsiTheme="minorHAnsi"/>
        </w:rPr>
        <w:t xml:space="preserve"> που διεξάγει τον διαγωνισμό, το αργότερο μέχρι την </w:t>
      </w:r>
      <w:r w:rsidRPr="00FF7A9F">
        <w:rPr>
          <w:rFonts w:asciiTheme="minorHAnsi" w:hAnsiTheme="minorHAnsi" w:cs="Cambria"/>
          <w:szCs w:val="22"/>
        </w:rPr>
        <w:t xml:space="preserve">καταληκτική </w:t>
      </w:r>
      <w:r w:rsidRPr="00ED67AE">
        <w:rPr>
          <w:rFonts w:asciiTheme="minorHAnsi" w:hAnsiTheme="minorHAnsi"/>
        </w:rPr>
        <w:t xml:space="preserve">ημερομηνία και ώρα </w:t>
      </w:r>
      <w:r w:rsidRPr="00FF7A9F">
        <w:rPr>
          <w:rFonts w:asciiTheme="minorHAnsi" w:hAnsiTheme="minorHAnsi" w:cs="Cambria"/>
          <w:szCs w:val="22"/>
        </w:rPr>
        <w:t>που ορίζεται</w:t>
      </w:r>
      <w:r w:rsidRPr="00ED67AE">
        <w:rPr>
          <w:rFonts w:asciiTheme="minorHAnsi" w:hAnsiTheme="minorHAnsi"/>
        </w:rPr>
        <w:t xml:space="preserve"> στο άρθρο 14 της παρούσας. </w:t>
      </w:r>
      <w:r w:rsidRPr="00FF7A9F">
        <w:rPr>
          <w:rFonts w:asciiTheme="minorHAnsi" w:hAnsiTheme="minorHAnsi"/>
        </w:rPr>
        <w:t>Ο Αναθέτων φορέας</w:t>
      </w:r>
      <w:r w:rsidRPr="00ED67AE">
        <w:rPr>
          <w:rFonts w:asciiTheme="minorHAnsi" w:hAnsiTheme="minorHAnsi"/>
        </w:rPr>
        <w:t xml:space="preserve">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w:t>
      </w:r>
      <w:r w:rsidRPr="00FF7A9F">
        <w:rPr>
          <w:rFonts w:asciiTheme="minorHAnsi" w:hAnsiTheme="minorHAnsi"/>
        </w:rPr>
        <w:t>ο Αναθέτων φορέας</w:t>
      </w:r>
      <w:r w:rsidRPr="00ED67AE">
        <w:rPr>
          <w:rFonts w:asciiTheme="minorHAnsi" w:hAnsiTheme="minorHAnsi"/>
        </w:rPr>
        <w:t xml:space="preserve"> ειδοποιηθεί εγκαίρως.</w:t>
      </w:r>
    </w:p>
    <w:p w:rsidR="00FF7A9F" w:rsidRPr="00FF7A9F" w:rsidRDefault="00FF7A9F" w:rsidP="00BA3F71">
      <w:pPr>
        <w:rPr>
          <w:szCs w:val="22"/>
          <w:lang w:eastAsia="el-GR"/>
        </w:rPr>
      </w:pPr>
      <w:r w:rsidRPr="00FF7A9F">
        <w:rPr>
          <w:szCs w:val="22"/>
        </w:rPr>
        <w:t xml:space="preserve">3.2 Οι προσφορές </w:t>
      </w:r>
      <w:r w:rsidRPr="00FF7A9F">
        <w:rPr>
          <w:szCs w:val="22"/>
          <w:lang w:eastAsia="el-GR"/>
        </w:rPr>
        <w:t>υποβάλλονται μέσα σε σφραγισμένο φάκελο (κυρίως φάκελος), στον οποίο πρέπει να αναγράφονται ευκρινώς τα ακόλουθα:</w:t>
      </w:r>
    </w:p>
    <w:p w:rsidR="00FF7A9F" w:rsidRPr="00FF7A9F" w:rsidRDefault="00FF7A9F" w:rsidP="00BA3F71">
      <w:pPr>
        <w:rPr>
          <w:lang w:eastAsia="el-GR"/>
        </w:rPr>
      </w:pPr>
    </w:p>
    <w:p w:rsidR="00FF7A9F" w:rsidRPr="00FF7A9F" w:rsidRDefault="00FF7A9F" w:rsidP="00ED67AE">
      <w:pPr>
        <w:pBdr>
          <w:top w:val="single" w:sz="4" w:space="1" w:color="auto"/>
          <w:left w:val="single" w:sz="4" w:space="4" w:color="auto"/>
          <w:bottom w:val="single" w:sz="4" w:space="1" w:color="auto"/>
          <w:right w:val="single" w:sz="4" w:space="4" w:color="auto"/>
        </w:pBdr>
        <w:jc w:val="center"/>
        <w:rPr>
          <w:b/>
          <w:szCs w:val="22"/>
          <w:lang w:eastAsia="el-GR"/>
        </w:rPr>
      </w:pPr>
      <w:r w:rsidRPr="00FF7A9F">
        <w:rPr>
          <w:b/>
          <w:szCs w:val="22"/>
          <w:lang w:eastAsia="el-GR"/>
        </w:rPr>
        <w:t>Προς τον Πρόεδρο της Επιτροπής Διαγωνισμού</w:t>
      </w:r>
    </w:p>
    <w:p w:rsidR="00FF7A9F" w:rsidRPr="00FF7A9F" w:rsidRDefault="00FF7A9F" w:rsidP="00ED67AE">
      <w:pPr>
        <w:pBdr>
          <w:top w:val="single" w:sz="4" w:space="1" w:color="auto"/>
          <w:left w:val="single" w:sz="4" w:space="4" w:color="auto"/>
          <w:bottom w:val="single" w:sz="4" w:space="1" w:color="auto"/>
          <w:right w:val="single" w:sz="4" w:space="4" w:color="auto"/>
        </w:pBdr>
        <w:jc w:val="center"/>
        <w:rPr>
          <w:b/>
          <w:szCs w:val="22"/>
          <w:lang w:eastAsia="el-GR"/>
        </w:rPr>
      </w:pPr>
      <w:r w:rsidRPr="00FF7A9F">
        <w:rPr>
          <w:b/>
          <w:szCs w:val="22"/>
          <w:lang w:eastAsia="el-GR"/>
        </w:rPr>
        <w:t>Προσφορά</w:t>
      </w:r>
    </w:p>
    <w:p w:rsidR="00FF7A9F" w:rsidRPr="00FF7A9F" w:rsidRDefault="00FF7A9F" w:rsidP="005B76AD">
      <w:pPr>
        <w:pBdr>
          <w:top w:val="single" w:sz="4" w:space="1" w:color="auto"/>
          <w:left w:val="single" w:sz="4" w:space="4" w:color="auto"/>
          <w:bottom w:val="single" w:sz="4" w:space="1" w:color="auto"/>
          <w:right w:val="single" w:sz="4" w:space="4" w:color="auto"/>
        </w:pBdr>
        <w:jc w:val="center"/>
        <w:rPr>
          <w:b/>
          <w:szCs w:val="22"/>
          <w:lang w:eastAsia="el-GR"/>
        </w:rPr>
      </w:pPr>
      <w:r w:rsidRPr="00FF7A9F">
        <w:rPr>
          <w:b/>
          <w:szCs w:val="22"/>
          <w:lang w:eastAsia="el-GR"/>
        </w:rPr>
        <w:t xml:space="preserve">του </w:t>
      </w:r>
      <w:r w:rsidRPr="00FF7A9F">
        <w:rPr>
          <w:b/>
          <w:lang w:eastAsia="el-GR"/>
        </w:rPr>
        <w:t xml:space="preserve">………………………………………………………………………………………….. </w:t>
      </w:r>
      <w:r w:rsidRPr="00FF7A9F">
        <w:rPr>
          <w:rStyle w:val="a8"/>
          <w:b/>
          <w:lang w:eastAsia="el-GR"/>
        </w:rPr>
        <w:footnoteReference w:id="9"/>
      </w:r>
    </w:p>
    <w:p w:rsidR="00FF7A9F" w:rsidRPr="00FF7A9F" w:rsidRDefault="00FF7A9F" w:rsidP="005B76AD">
      <w:pPr>
        <w:pBdr>
          <w:top w:val="single" w:sz="4" w:space="1" w:color="auto"/>
          <w:left w:val="single" w:sz="4" w:space="4" w:color="auto"/>
          <w:bottom w:val="single" w:sz="4" w:space="1" w:color="auto"/>
          <w:right w:val="single" w:sz="4" w:space="4" w:color="auto"/>
        </w:pBdr>
        <w:jc w:val="center"/>
        <w:rPr>
          <w:b/>
          <w:lang w:eastAsia="el-GR"/>
        </w:rPr>
      </w:pPr>
      <w:r w:rsidRPr="00FF7A9F">
        <w:rPr>
          <w:b/>
          <w:szCs w:val="22"/>
          <w:lang w:eastAsia="el-GR"/>
        </w:rPr>
        <w:t>για τη μελέτη: «</w:t>
      </w:r>
      <w:r w:rsidRPr="00FF7A9F">
        <w:rPr>
          <w:rFonts w:eastAsia="Arial"/>
          <w:b/>
        </w:rPr>
        <w:t>ΜΕΛΕΤΗ ΓΕΝΙΚΟΥ ΣΧΕΔΙΟΥ ΥΔΡΕΥΣΗΣ (</w:t>
      </w:r>
      <w:r w:rsidRPr="00FF7A9F">
        <w:rPr>
          <w:rFonts w:eastAsia="Arial"/>
          <w:b/>
          <w:lang w:val="en-US"/>
        </w:rPr>
        <w:t>MASTERPLAN</w:t>
      </w:r>
      <w:r w:rsidRPr="00FF7A9F">
        <w:rPr>
          <w:rFonts w:eastAsia="Arial"/>
          <w:b/>
        </w:rPr>
        <w:t xml:space="preserve">) </w:t>
      </w:r>
      <w:r w:rsidRPr="00FF7A9F">
        <w:rPr>
          <w:b/>
          <w:lang w:eastAsia="el-GR"/>
        </w:rPr>
        <w:t>……………….»</w:t>
      </w:r>
    </w:p>
    <w:p w:rsidR="00FF7A9F" w:rsidRPr="00FF7A9F" w:rsidRDefault="00FF7A9F" w:rsidP="005B76AD">
      <w:pPr>
        <w:pBdr>
          <w:top w:val="single" w:sz="4" w:space="1" w:color="auto"/>
          <w:left w:val="single" w:sz="4" w:space="4" w:color="auto"/>
          <w:bottom w:val="single" w:sz="4" w:space="1" w:color="auto"/>
          <w:right w:val="single" w:sz="4" w:space="4" w:color="auto"/>
        </w:pBdr>
        <w:jc w:val="center"/>
        <w:rPr>
          <w:b/>
          <w:lang w:eastAsia="el-GR"/>
        </w:rPr>
      </w:pPr>
      <w:r w:rsidRPr="00FF7A9F">
        <w:rPr>
          <w:b/>
          <w:lang w:eastAsia="el-GR"/>
        </w:rPr>
        <w:t>με Αναθέτοντα φορέα …………………………………………..….</w:t>
      </w:r>
    </w:p>
    <w:p w:rsidR="00FF7A9F" w:rsidRPr="00FF7A9F" w:rsidRDefault="00FF7A9F" w:rsidP="00ED67AE">
      <w:pPr>
        <w:pBdr>
          <w:top w:val="single" w:sz="4" w:space="1" w:color="auto"/>
          <w:left w:val="single" w:sz="4" w:space="4" w:color="auto"/>
          <w:bottom w:val="single" w:sz="4" w:space="1" w:color="auto"/>
          <w:right w:val="single" w:sz="4" w:space="4" w:color="auto"/>
        </w:pBdr>
        <w:jc w:val="center"/>
        <w:rPr>
          <w:b/>
          <w:szCs w:val="22"/>
          <w:lang w:eastAsia="el-GR"/>
        </w:rPr>
      </w:pPr>
      <w:r w:rsidRPr="00FF7A9F">
        <w:rPr>
          <w:b/>
          <w:szCs w:val="22"/>
          <w:lang w:eastAsia="el-GR"/>
        </w:rPr>
        <w:t>και ημερομηνία λήξης προθεσμίας υποβολής προσφορών …/…./20…...</w:t>
      </w:r>
      <w:r w:rsidRPr="00FF7A9F">
        <w:rPr>
          <w:rStyle w:val="a8"/>
          <w:b/>
          <w:szCs w:val="22"/>
          <w:lang w:eastAsia="el-GR"/>
        </w:rPr>
        <w:footnoteReference w:id="10"/>
      </w:r>
    </w:p>
    <w:p w:rsidR="00FF7A9F" w:rsidRPr="00FF7A9F" w:rsidRDefault="00FF7A9F" w:rsidP="00BA3F71">
      <w:pPr>
        <w:rPr>
          <w:szCs w:val="22"/>
        </w:rPr>
      </w:pPr>
      <w:r w:rsidRPr="00FF7A9F">
        <w:rPr>
          <w:szCs w:val="22"/>
        </w:rPr>
        <w:t>Ο κυρίως φάκελος της προσφοράς συνοδεύεται από α</w:t>
      </w:r>
      <w:r w:rsidRPr="00FF7A9F">
        <w:rPr>
          <w:bCs/>
          <w:szCs w:val="22"/>
        </w:rPr>
        <w:t>ίτηση υποβολής προσφοράς</w:t>
      </w:r>
      <w:r w:rsidRPr="00FF7A9F">
        <w:rPr>
          <w:szCs w:val="22"/>
        </w:rPr>
        <w:t xml:space="preserve"> στο διαγωνισμό, η οποία αναγράφει το διαγωνισμό στον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sidRPr="00FF7A9F">
        <w:rPr>
          <w:szCs w:val="22"/>
          <w:lang w:val="en-US"/>
        </w:rPr>
        <w:t>fax</w:t>
      </w:r>
      <w:r w:rsidRPr="00FF7A9F">
        <w:rPr>
          <w:szCs w:val="22"/>
        </w:rPr>
        <w:t xml:space="preserve">, </w:t>
      </w:r>
      <w:r w:rsidRPr="00FF7A9F">
        <w:rPr>
          <w:szCs w:val="22"/>
          <w:lang w:val="en-US"/>
        </w:rPr>
        <w:t>e</w:t>
      </w:r>
      <w:r w:rsidRPr="00FF7A9F">
        <w:rPr>
          <w:szCs w:val="22"/>
        </w:rPr>
        <w:t>-</w:t>
      </w:r>
      <w:r w:rsidRPr="00FF7A9F">
        <w:rPr>
          <w:szCs w:val="22"/>
          <w:lang w:val="en-US"/>
        </w:rPr>
        <w:t>mail</w:t>
      </w:r>
      <w:r w:rsidRPr="00FF7A9F">
        <w:rPr>
          <w:szCs w:val="22"/>
        </w:rPr>
        <w:t>).</w:t>
      </w:r>
    </w:p>
    <w:p w:rsidR="00FF7A9F" w:rsidRPr="00ED67AE" w:rsidRDefault="00FF7A9F" w:rsidP="00ED67AE">
      <w:pPr>
        <w:pStyle w:val="19"/>
        <w:spacing w:line="240" w:lineRule="auto"/>
        <w:jc w:val="both"/>
      </w:pPr>
      <w:r w:rsidRPr="00ED67AE">
        <w:rPr>
          <w:rFonts w:asciiTheme="minorHAnsi" w:hAnsiTheme="minorHAnsi"/>
        </w:rPr>
        <w:t>3.3 Εντός του κυρίως φακέλου της προσφοράς περιλαμβάνονται τα ακόλουθα:</w:t>
      </w:r>
    </w:p>
    <w:p w:rsidR="00FF7A9F" w:rsidRPr="00ED67AE" w:rsidRDefault="00FF7A9F" w:rsidP="00ED67AE">
      <w:pPr>
        <w:pStyle w:val="19"/>
        <w:spacing w:line="240" w:lineRule="auto"/>
        <w:jc w:val="both"/>
      </w:pPr>
      <w:r w:rsidRPr="00ED67AE">
        <w:rPr>
          <w:rFonts w:asciiTheme="minorHAnsi" w:hAnsiTheme="minorHAnsi"/>
        </w:rPr>
        <w:t xml:space="preserve">α) ξεχωριστός σφραγισμένος </w:t>
      </w:r>
      <w:r w:rsidRPr="00FF7A9F">
        <w:rPr>
          <w:rFonts w:asciiTheme="minorHAnsi" w:hAnsiTheme="minorHAnsi"/>
          <w:lang w:eastAsia="el-GR"/>
        </w:rPr>
        <w:t>υποφάκελος</w:t>
      </w:r>
      <w:r w:rsidRPr="00ED67AE">
        <w:rPr>
          <w:rFonts w:asciiTheme="minorHAnsi" w:hAnsiTheme="minorHAnsi"/>
        </w:rPr>
        <w:t>, με την ένδειξη «Δικαιολογητικά Συμμετοχής» κατά τα οριζόμενα στο άρθρο 20.1 του παρόντος,</w:t>
      </w:r>
    </w:p>
    <w:p w:rsidR="00FF7A9F" w:rsidRPr="00ED67AE" w:rsidRDefault="00FF7A9F" w:rsidP="00ED67AE">
      <w:pPr>
        <w:pStyle w:val="19"/>
        <w:spacing w:line="240" w:lineRule="auto"/>
        <w:jc w:val="both"/>
      </w:pPr>
      <w:r w:rsidRPr="00ED67AE">
        <w:rPr>
          <w:rFonts w:asciiTheme="minorHAnsi" w:hAnsiTheme="minorHAnsi"/>
        </w:rPr>
        <w:t xml:space="preserve">β) </w:t>
      </w:r>
      <w:r w:rsidRPr="00FF7A9F">
        <w:rPr>
          <w:rFonts w:asciiTheme="minorHAnsi" w:hAnsiTheme="minorHAnsi"/>
        </w:rPr>
        <w:t xml:space="preserve"> </w:t>
      </w:r>
      <w:r w:rsidRPr="00ED67AE">
        <w:rPr>
          <w:rFonts w:asciiTheme="minorHAnsi" w:hAnsiTheme="minorHAnsi"/>
        </w:rPr>
        <w:t xml:space="preserve">ξεχωριστός σφραγισμένος </w:t>
      </w:r>
      <w:r w:rsidRPr="00FF7A9F">
        <w:rPr>
          <w:rFonts w:asciiTheme="minorHAnsi" w:hAnsiTheme="minorHAnsi"/>
          <w:lang w:eastAsia="el-GR"/>
        </w:rPr>
        <w:t>υποφάκελος</w:t>
      </w:r>
      <w:r w:rsidRPr="00ED67AE">
        <w:rPr>
          <w:rFonts w:asciiTheme="minorHAnsi" w:hAnsiTheme="minorHAnsi"/>
        </w:rPr>
        <w:t>, με την ένδειξη «Τεχνική Προσφορά» κατά τα οριζόμενα στο άρθρο 20.2 του παρόντος. Εάν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w:t>
      </w:r>
      <w:r w:rsidRPr="00FF7A9F">
        <w:rPr>
          <w:rFonts w:asciiTheme="minorHAnsi" w:hAnsiTheme="minorHAnsi"/>
          <w:lang w:eastAsia="ar-SA"/>
        </w:rPr>
        <w:t>,</w:t>
      </w:r>
      <w:r w:rsidRPr="00ED67AE">
        <w:rPr>
          <w:rFonts w:asciiTheme="minorHAnsi" w:hAnsiTheme="minorHAnsi"/>
        </w:rPr>
        <w:t xml:space="preserve"> και</w:t>
      </w:r>
      <w:r w:rsidRPr="00FF7A9F">
        <w:rPr>
          <w:rFonts w:asciiTheme="minorHAnsi" w:hAnsiTheme="minorHAnsi"/>
          <w:lang w:eastAsia="el-GR"/>
        </w:rPr>
        <w:t xml:space="preserve"> </w:t>
      </w:r>
    </w:p>
    <w:p w:rsidR="00FF7A9F" w:rsidRPr="00ED67AE" w:rsidRDefault="00FF7A9F" w:rsidP="00ED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color w:val="000000"/>
        </w:rPr>
      </w:pPr>
      <w:r w:rsidRPr="00FF7A9F">
        <w:rPr>
          <w:szCs w:val="22"/>
        </w:rPr>
        <w:t xml:space="preserve">γ) </w:t>
      </w:r>
      <w:r w:rsidRPr="00FF7A9F">
        <w:rPr>
          <w:szCs w:val="22"/>
          <w:lang w:eastAsia="el-GR"/>
        </w:rPr>
        <w:t xml:space="preserve">ξεχωριστός σφραγισμένος </w:t>
      </w:r>
      <w:r w:rsidRPr="00ED67AE">
        <w:rPr>
          <w:lang w:eastAsia="el-GR"/>
        </w:rPr>
        <w:t xml:space="preserve"> </w:t>
      </w:r>
      <w:r w:rsidRPr="00FF7A9F">
        <w:rPr>
          <w:szCs w:val="22"/>
          <w:lang w:eastAsia="el-GR"/>
        </w:rPr>
        <w:t>υποφάκελος (</w:t>
      </w:r>
      <w:r w:rsidRPr="00FF7A9F">
        <w:rPr>
          <w:szCs w:val="22"/>
        </w:rPr>
        <w:t xml:space="preserve">κλεισμένος με τρόπο που δε μπορεί να ανοιχθεί χωρίς να καταστεί τούτο αντιληπτό, </w:t>
      </w:r>
      <w:r w:rsidRPr="00ED67AE">
        <w:rPr>
          <w:b/>
        </w:rPr>
        <w:t>επί ποινή αποκλεισμού</w:t>
      </w:r>
      <w:r w:rsidRPr="00FF7A9F">
        <w:rPr>
          <w:szCs w:val="22"/>
        </w:rPr>
        <w:t>)</w:t>
      </w:r>
      <w:r w:rsidRPr="00FF7A9F">
        <w:rPr>
          <w:szCs w:val="22"/>
          <w:lang w:eastAsia="el-GR"/>
        </w:rPr>
        <w:t xml:space="preserve">, με την ένδειξη «Οικονομική Προσφορά», ο οποίος περιέχει τα οικονομικά στοιχεία της προσφοράς, κατά τα οριζόμενα στο άρθρο </w:t>
      </w:r>
      <w:r w:rsidRPr="00ED67AE">
        <w:rPr>
          <w:szCs w:val="22"/>
          <w:lang w:eastAsia="el-GR"/>
        </w:rPr>
        <w:t>20.3</w:t>
      </w:r>
      <w:r w:rsidRPr="00FF7A9F">
        <w:rPr>
          <w:szCs w:val="22"/>
          <w:lang w:eastAsia="el-GR"/>
        </w:rPr>
        <w:t xml:space="preserve"> του παρόντος.</w:t>
      </w:r>
    </w:p>
    <w:p w:rsidR="00FF7A9F" w:rsidRPr="00FF7A9F" w:rsidRDefault="00FF7A9F" w:rsidP="00BA3F71">
      <w:pPr>
        <w:rPr>
          <w:szCs w:val="22"/>
          <w:lang w:eastAsia="el-GR"/>
        </w:rPr>
      </w:pPr>
      <w:r w:rsidRPr="00ED67AE">
        <w:rPr>
          <w:color w:val="000000"/>
        </w:rPr>
        <w:t>Οι</w:t>
      </w:r>
      <w:r w:rsidRPr="00FF7A9F">
        <w:rPr>
          <w:color w:val="000000"/>
          <w:szCs w:val="22"/>
        </w:rPr>
        <w:t xml:space="preserve"> </w:t>
      </w:r>
      <w:r w:rsidRPr="00ED67AE">
        <w:rPr>
          <w:color w:val="000000"/>
        </w:rPr>
        <w:t xml:space="preserve"> </w:t>
      </w:r>
      <w:r w:rsidRPr="00FF7A9F">
        <w:rPr>
          <w:szCs w:val="22"/>
          <w:lang w:eastAsia="el-GR"/>
        </w:rPr>
        <w:t>ως άνω ξεχωριστοί σφραγισμένοι φάκελοι φέρουν επίσης τις ενδείξεις του κυρίως φακέλου του άρθρου 3.2 του παρόντος.</w:t>
      </w:r>
    </w:p>
    <w:p w:rsidR="00FF7A9F" w:rsidRPr="00FF7A9F" w:rsidRDefault="00FF7A9F" w:rsidP="00BA3F71">
      <w:pPr>
        <w:rPr>
          <w:szCs w:val="22"/>
          <w:lang w:eastAsia="el-GR"/>
        </w:rPr>
      </w:pPr>
      <w:r w:rsidRPr="00FF7A9F">
        <w:rPr>
          <w:szCs w:val="22"/>
          <w:lang w:eastAsia="el-GR"/>
        </w:rPr>
        <w:t xml:space="preserve">3.4 Προσφορές που περιέρχονται </w:t>
      </w:r>
      <w:r w:rsidRPr="00FF7A9F">
        <w:rPr>
          <w:lang w:eastAsia="el-GR"/>
        </w:rPr>
        <w:t>στον Αναθέτοντα φορέα</w:t>
      </w:r>
      <w:r w:rsidRPr="00FF7A9F">
        <w:rPr>
          <w:szCs w:val="22"/>
          <w:lang w:eastAsia="el-GR"/>
        </w:rPr>
        <w:t xml:space="preserve"> με οποιοδήποτε τρόπο, πριν από την ημερομηνία  υποβολής  του άρθρου 14 της παρούσας, δεν αποσφραγίζονται, αλλά παραδίδονται στην Επιτροπή Διαγωνισμού κατά τα οριζόμενα στο άρθρο 4.1 του παρόντος.</w:t>
      </w:r>
    </w:p>
    <w:p w:rsidR="00FF7A9F" w:rsidRPr="00ED67AE" w:rsidRDefault="00FF7A9F" w:rsidP="00ED67AE">
      <w:pPr>
        <w:pStyle w:val="19"/>
        <w:spacing w:line="240" w:lineRule="auto"/>
        <w:jc w:val="both"/>
      </w:pPr>
      <w:r w:rsidRPr="00ED67AE">
        <w:rPr>
          <w:rFonts w:asciiTheme="minorHAnsi" w:hAnsiTheme="minorHAnsi"/>
        </w:rPr>
        <w:t xml:space="preserve">3.5 Για τυχόν προσφορές που υποβάλλονται εκπρόθεσμα, η Επιτροπή Διαγωνισμού σημειώνει στο πρακτικό της την εκπρόθεσμη υποβολή (ακριβή ημερομηνία και ώρα που περιήλθε η προσφορά στην κατοχή της ή που παρελήφθη η συστημένη επιστολή από </w:t>
      </w:r>
      <w:r w:rsidRPr="00FF7A9F">
        <w:rPr>
          <w:rFonts w:asciiTheme="minorHAnsi" w:hAnsiTheme="minorHAnsi"/>
        </w:rPr>
        <w:t>τον Αναθέτοντα φορέα</w:t>
      </w:r>
      <w:r w:rsidRPr="00ED67AE">
        <w:rPr>
          <w:rFonts w:asciiTheme="minorHAnsi" w:hAnsiTheme="minorHAnsi"/>
        </w:rPr>
        <w:t xml:space="preserve"> ή που κατατέθηκε στο πρωτόκολλο </w:t>
      </w:r>
      <w:r w:rsidRPr="00FF7A9F">
        <w:rPr>
          <w:rFonts w:asciiTheme="minorHAnsi" w:hAnsiTheme="minorHAnsi"/>
        </w:rPr>
        <w:t>του Αναθέτοντος φο</w:t>
      </w:r>
      <w:bookmarkStart w:id="20" w:name="_GoBack"/>
      <w:bookmarkEnd w:id="20"/>
      <w:r w:rsidRPr="00FF7A9F">
        <w:rPr>
          <w:rFonts w:asciiTheme="minorHAnsi" w:hAnsiTheme="minorHAnsi"/>
        </w:rPr>
        <w:t>ρέα</w:t>
      </w:r>
      <w:r w:rsidRPr="00ED67AE">
        <w:rPr>
          <w:rFonts w:asciiTheme="minorHAnsi" w:hAnsiTheme="minorHAnsi"/>
        </w:rPr>
        <w:t>) και τις απορρίπτει ως μη κανονικές.</w:t>
      </w:r>
    </w:p>
    <w:p w:rsidR="00FF7A9F" w:rsidRPr="00ED67AE" w:rsidRDefault="00FF7A9F" w:rsidP="00ED67AE">
      <w:pPr>
        <w:pStyle w:val="Standarduser"/>
        <w:jc w:val="both"/>
        <w:rPr>
          <w:lang w:val="el-GR"/>
        </w:rPr>
      </w:pPr>
      <w:r w:rsidRPr="00ED67AE">
        <w:rPr>
          <w:rFonts w:asciiTheme="minorHAnsi" w:hAnsiTheme="minorHAnsi"/>
          <w:sz w:val="22"/>
          <w:lang w:val="el-GR"/>
        </w:rPr>
        <w:lastRenderedPageBreak/>
        <w:t>3.6</w:t>
      </w:r>
      <w:r w:rsidRPr="00FF7A9F">
        <w:rPr>
          <w:rFonts w:asciiTheme="minorHAnsi" w:hAnsiTheme="minorHAnsi"/>
          <w:sz w:val="22"/>
          <w:szCs w:val="22"/>
          <w:lang w:val="el-GR"/>
        </w:rPr>
        <w:t xml:space="preserve"> </w:t>
      </w:r>
      <w:r w:rsidRPr="00ED67AE">
        <w:rPr>
          <w:rFonts w:asciiTheme="minorHAnsi" w:hAnsiTheme="minorHAnsi"/>
          <w:sz w:val="22"/>
          <w:lang w:val="el-GR"/>
        </w:rPr>
        <w:t xml:space="preserve"> Οι προσφορές υπογράφονται και μονογράφονται ανά φύλλο</w:t>
      </w:r>
      <w:r w:rsidRPr="00FF7A9F">
        <w:rPr>
          <w:rFonts w:asciiTheme="minorHAnsi" w:hAnsiTheme="minorHAnsi"/>
          <w:sz w:val="22"/>
          <w:szCs w:val="22"/>
          <w:lang w:val="el-GR"/>
        </w:rPr>
        <w:t xml:space="preserve"> για λογαριασμό του οικονομικού φορέα </w:t>
      </w:r>
      <w:r w:rsidRPr="00ED67AE">
        <w:rPr>
          <w:rFonts w:asciiTheme="minorHAnsi" w:hAnsiTheme="minorHAnsi"/>
          <w:sz w:val="22"/>
          <w:lang w:val="el-GR"/>
        </w:rPr>
        <w:t>:</w:t>
      </w:r>
    </w:p>
    <w:p w:rsidR="00FF7A9F" w:rsidRPr="00ED67AE" w:rsidRDefault="00FF7A9F" w:rsidP="00ED67AE">
      <w:pPr>
        <w:pStyle w:val="Standarduser"/>
        <w:jc w:val="both"/>
        <w:rPr>
          <w:color w:val="FF0000"/>
          <w:lang w:val="el-GR"/>
        </w:rPr>
      </w:pPr>
      <w:r w:rsidRPr="00ED67AE">
        <w:rPr>
          <w:rFonts w:asciiTheme="minorHAnsi" w:hAnsiTheme="minorHAnsi"/>
          <w:sz w:val="22"/>
          <w:lang w:val="el-GR"/>
        </w:rPr>
        <w:t xml:space="preserve">α) από τον ίδιο το μελετητή (σε περίπτωση φυσικού προσώπου), </w:t>
      </w:r>
    </w:p>
    <w:p w:rsidR="00FF7A9F" w:rsidRPr="00ED67AE" w:rsidRDefault="00FF7A9F" w:rsidP="00ED67AE">
      <w:pPr>
        <w:pStyle w:val="Standarduser"/>
        <w:spacing w:line="276" w:lineRule="auto"/>
        <w:jc w:val="both"/>
        <w:rPr>
          <w:lang w:val="el-GR"/>
        </w:rPr>
      </w:pPr>
      <w:r w:rsidRPr="00ED67AE">
        <w:rPr>
          <w:rFonts w:asciiTheme="minorHAnsi" w:eastAsia="Calibri" w:hAnsiTheme="minorHAnsi"/>
          <w:color w:val="000000"/>
          <w:sz w:val="22"/>
          <w:lang w:val="el-GR"/>
        </w:rPr>
        <w:t xml:space="preserve">β) </w:t>
      </w:r>
      <w:r w:rsidRPr="00ED67AE">
        <w:rPr>
          <w:rFonts w:asciiTheme="minorHAnsi" w:hAnsiTheme="minorHAnsi"/>
          <w:sz w:val="22"/>
          <w:lang w:val="el-GR"/>
        </w:rPr>
        <w:t xml:space="preserve">το νόμιμο εκπρόσωπο του νομικού προσώπου (σε περίπτωση νομικού προσώπου) και </w:t>
      </w:r>
    </w:p>
    <w:p w:rsidR="00FF7A9F" w:rsidRPr="00ED67AE" w:rsidRDefault="00FF7A9F" w:rsidP="00ED67AE">
      <w:pPr>
        <w:pStyle w:val="para-2"/>
        <w:tabs>
          <w:tab w:val="clear" w:pos="1021"/>
          <w:tab w:val="clear" w:pos="1588"/>
          <w:tab w:val="left" w:pos="0"/>
          <w:tab w:val="left" w:pos="1843"/>
        </w:tabs>
        <w:ind w:left="0" w:firstLine="0"/>
        <w:rPr>
          <w:shd w:val="clear" w:color="auto" w:fill="FF99FF"/>
        </w:rPr>
      </w:pPr>
      <w:r w:rsidRPr="00ED67AE">
        <w:rPr>
          <w:rFonts w:asciiTheme="minorHAnsi" w:eastAsia="Calibri" w:hAnsiTheme="minorHAnsi"/>
          <w:color w:val="000000"/>
        </w:rPr>
        <w:t xml:space="preserve">γ) </w:t>
      </w:r>
      <w:r w:rsidRPr="00ED67AE">
        <w:rPr>
          <w:rFonts w:asciiTheme="minorHAnsi" w:hAnsiTheme="minorHAnsi"/>
        </w:rPr>
        <w:t xml:space="preserve">σε περίπτωση ένωσης </w:t>
      </w:r>
      <w:r w:rsidRPr="00ED67AE">
        <w:rPr>
          <w:rFonts w:asciiTheme="minorHAnsi" w:eastAsia="Cambria" w:hAnsiTheme="minorHAnsi"/>
        </w:rPr>
        <w:t xml:space="preserve">οικονομικών φορέων </w:t>
      </w:r>
      <w:r w:rsidRPr="00FF7A9F">
        <w:rPr>
          <w:rFonts w:asciiTheme="minorHAnsi" w:hAnsiTheme="minorHAnsi"/>
        </w:rPr>
        <w:t xml:space="preserve">που </w:t>
      </w:r>
      <w:r w:rsidRPr="00ED67AE">
        <w:rPr>
          <w:rFonts w:asciiTheme="minorHAnsi" w:eastAsia="Cambria" w:hAnsiTheme="minorHAnsi"/>
        </w:rPr>
        <w:t>υποβάλλει κοινή προσφορά, είτε από όλους τους οικονομικούς φορείς που αποτελούν την ένωση</w:t>
      </w:r>
      <w:r w:rsidRPr="00FF7A9F">
        <w:rPr>
          <w:rFonts w:asciiTheme="minorHAnsi" w:eastAsia="Cambria" w:hAnsiTheme="minorHAnsi" w:cs="Cambria"/>
          <w:szCs w:val="22"/>
        </w:rPr>
        <w:t>,</w:t>
      </w:r>
      <w:r w:rsidRPr="00ED67AE">
        <w:rPr>
          <w:rFonts w:asciiTheme="minorHAnsi" w:eastAsia="Cambria" w:hAnsiTheme="minorHAnsi"/>
        </w:rPr>
        <w:t xml:space="preserve"> είτε από εκπρόσωπό τους</w:t>
      </w:r>
      <w:r w:rsidRPr="00FF7A9F">
        <w:rPr>
          <w:rFonts w:asciiTheme="minorHAnsi" w:eastAsia="Cambria" w:hAnsiTheme="minorHAnsi" w:cs="Cambria"/>
          <w:szCs w:val="22"/>
        </w:rPr>
        <w:t>,</w:t>
      </w:r>
      <w:r w:rsidRPr="00ED67AE">
        <w:rPr>
          <w:rFonts w:asciiTheme="minorHAnsi" w:eastAsia="Cambria" w:hAnsiTheme="minorHAnsi"/>
        </w:rPr>
        <w:t xml:space="preserve"> νομίμως εξουσιοδοτημένο. Στην προσφορά</w:t>
      </w:r>
      <w:r w:rsidRPr="00FF7A9F">
        <w:rPr>
          <w:rFonts w:asciiTheme="minorHAnsi" w:eastAsia="Cambria" w:hAnsiTheme="minorHAnsi" w:cs="Cambria"/>
          <w:szCs w:val="22"/>
        </w:rPr>
        <w:t xml:space="preserve">, επί ποινή απόρριψης της προσφοράς, </w:t>
      </w:r>
      <w:r w:rsidRPr="00ED67AE">
        <w:rPr>
          <w:rFonts w:asciiTheme="minorHAnsi" w:eastAsia="Cambria" w:hAnsiTheme="minorHAnsi"/>
        </w:rPr>
        <w:t xml:space="preserve"> προσδιορίζεται η έκταση και το είδος της συμμετοχής του κάθε μέλους της ένωσης</w:t>
      </w:r>
      <w:r w:rsidRPr="00FF7A9F">
        <w:rPr>
          <w:rFonts w:asciiTheme="minorHAnsi" w:eastAsia="Cambria" w:hAnsiTheme="minorHAnsi" w:cs="Cambria"/>
          <w:szCs w:val="22"/>
        </w:rPr>
        <w:t xml:space="preserve">, </w:t>
      </w:r>
      <w:r w:rsidRPr="00ED67AE">
        <w:rPr>
          <w:rFonts w:asciiTheme="minorHAnsi" w:eastAsia="Cambria" w:hAnsiTheme="minorHAnsi"/>
        </w:rPr>
        <w:t>συμπεριλαμβανομένης της κατανομής αμοιβής μεταξύ τους</w:t>
      </w:r>
      <w:r w:rsidRPr="00FF7A9F">
        <w:rPr>
          <w:rFonts w:asciiTheme="minorHAnsi" w:eastAsia="Cambria" w:hAnsiTheme="minorHAnsi" w:cs="Cambria"/>
          <w:szCs w:val="22"/>
        </w:rPr>
        <w:t>,</w:t>
      </w:r>
      <w:r w:rsidRPr="00ED67AE">
        <w:rPr>
          <w:rFonts w:asciiTheme="minorHAnsi" w:eastAsia="Cambria" w:hAnsiTheme="minorHAnsi"/>
        </w:rPr>
        <w:t xml:space="preserve"> καθώς και ο εκπρόσωπος/</w:t>
      </w:r>
      <w:r w:rsidRPr="00FF7A9F">
        <w:rPr>
          <w:rFonts w:asciiTheme="minorHAnsi" w:eastAsia="Cambria" w:hAnsiTheme="minorHAnsi" w:cs="Cambria"/>
          <w:szCs w:val="22"/>
        </w:rPr>
        <w:t xml:space="preserve"> </w:t>
      </w:r>
      <w:r w:rsidRPr="00ED67AE">
        <w:rPr>
          <w:rFonts w:asciiTheme="minorHAnsi" w:eastAsia="Cambria" w:hAnsiTheme="minorHAnsi"/>
        </w:rPr>
        <w:t>συντονιστής αυτής.</w:t>
      </w:r>
    </w:p>
    <w:p w:rsidR="00FF7A9F" w:rsidRPr="00FF7A9F" w:rsidRDefault="00FF7A9F" w:rsidP="009F0604">
      <w:pPr>
        <w:pStyle w:val="1"/>
      </w:pPr>
      <w:bookmarkStart w:id="21" w:name="_Toc475029029"/>
      <w:bookmarkStart w:id="22" w:name="_Toc476757446"/>
      <w:bookmarkStart w:id="23" w:name="_Toc506284061"/>
      <w:bookmarkStart w:id="24" w:name="_Toc512332794"/>
      <w:r w:rsidRPr="00FF7A9F">
        <w:t>Άρθρο 4 : Διαδικασία αποσφράγισης και αξιολόγησης των προσφορών</w:t>
      </w:r>
      <w:bookmarkEnd w:id="21"/>
      <w:bookmarkEnd w:id="22"/>
      <w:r w:rsidRPr="00FF7A9F">
        <w:t>/ έ</w:t>
      </w:r>
      <w:r w:rsidRPr="00FF7A9F">
        <w:rPr>
          <w:rStyle w:val="a9"/>
          <w:b/>
          <w:bCs/>
        </w:rPr>
        <w:t>γκριση πρακτικού</w:t>
      </w:r>
      <w:bookmarkEnd w:id="23"/>
      <w:bookmarkEnd w:id="24"/>
      <w:r w:rsidRPr="00FF7A9F">
        <w:rPr>
          <w:rStyle w:val="a9"/>
          <w:b/>
          <w:bCs/>
        </w:rPr>
        <w:t xml:space="preserve"> </w:t>
      </w:r>
    </w:p>
    <w:p w:rsidR="00FF7A9F" w:rsidRPr="00FF7A9F" w:rsidRDefault="00FF7A9F" w:rsidP="00E776BA">
      <w:pPr>
        <w:pStyle w:val="Standarduser"/>
        <w:spacing w:line="276" w:lineRule="auto"/>
        <w:jc w:val="both"/>
        <w:rPr>
          <w:rFonts w:asciiTheme="minorHAnsi" w:eastAsia="Calibri" w:hAnsiTheme="minorHAnsi" w:cs="Cambria"/>
          <w:color w:val="000000"/>
          <w:sz w:val="22"/>
          <w:szCs w:val="22"/>
          <w:lang w:val="el-GR" w:eastAsia="ar-SA"/>
        </w:rPr>
      </w:pPr>
      <w:r w:rsidRPr="00ED67AE">
        <w:rPr>
          <w:rFonts w:asciiTheme="minorHAnsi" w:hAnsiTheme="minorHAnsi"/>
          <w:sz w:val="22"/>
          <w:lang w:val="el-GR"/>
        </w:rPr>
        <w:t xml:space="preserve">4.1 Η έναρξη υποβολής των προσφορών που κατατίθενται κατά την </w:t>
      </w:r>
      <w:r w:rsidRPr="00ED67AE">
        <w:rPr>
          <w:rFonts w:asciiTheme="minorHAnsi" w:eastAsia="Calibri" w:hAnsiTheme="minorHAnsi"/>
          <w:color w:val="000000"/>
          <w:sz w:val="22"/>
          <w:lang w:val="el-GR"/>
        </w:rPr>
        <w:t xml:space="preserve">καταληκτική ημερομηνία </w:t>
      </w:r>
      <w:r w:rsidRPr="00ED67AE">
        <w:rPr>
          <w:rFonts w:asciiTheme="minorHAnsi" w:hAnsiTheme="minorHAnsi"/>
          <w:sz w:val="22"/>
          <w:lang w:val="el-GR"/>
        </w:rPr>
        <w:t xml:space="preserve">στην </w:t>
      </w:r>
      <w:r w:rsidRPr="00ED67AE">
        <w:rPr>
          <w:rFonts w:asciiTheme="minorHAnsi" w:eastAsia="Calibri" w:hAnsiTheme="minorHAnsi"/>
          <w:color w:val="000000"/>
          <w:sz w:val="22"/>
          <w:lang w:val="el-GR"/>
        </w:rPr>
        <w:t xml:space="preserve">Επιτροπή Διαγωνισμού, </w:t>
      </w:r>
      <w:r w:rsidRPr="00FF7A9F">
        <w:rPr>
          <w:rFonts w:asciiTheme="minorHAnsi" w:eastAsia="Calibri" w:hAnsiTheme="minorHAnsi" w:cs="Cambria"/>
          <w:color w:val="000000"/>
          <w:sz w:val="22"/>
          <w:szCs w:val="22"/>
          <w:lang w:val="el-GR" w:eastAsia="ar-SA"/>
        </w:rPr>
        <w:t xml:space="preserve">κατά την ημερομηνία και ώρα που ορίζεται στο άρθρο 14 της παρούσας, προβαίνει </w:t>
      </w:r>
      <w:r w:rsidRPr="00ED67AE">
        <w:rPr>
          <w:rFonts w:asciiTheme="minorHAnsi" w:eastAsia="Calibri" w:hAnsiTheme="minorHAnsi"/>
          <w:color w:val="000000"/>
          <w:sz w:val="22"/>
          <w:lang w:val="el-GR"/>
        </w:rPr>
        <w:t xml:space="preserve">σε </w:t>
      </w:r>
      <w:r w:rsidRPr="00ED67AE">
        <w:rPr>
          <w:rFonts w:asciiTheme="minorHAnsi" w:hAnsiTheme="minorHAnsi"/>
          <w:sz w:val="22"/>
          <w:lang w:val="el-GR"/>
        </w:rPr>
        <w:t>δημόσια συνεδρίαση</w:t>
      </w:r>
      <w:r w:rsidRPr="00ED67AE">
        <w:rPr>
          <w:rFonts w:asciiTheme="minorHAnsi" w:hAnsiTheme="minorHAnsi"/>
          <w:b/>
          <w:sz w:val="22"/>
          <w:lang w:val="el-GR"/>
        </w:rPr>
        <w:t>,</w:t>
      </w:r>
      <w:r w:rsidRPr="00ED67AE">
        <w:rPr>
          <w:rFonts w:asciiTheme="minorHAnsi" w:hAnsiTheme="minorHAnsi"/>
          <w:sz w:val="22"/>
          <w:lang w:val="el-GR"/>
        </w:rPr>
        <w:t xml:space="preserve"> κηρύσσεται από τον Πρόεδρο αυτής, μισή ώρα πριν από την ώρα λήξη της προθεσμίας </w:t>
      </w:r>
      <w:r w:rsidRPr="00ED67AE">
        <w:rPr>
          <w:rFonts w:asciiTheme="minorHAnsi" w:eastAsia="Calibri" w:hAnsiTheme="minorHAnsi"/>
          <w:color w:val="000000"/>
          <w:sz w:val="22"/>
          <w:lang w:val="el-GR"/>
        </w:rPr>
        <w:t xml:space="preserve">του </w:t>
      </w:r>
      <w:r w:rsidRPr="00ED67AE">
        <w:rPr>
          <w:rFonts w:asciiTheme="minorHAnsi" w:hAnsiTheme="minorHAnsi"/>
          <w:sz w:val="22"/>
          <w:lang w:val="el-GR"/>
        </w:rPr>
        <w:t xml:space="preserve">άρθρου 14 </w:t>
      </w:r>
      <w:r w:rsidRPr="00FF7A9F">
        <w:rPr>
          <w:rFonts w:asciiTheme="minorHAnsi" w:eastAsia="Calibri" w:hAnsiTheme="minorHAnsi" w:cs="Cambria"/>
          <w:color w:val="000000"/>
          <w:sz w:val="22"/>
          <w:szCs w:val="22"/>
          <w:lang w:val="el-GR" w:eastAsia="ar-SA"/>
        </w:rPr>
        <w:t xml:space="preserve"> </w:t>
      </w:r>
      <w:r w:rsidRPr="00FF7A9F">
        <w:rPr>
          <w:rFonts w:asciiTheme="minorHAnsi" w:eastAsia="Calibri" w:hAnsiTheme="minorHAnsi"/>
          <w:color w:val="000000"/>
          <w:sz w:val="22"/>
          <w:lang w:val="el-GR"/>
        </w:rPr>
        <w:t xml:space="preserve">της </w:t>
      </w:r>
      <w:r w:rsidRPr="00FF7A9F">
        <w:rPr>
          <w:rFonts w:asciiTheme="minorHAnsi" w:hAnsiTheme="minorHAnsi" w:cs="Cambria"/>
          <w:sz w:val="22"/>
          <w:szCs w:val="22"/>
          <w:lang w:val="el-GR"/>
        </w:rPr>
        <w:t>παρούσης.</w:t>
      </w:r>
      <w:r w:rsidRPr="00ED67AE">
        <w:rPr>
          <w:rFonts w:asciiTheme="minorHAnsi" w:hAnsiTheme="minorHAnsi"/>
          <w:sz w:val="22"/>
          <w:lang w:val="el-GR"/>
        </w:rPr>
        <w:t xml:space="preserve"> Η παραλαβή μπορεί να συνεχισθεί και μετά την ώρα λήξης, αν η υποβολή, που έχει εμπρόθεσμα αρχίσει, συνεχίζεται </w:t>
      </w:r>
      <w:r w:rsidRPr="00ED67AE">
        <w:rPr>
          <w:rFonts w:asciiTheme="minorHAnsi" w:eastAsia="Calibri" w:hAnsiTheme="minorHAnsi"/>
          <w:color w:val="000000"/>
          <w:sz w:val="22"/>
          <w:lang w:val="el-GR"/>
        </w:rPr>
        <w:t xml:space="preserve">χωρίς </w:t>
      </w:r>
      <w:r w:rsidRPr="00ED67AE">
        <w:rPr>
          <w:rFonts w:asciiTheme="minorHAnsi" w:hAnsiTheme="minorHAnsi"/>
          <w:sz w:val="22"/>
          <w:lang w:val="el-GR"/>
        </w:rPr>
        <w:t xml:space="preserve">διακοπή λόγω του πλήθους των προσελθόντων ενδιαφερομένων </w:t>
      </w:r>
      <w:r w:rsidRPr="00FF7A9F">
        <w:rPr>
          <w:rFonts w:asciiTheme="minorHAnsi" w:eastAsia="Calibri" w:hAnsiTheme="minorHAnsi"/>
          <w:color w:val="000000"/>
          <w:sz w:val="22"/>
          <w:lang w:val="el-GR"/>
        </w:rPr>
        <w:t xml:space="preserve"> </w:t>
      </w:r>
      <w:r w:rsidRPr="00ED67AE">
        <w:rPr>
          <w:rFonts w:asciiTheme="minorHAnsi" w:eastAsia="Calibri" w:hAnsiTheme="minorHAnsi"/>
          <w:color w:val="000000"/>
          <w:sz w:val="22"/>
          <w:lang w:val="el-GR"/>
        </w:rPr>
        <w:t>οικονομικών φορέων.</w:t>
      </w:r>
    </w:p>
    <w:p w:rsidR="00FF7A9F" w:rsidRPr="00ED67AE" w:rsidRDefault="00FF7A9F" w:rsidP="00ED67AE">
      <w:pPr>
        <w:pStyle w:val="Standarduser"/>
        <w:spacing w:line="276" w:lineRule="auto"/>
        <w:jc w:val="both"/>
        <w:rPr>
          <w:rFonts w:asciiTheme="minorHAnsi" w:hAnsiTheme="minorHAnsi"/>
          <w:sz w:val="22"/>
          <w:lang w:val="el-GR"/>
        </w:rPr>
      </w:pPr>
      <w:r w:rsidRPr="00ED67AE">
        <w:rPr>
          <w:rFonts w:asciiTheme="minorHAnsi" w:hAnsiTheme="minorHAnsi"/>
          <w:sz w:val="22"/>
          <w:lang w:val="el-GR"/>
        </w:rPr>
        <w:t xml:space="preserve">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FF7A9F" w:rsidRPr="00FF7A9F" w:rsidRDefault="00FF7A9F" w:rsidP="00BA3F71">
      <w:pPr>
        <w:rPr>
          <w:lang w:eastAsia="el-GR"/>
        </w:rPr>
      </w:pPr>
      <w:r w:rsidRPr="00FF7A9F">
        <w:t>Ο Πρόεδρος της Επιτροπής Διαγωνισμού επικοινωνεί, εν συνεχεία, αμέσως με το πρωτόκολλο του Αναθέτοντος φορέα</w:t>
      </w:r>
      <w:r w:rsidRPr="00ED67AE">
        <w:t xml:space="preserve"> </w:t>
      </w:r>
      <w:r w:rsidRPr="00FF7A9F">
        <w:t xml:space="preserve">  για να διαπιστώσει αν έχουν υποβληθεί προσφορές κατά το άρθρο 3.1 του παρόντος (η ώρα και ημέρα  υποβολής αναγράφεται τόσο στο πρωτόκολλο όσο και πάνω στον κυρίως φάκελο, η δε σχετική καταχώρηση στον κυρίως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w:t>
      </w:r>
    </w:p>
    <w:p w:rsidR="00FF7A9F" w:rsidRPr="00FF7A9F" w:rsidRDefault="00FF7A9F" w:rsidP="00BA3F71">
      <w:pPr>
        <w:rPr>
          <w:rFonts w:cs="Arial"/>
          <w:b/>
        </w:rPr>
      </w:pPr>
      <w:r w:rsidRPr="00FF7A9F">
        <w:rPr>
          <w:lang w:eastAsia="el-GR"/>
        </w:rPr>
        <w:t xml:space="preserve">4.2 Η Επιτροπή Διαγωνισμού στην καθορισμένη από την παρούσα ημέρα και ώρα ή μετά τη λήξη της παραλαβής σύμφωνα με τα προβλεπόμενα στο άρθρο 4.1 του παρόντος, αποσφραγίζει τους κυρίως φακέλους και στη συνέχεια, τους φακέλους των δικαιολογητικών συμμετοχής και τους φακέλους των Τεχνικών Προσφορών. </w:t>
      </w:r>
      <w:r w:rsidRPr="00FF7A9F">
        <w:t>Οι προσφορές που παραλαμβάνονται, καταχωρούνται κατά σειρά κατάθεσής τους σε σχετικό πρακτικό της Επιτροπής Διαγωνισμού, στο οποίο ειδικότερα αναφέρονται η σειρά προσέλευσης, η επωνυμία του οικονομικού φορέα, η τάξη και κατηγορία του</w:t>
      </w:r>
      <w:r w:rsidRPr="00FF7A9F">
        <w:rPr>
          <w:rStyle w:val="a8"/>
        </w:rPr>
        <w:footnoteReference w:id="11"/>
      </w:r>
      <w:r w:rsidRPr="00FF7A9F">
        <w:t xml:space="preserve"> ο εξουσιοδοτημένος εκπρόσωπος και ο έλεγχος των δικαιολογητικών συμμετοχής. Όλοι οι φάκελοι αριθμούνται με τον αύξοντα αριθμό κατάθεσής τους, όπως καταχωρήθηκαν στο πρακτικό και μονογράφονται από τον Πρόεδρο και τα μέλη της Επιτροπής Διαγωνισμού.</w:t>
      </w:r>
    </w:p>
    <w:p w:rsidR="00FF7A9F" w:rsidRPr="00FF7A9F" w:rsidRDefault="00FF7A9F" w:rsidP="00A44C26">
      <w:pPr>
        <w:rPr>
          <w:lang w:eastAsia="el-GR"/>
        </w:rPr>
      </w:pPr>
      <w:r w:rsidRPr="00FF7A9F">
        <w:rPr>
          <w:lang w:eastAsia="el-GR"/>
        </w:rPr>
        <w:t>4.3 Ο έλεγχος των τεχνικών προσφορών και η βαθμολόγησή τους, με την εφαρμογή των κριτηρίων ανάθεσης, διεξάγεται σε κλειστές συνεδριάσεις της Επιτροπής Διαγωνισμού. Το πρακτικό της Επιτροπής Διαγωνισμού ολοκληρώνεται με τη βαθμολογία των τεχνικών προσφορών και τη σχετική λεκτική αιτιολογία και υποβάλλεται στην αναθέτουσα αρχή. Οι τεχνικές προσφορές θεωρούνται αποδεκτές εφόσον οι επί μέρους βαθμολογίες των κριτηρίων ανάθεσης είναι πάνω από τα αντίστοιχα ελάχιστα όρια όπως καθορίζονται στο άρθρο 21 του παρόντος, αλλιώς απορρίπτονται και ο  προσφέρων αποκλείεται της περαιτέρω διαδικασίας.</w:t>
      </w:r>
    </w:p>
    <w:p w:rsidR="00FF7A9F" w:rsidRPr="00ED67AE" w:rsidRDefault="00FF7A9F" w:rsidP="009F0604">
      <w:pPr>
        <w:rPr>
          <w:kern w:val="1"/>
          <w:shd w:val="clear" w:color="auto" w:fill="FF99FF"/>
        </w:rPr>
      </w:pPr>
      <w:r w:rsidRPr="00FF7A9F">
        <w:rPr>
          <w:lang w:eastAsia="el-GR"/>
        </w:rPr>
        <w:t>Στη συνέχεια, η Επιτροπή Διαγωνισμού, μετά τον έλεγχο των δικαιολογητικών συμμετοχής και την βαθμολογία των τεχνικών προσφορών, γνωστοποιεί εγγράφως, και με κάθε πρόσφορο τρόπο,</w:t>
      </w:r>
      <w:r w:rsidRPr="00FF7A9F">
        <w:rPr>
          <w:rFonts w:eastAsia="Calibri"/>
        </w:rPr>
        <w:t xml:space="preserve"> σε όλους τους προσφέροντες</w:t>
      </w:r>
      <w:r w:rsidRPr="00FF7A9F">
        <w:rPr>
          <w:lang w:eastAsia="el-GR"/>
        </w:rPr>
        <w:t xml:space="preserve">, τον τόπο, την ημερομηνία και την ώρα της δημόσιας συνεδρίασης για την </w:t>
      </w:r>
      <w:r w:rsidRPr="00ED67AE">
        <w:rPr>
          <w:rFonts w:eastAsia="Calibri"/>
          <w:color w:val="000000"/>
          <w:kern w:val="1"/>
        </w:rPr>
        <w:lastRenderedPageBreak/>
        <w:t xml:space="preserve">αποσφράγιση των </w:t>
      </w:r>
      <w:r w:rsidRPr="00FF7A9F">
        <w:rPr>
          <w:rFonts w:eastAsia="Calibri" w:cs="Tahoma"/>
          <w:color w:val="000000"/>
          <w:kern w:val="1"/>
        </w:rPr>
        <w:t>οικονομικών</w:t>
      </w:r>
      <w:r w:rsidRPr="00ED67AE">
        <w:rPr>
          <w:rFonts w:eastAsia="Calibri"/>
          <w:color w:val="000000"/>
          <w:kern w:val="1"/>
        </w:rPr>
        <w:t xml:space="preserve"> προσφορών</w:t>
      </w:r>
      <w:r w:rsidRPr="00FF7A9F">
        <w:rPr>
          <w:lang w:eastAsia="el-GR"/>
        </w:rPr>
        <w:t xml:space="preserve"> των συμμετεχόντων που πληρούν τις προϋποθέσεις συμμετοχής. </w:t>
      </w:r>
    </w:p>
    <w:p w:rsidR="00FF7A9F" w:rsidRPr="00FF7A9F" w:rsidRDefault="00FF7A9F" w:rsidP="00A44C26">
      <w:r w:rsidRPr="00FF7A9F">
        <w:t xml:space="preserve">H διαδικασία της αποσφράγισης των φακέλων των δικαιολογητικών συμμετοχής, της τεχνικής προσφοράς και των οικονομικών προσφορών μπορούν να γίνουν σε μία δημόσια συνεδρίαση κατά την κρίση   της   επιτροπής  (άρθρο 117, παρ 4 </w:t>
      </w:r>
      <w:r>
        <w:t>του ν.4412/2016</w:t>
      </w:r>
      <w:r w:rsidRPr="00FF7A9F">
        <w:t xml:space="preserve">). Η διαδικασία αυτή γνωστοποιείται στους οικονομικούς φορείς από τον Πρόεδρο της Επιτροπής Διαγωνισμού πριν από το άνοιγμα των προσφορών. </w:t>
      </w:r>
    </w:p>
    <w:p w:rsidR="00FF7A9F" w:rsidRPr="00FF7A9F" w:rsidRDefault="00FF7A9F" w:rsidP="00A44C26">
      <w:pPr>
        <w:rPr>
          <w:lang w:eastAsia="el-GR"/>
        </w:rPr>
      </w:pPr>
      <w:r w:rsidRPr="00FF7A9F">
        <w:t>Σε περίπτωση διακοπής δημόσιας συνεδρίασης, η διαδικασία συνεχίζεται τις αμέσως επόμενες ημέρες. Σχετικώς εκδίδεται γραπτή ανακοίνωση του Προέδρου της Επιτροπής Διαγωνισμού, η οποία κοινοποιείται εγγράφως, με ηλεκτρονικό ταχυδρομείο, ταχυδρομικώς ή με φαξ ή με συνδυασμό των ανωτέρω μέσων</w:t>
      </w:r>
      <w:r w:rsidRPr="00FF7A9F">
        <w:rPr>
          <w:vertAlign w:val="superscript"/>
        </w:rPr>
        <w:t xml:space="preserve"> </w:t>
      </w:r>
      <w:r w:rsidRPr="00FF7A9F">
        <w:t xml:space="preserve">σε όλους τους προσφέροντες για την ημερομηνία και ώρα της επόμενης δημόσιας συνεδρίασης. </w:t>
      </w:r>
    </w:p>
    <w:p w:rsidR="00FF7A9F" w:rsidRPr="00FF7A9F" w:rsidRDefault="00FF7A9F" w:rsidP="00A44C26">
      <w:pPr>
        <w:rPr>
          <w:lang w:eastAsia="el-GR"/>
        </w:rPr>
      </w:pPr>
      <w:r w:rsidRPr="00FF7A9F">
        <w:rPr>
          <w:lang w:eastAsia="el-GR"/>
        </w:rPr>
        <w:t xml:space="preserve">4.4 Το σχετικό πρακτικό ελέγχου των δικαιολογητικών συμμετοχής και ελέγχου και βαθμολόγησης των τεχνικών προσφορών, εγκρίνεται από τον Αναθέτοντα φορέα. </w:t>
      </w:r>
    </w:p>
    <w:p w:rsidR="00FF7A9F" w:rsidRPr="00FF7A9F" w:rsidRDefault="00FF7A9F" w:rsidP="00A44C26">
      <w:r w:rsidRPr="00FF7A9F">
        <w:rPr>
          <w:lang w:eastAsia="el-GR"/>
        </w:rPr>
        <w:t>Κατά της απόφασης έγκρισης του πρακτικού, η οποία έχει κοινοποιηθεί με επιμέλεια της αναθέτουσας αρχής σε όλους τους προσφέροντες, χωρεί ένσταση κατά τα ειδικότερα οριζόμενα στο άρθρο 6 της παρούσας. Σ</w:t>
      </w:r>
      <w:r w:rsidRPr="00FF7A9F">
        <w:rPr>
          <w:rFonts w:eastAsia="Calibri" w:cs="Cambria"/>
          <w:color w:val="000000"/>
          <w:szCs w:val="22"/>
          <w:lang w:eastAsia="ar-SA"/>
        </w:rPr>
        <w:t>ε όλους τους προσφέροντες η</w:t>
      </w:r>
      <w:r w:rsidRPr="00FF7A9F">
        <w:rPr>
          <w:lang w:eastAsia="el-GR"/>
        </w:rPr>
        <w:t xml:space="preserve"> αναθέτουσα αρχή</w:t>
      </w:r>
      <w:r w:rsidRPr="00FF7A9F">
        <w:rPr>
          <w:rFonts w:eastAsia="Calibri" w:cs="Cambria"/>
          <w:color w:val="000000"/>
          <w:szCs w:val="22"/>
          <w:lang w:eastAsia="ar-SA"/>
        </w:rPr>
        <w:t xml:space="preserve"> παρέχει πρόσβαση στα υποβληθέντα δικαιολογητικά συμμετοχής και στις υποβληθείσες τεχνικές προσφορές των λοιπών προσφερόντων.</w:t>
      </w:r>
    </w:p>
    <w:p w:rsidR="00FF7A9F" w:rsidRPr="00FF7A9F" w:rsidRDefault="00FF7A9F" w:rsidP="009F0604">
      <w:r w:rsidRPr="00FF7A9F">
        <w:t xml:space="preserve">4.5 Οι Φάκελοι της Οικονομικής Προσφοράς των προσφερόντων που αποκλείσθηκαν (για οποιονδήποτε λόγο) κατά τα ανωτέρω και παραμένουν σφραγισμένοι, φυλάσσονται με μέριμνα της Επιτροπής, έως ότου παρέλθει η σχετική προθεσμία ή ενδεχομένως οι αποκλεισθέντες  δηλώσουν εγγράφως ότι παραιτούνται του δικαιώματος υποβολής ενστάσεων. </w:t>
      </w:r>
    </w:p>
    <w:p w:rsidR="00FF7A9F" w:rsidRPr="00ED67AE" w:rsidRDefault="00FF7A9F" w:rsidP="009F0604">
      <w:pPr>
        <w:rPr>
          <w:kern w:val="1"/>
        </w:rPr>
      </w:pPr>
      <w:r w:rsidRPr="00FF7A9F">
        <w:t xml:space="preserve">4.6 Μετά την οριστικοποίηση της βαθμολογίας των τεχνικών προσφορών, η Επιτροπή Διαγωνισμού καλεί εγγράφως τους προσφέροντες, των οποίων οι προσφορές κρίθηκαν αποδεκτές σύμφωνα με το ανωτέρω Πρακτικό, σε δημόσια συνεδρίαση, σε ημερομηνία και ώρα που γνωστοποιείται εγγράφως σε αυτούς προ πέντε (5) ημερών, για την αποσφράγιση των οικονομικών τους προσφορών, εφόσον δεν έχει γίνει στην αρχική συνεδρίαση. Κατά την ημέρα και ώρα της συνεδρίασης, η Επιτροπή αποσφραγίζει τις οικονομικές προσφορές, τις μονογράφει και καταχωρεί το περιεχόμενό τους σε σχετικό Πρακτικό. </w:t>
      </w:r>
      <w:r w:rsidRPr="00ED67AE">
        <w:rPr>
          <w:color w:val="000000"/>
          <w:kern w:val="1"/>
        </w:rPr>
        <w:t>Η υποβληθείσα οικονομική προσφορά</w:t>
      </w:r>
      <w:r w:rsidRPr="00FF7A9F">
        <w:rPr>
          <w:rFonts w:cs="Cambria"/>
          <w:color w:val="000000"/>
          <w:szCs w:val="22"/>
        </w:rPr>
        <w:t>,</w:t>
      </w:r>
      <w:r w:rsidRPr="00ED67AE">
        <w:rPr>
          <w:color w:val="000000"/>
          <w:kern w:val="1"/>
        </w:rPr>
        <w:t xml:space="preserve"> κατά κατηγορία μελέτης</w:t>
      </w:r>
      <w:r w:rsidRPr="00FF7A9F">
        <w:rPr>
          <w:rFonts w:cs="Cambria"/>
          <w:color w:val="000000"/>
          <w:szCs w:val="22"/>
        </w:rPr>
        <w:t>,</w:t>
      </w:r>
      <w:r w:rsidRPr="00ED67AE">
        <w:rPr>
          <w:color w:val="000000"/>
          <w:kern w:val="1"/>
        </w:rPr>
        <w:t xml:space="preserve"> απορρίπτεται</w:t>
      </w:r>
      <w:r w:rsidRPr="00FF7A9F">
        <w:rPr>
          <w:rFonts w:cs="Cambria"/>
          <w:color w:val="000000"/>
          <w:szCs w:val="22"/>
        </w:rPr>
        <w:t>,</w:t>
      </w:r>
      <w:r w:rsidRPr="00ED67AE">
        <w:rPr>
          <w:color w:val="000000"/>
          <w:kern w:val="1"/>
        </w:rPr>
        <w:t xml:space="preserve"> εφόσον οι ποσότητες του φυσικού αντικειμένου της προσφοράς δεν αντιστοιχούν στο αντικείμενο της μελέτης, όπως προκύπτει από τα στοιχεία </w:t>
      </w:r>
      <w:r w:rsidRPr="00ED67AE">
        <w:rPr>
          <w:kern w:val="1"/>
        </w:rPr>
        <w:t xml:space="preserve">της </w:t>
      </w:r>
      <w:r w:rsidRPr="00FF7A9F">
        <w:rPr>
          <w:rFonts w:cs="Cambria"/>
          <w:color w:val="000000"/>
          <w:szCs w:val="22"/>
        </w:rPr>
        <w:t>περίπτωσης κε'</w:t>
      </w:r>
      <w:r w:rsidRPr="00ED67AE">
        <w:rPr>
          <w:color w:val="000000"/>
          <w:kern w:val="1"/>
        </w:rPr>
        <w:t xml:space="preserve"> της παρ. 2 του άρθρου 53 του ν. 4412/2016.</w:t>
      </w:r>
    </w:p>
    <w:p w:rsidR="00FF7A9F" w:rsidRPr="00FF7A9F" w:rsidRDefault="00FF7A9F" w:rsidP="009F0604">
      <w:pPr>
        <w:rPr>
          <w:lang w:eastAsia="el-GR"/>
        </w:rPr>
      </w:pPr>
      <w:r w:rsidRPr="00FF7A9F">
        <w:t xml:space="preserve">4.7 Ύστερα από τη βαθμολόγηση των αποδεκτών οικονομικών προσφορών και στάθμιση της βαθμολογίας της τεχνικής και οικονομικής προσφοράς κάθε προσφέροντος, η Επιτροπή προσδιορίζει την πλέον συμφέρουσα από οικονομική άποψη  προσφορά βάσει βέλτιστης σχέσης ποιότητας –τιμής σύμφωνα με το άρθρο 21.1 του παρόντος και καταγράφει τις ενέργειές της και την εισήγησή της για την ανάθεση, σε σχετικό </w:t>
      </w:r>
      <w:r w:rsidRPr="00FF7A9F">
        <w:rPr>
          <w:bCs/>
        </w:rPr>
        <w:t>Πρακτικό</w:t>
      </w:r>
      <w:r w:rsidRPr="00FF7A9F">
        <w:t xml:space="preserve">. </w:t>
      </w:r>
      <w:r w:rsidRPr="00FF7A9F">
        <w:rPr>
          <w:lang w:eastAsia="el-GR"/>
        </w:rPr>
        <w:t xml:space="preserve">Το πρακτικό υποβάλλεται στον Αναθέτοντα φορέα, προκειμένου να το εγκρίνει. </w:t>
      </w:r>
    </w:p>
    <w:p w:rsidR="00FF7A9F" w:rsidRPr="00FF7A9F" w:rsidRDefault="00FF7A9F" w:rsidP="00E776BA">
      <w:pPr>
        <w:pStyle w:val="afd"/>
        <w:spacing w:after="283"/>
        <w:rPr>
          <w:rFonts w:asciiTheme="minorHAnsi" w:eastAsia="Times New Roman" w:hAnsiTheme="minorHAnsi" w:cs="Cambria"/>
          <w:color w:val="000000"/>
          <w:kern w:val="1"/>
          <w:sz w:val="22"/>
          <w:szCs w:val="22"/>
        </w:rPr>
      </w:pPr>
      <w:r w:rsidRPr="00FF7A9F">
        <w:rPr>
          <w:rFonts w:asciiTheme="minorHAnsi" w:eastAsia="Times New Roman" w:hAnsiTheme="minorHAnsi" w:cs="Cambria"/>
          <w:color w:val="000000"/>
          <w:kern w:val="1"/>
          <w:sz w:val="22"/>
          <w:szCs w:val="22"/>
        </w:rPr>
        <w:t xml:space="preserve">Μετά την έκδοση της απόφασης έγκρισης του πρακτικού της Επιτροπής Διαγωνισμού, η αναθέτουσα αρχή κοινοποιεί την ως άνω απόφαση σε όλους τους προσφέροντες που υπέβαλαν αποδεκτή προσφορά και παρέχει πρόσβαση σε αυτούς στις υποβληθείσες οικονομικές προσφορές των λοιπών προσφερόντων. </w:t>
      </w:r>
    </w:p>
    <w:p w:rsidR="00FF7A9F" w:rsidRPr="00ED67AE" w:rsidRDefault="00FF7A9F" w:rsidP="00ED67AE">
      <w:pPr>
        <w:pStyle w:val="Standard"/>
        <w:rPr>
          <w:rFonts w:cs="Cambria"/>
          <w:color w:val="000000"/>
          <w:szCs w:val="22"/>
          <w:lang w:val="el-GR"/>
        </w:rPr>
      </w:pPr>
      <w:r w:rsidRPr="00ED67AE">
        <w:rPr>
          <w:rFonts w:asciiTheme="minorHAnsi" w:hAnsiTheme="minorHAnsi" w:cs="Cambria"/>
          <w:color w:val="000000"/>
          <w:sz w:val="22"/>
          <w:szCs w:val="22"/>
          <w:lang w:val="el-GR"/>
        </w:rPr>
        <w:t xml:space="preserve">4.8 Επισημαίνεται ότι, σε περίπτωση που οι προσφορές έχουν την ίδια συνολική τελική βαθμολογία  (ισοδύναμες),  ο αναθέτων φορέας επιλέγει τον (προσωρινό) ανάδοχο, σύμφωνα με τα ειδικότερα οριζόμενα στο άρθρο 21.4 της παρούσας. </w:t>
      </w:r>
    </w:p>
    <w:p w:rsidR="00FF7A9F" w:rsidRPr="00FF7A9F" w:rsidRDefault="00FF7A9F" w:rsidP="009F0604">
      <w:pPr>
        <w:pStyle w:val="afd"/>
        <w:rPr>
          <w:rFonts w:asciiTheme="minorHAnsi" w:hAnsiTheme="minorHAnsi"/>
          <w:color w:val="000000"/>
          <w:kern w:val="1"/>
          <w:sz w:val="22"/>
        </w:rPr>
      </w:pPr>
      <w:r w:rsidRPr="00FF7A9F">
        <w:rPr>
          <w:rFonts w:asciiTheme="minorHAnsi" w:hAnsiTheme="minorHAnsi"/>
          <w:color w:val="000000"/>
          <w:kern w:val="1"/>
          <w:sz w:val="22"/>
        </w:rPr>
        <w:t xml:space="preserve">4.9 Κατά </w:t>
      </w:r>
      <w:r w:rsidRPr="00FF7A9F">
        <w:rPr>
          <w:rFonts w:asciiTheme="minorHAnsi" w:eastAsia="Times New Roman" w:hAnsiTheme="minorHAnsi" w:cs="Cambria"/>
          <w:color w:val="000000"/>
          <w:kern w:val="1"/>
          <w:sz w:val="22"/>
          <w:szCs w:val="22"/>
        </w:rPr>
        <w:t>των αποφάσεων της αναθέτουσας αρχής του παρόντος άρθρου</w:t>
      </w:r>
      <w:r w:rsidRPr="00FF7A9F">
        <w:rPr>
          <w:rFonts w:asciiTheme="minorHAnsi" w:hAnsiTheme="minorHAnsi"/>
          <w:color w:val="000000"/>
          <w:kern w:val="1"/>
          <w:sz w:val="22"/>
        </w:rPr>
        <w:t xml:space="preserve"> </w:t>
      </w:r>
      <w:r w:rsidRPr="00FF7A9F">
        <w:rPr>
          <w:rFonts w:asciiTheme="minorHAnsi" w:hAnsiTheme="minorHAnsi"/>
          <w:sz w:val="22"/>
        </w:rPr>
        <w:t>χωρεί ένσταση</w:t>
      </w:r>
      <w:r w:rsidRPr="00FF7A9F">
        <w:rPr>
          <w:rFonts w:asciiTheme="minorHAnsi" w:hAnsiTheme="minorHAnsi" w:cs="Cambria"/>
          <w:sz w:val="22"/>
          <w:szCs w:val="22"/>
        </w:rPr>
        <w:t>,</w:t>
      </w:r>
      <w:r w:rsidRPr="00FF7A9F">
        <w:rPr>
          <w:rFonts w:asciiTheme="minorHAnsi" w:hAnsiTheme="minorHAnsi"/>
          <w:sz w:val="22"/>
        </w:rPr>
        <w:t xml:space="preserve"> κατά τα οριζόμενα στο άρθρο 6.</w:t>
      </w:r>
    </w:p>
    <w:p w:rsidR="00FF7A9F" w:rsidRPr="00FF7A9F" w:rsidRDefault="00FF7A9F" w:rsidP="009F0604">
      <w:pPr>
        <w:pStyle w:val="1"/>
      </w:pPr>
      <w:bookmarkStart w:id="25" w:name="_Toc506284062"/>
      <w:bookmarkStart w:id="26" w:name="_Toc475029030"/>
      <w:bookmarkStart w:id="27" w:name="_Toc476757447"/>
      <w:bookmarkStart w:id="28" w:name="_Toc512332795"/>
      <w:r w:rsidRPr="00FF7A9F">
        <w:t xml:space="preserve">Άρθρο 5:  Πρόσκληση υποβολής δικαιολογητικών </w:t>
      </w:r>
      <w:r w:rsidRPr="00FF7A9F">
        <w:rPr>
          <w:rFonts w:cs="Cambria"/>
          <w:szCs w:val="22"/>
        </w:rPr>
        <w:t xml:space="preserve">προσωρινού αναδόχου/ </w:t>
      </w:r>
      <w:r w:rsidRPr="00FF7A9F">
        <w:t xml:space="preserve"> Κατακύρωση</w:t>
      </w:r>
      <w:r w:rsidRPr="00FF7A9F">
        <w:rPr>
          <w:rFonts w:cs="Cambria"/>
          <w:szCs w:val="22"/>
        </w:rPr>
        <w:t xml:space="preserve">/ </w:t>
      </w:r>
      <w:r w:rsidRPr="00FF7A9F">
        <w:t xml:space="preserve"> Πρόσκληση για υπογραφή σύμβασης</w:t>
      </w:r>
      <w:bookmarkEnd w:id="25"/>
      <w:bookmarkEnd w:id="26"/>
      <w:bookmarkEnd w:id="27"/>
      <w:bookmarkEnd w:id="28"/>
    </w:p>
    <w:p w:rsidR="00FF7A9F" w:rsidRPr="00FF7A9F" w:rsidRDefault="00FF7A9F" w:rsidP="000D7001">
      <w:r w:rsidRPr="00FF7A9F">
        <w:rPr>
          <w:lang w:eastAsia="el-GR"/>
        </w:rPr>
        <w:t xml:space="preserve">5.1 </w:t>
      </w:r>
      <w:r w:rsidRPr="00FF7A9F">
        <w:t xml:space="preserve">Μετά την αξιολόγηση των προσφορών, </w:t>
      </w:r>
      <w:r w:rsidRPr="00FF7A9F">
        <w:rPr>
          <w:lang w:eastAsia="el-GR"/>
        </w:rPr>
        <w:t>ο Αναθέτων φορέας</w:t>
      </w:r>
      <w:r w:rsidRPr="00FF7A9F">
        <w:t xml:space="preserve"> </w:t>
      </w:r>
      <w:r w:rsidRPr="00FF7A9F">
        <w:rPr>
          <w:lang w:eastAsia="el-GR"/>
        </w:rPr>
        <w:t>ειδοποιεί εγγράφως τον προσφέροντα, στον οποίο πρόκειται να γίνει η κατακύρωση («</w:t>
      </w:r>
      <w:r w:rsidRPr="00FF7A9F">
        <w:t>προσωρινό ανάδοχο</w:t>
      </w:r>
      <w:r w:rsidRPr="00FF7A9F">
        <w:rPr>
          <w:lang w:eastAsia="el-GR"/>
        </w:rPr>
        <w:t>»),</w:t>
      </w:r>
      <w:r w:rsidRPr="00FF7A9F">
        <w:t xml:space="preserve"> να υποβάλει εντός προθεσμίας </w:t>
      </w:r>
      <w:r w:rsidRPr="00FF7A9F">
        <w:rPr>
          <w:rFonts w:cs="Cambria"/>
          <w:szCs w:val="22"/>
          <w:lang w:eastAsia="el-GR"/>
        </w:rPr>
        <w:lastRenderedPageBreak/>
        <w:t>………. ημερών</w:t>
      </w:r>
      <w:r w:rsidRPr="00FF7A9F">
        <w:rPr>
          <w:rStyle w:val="13"/>
          <w:rFonts w:cs="Cambria"/>
          <w:szCs w:val="22"/>
          <w:lang w:eastAsia="el-GR"/>
        </w:rPr>
        <w:footnoteReference w:id="12"/>
      </w:r>
      <w:r w:rsidRPr="00FF7A9F">
        <w:rPr>
          <w:rFonts w:cs="Cambria"/>
          <w:szCs w:val="22"/>
          <w:lang w:eastAsia="el-GR"/>
        </w:rPr>
        <w:t xml:space="preserve"> </w:t>
      </w:r>
      <w:r w:rsidRPr="00FF7A9F">
        <w:rPr>
          <w:lang w:eastAsia="el-GR"/>
        </w:rPr>
        <w:t xml:space="preserve"> από την κοινοποίηση της σχετικής έγγραφης ειδοποίησης σε αυτόν,</w:t>
      </w:r>
      <w:r w:rsidRPr="00FF7A9F">
        <w:t xml:space="preserve"> </w:t>
      </w:r>
      <w:r w:rsidRPr="00FF7A9F">
        <w:rPr>
          <w:rFonts w:cs="Cambria"/>
          <w:szCs w:val="22"/>
          <w:lang w:eastAsia="el-GR"/>
        </w:rPr>
        <w:t xml:space="preserve">τα </w:t>
      </w:r>
      <w:r w:rsidRPr="00FF7A9F">
        <w:t xml:space="preserve">δικαιολογητικά </w:t>
      </w:r>
      <w:r w:rsidRPr="00FF7A9F">
        <w:rPr>
          <w:rFonts w:cs="Cambria"/>
          <w:szCs w:val="22"/>
          <w:lang w:eastAsia="el-GR"/>
        </w:rPr>
        <w:t>που προβλέπονται στο άρθρο 22 του παρόντος.</w:t>
      </w:r>
      <w:r w:rsidRPr="00FF7A9F">
        <w:t xml:space="preserve"> Τα δικαιολογητικά </w:t>
      </w:r>
      <w:r w:rsidRPr="00FF7A9F">
        <w:rPr>
          <w:rFonts w:cs="Cambria"/>
          <w:szCs w:val="22"/>
        </w:rPr>
        <w:t>του προσωρινού αναδόχου</w:t>
      </w:r>
      <w:r w:rsidRPr="00FF7A9F">
        <w:t xml:space="preserve"> υποβάλλονται </w:t>
      </w:r>
      <w:r w:rsidRPr="00FF7A9F">
        <w:rPr>
          <w:lang w:eastAsia="el-GR"/>
        </w:rPr>
        <w:t xml:space="preserve">στον Αναθέτοντα φορέα σε σφραγισμένο φάκελο, ο οποίος υποβάλλεται </w:t>
      </w:r>
      <w:r w:rsidRPr="00FF7A9F">
        <w:rPr>
          <w:rFonts w:cs="Cambria"/>
          <w:szCs w:val="22"/>
        </w:rPr>
        <w:t xml:space="preserve">από τον οικονομικό φορέα </w:t>
      </w:r>
      <w:r w:rsidRPr="00FF7A9F">
        <w:t xml:space="preserve">στην </w:t>
      </w:r>
      <w:r w:rsidRPr="00FF7A9F">
        <w:rPr>
          <w:rFonts w:cs="Cambria"/>
          <w:szCs w:val="22"/>
        </w:rPr>
        <w:t>αναθέτουσα αρχή</w:t>
      </w:r>
      <w:r w:rsidRPr="00FF7A9F">
        <w:rPr>
          <w:lang w:eastAsia="el-GR"/>
        </w:rPr>
        <w:t xml:space="preserve"> </w:t>
      </w:r>
      <w:r w:rsidRPr="00FF7A9F">
        <w:t xml:space="preserve">και </w:t>
      </w:r>
      <w:r w:rsidRPr="00FF7A9F">
        <w:rPr>
          <w:lang w:eastAsia="el-GR"/>
        </w:rPr>
        <w:t>παραδίδεται εν συνεχεία στην Επιτροπή Διαγωνισμού</w:t>
      </w:r>
      <w:r w:rsidRPr="00FF7A9F">
        <w:t>.</w:t>
      </w:r>
    </w:p>
    <w:p w:rsidR="00FF7A9F" w:rsidRPr="00ED67AE" w:rsidRDefault="00FF7A9F" w:rsidP="00ED67AE">
      <w:pPr>
        <w:pStyle w:val="Textbodyindent"/>
        <w:ind w:firstLine="0"/>
        <w:rPr>
          <w:color w:val="000000"/>
          <w:lang w:val="el-GR"/>
        </w:rPr>
      </w:pPr>
      <w:r w:rsidRPr="00ED67AE">
        <w:rPr>
          <w:rFonts w:asciiTheme="minorHAnsi" w:hAnsiTheme="minorHAnsi"/>
          <w:lang w:val="el-GR"/>
        </w:rPr>
        <w:t xml:space="preserve">5.2 Αν δεν </w:t>
      </w:r>
      <w:r w:rsidRPr="00FF7A9F">
        <w:rPr>
          <w:rFonts w:asciiTheme="minorHAnsi" w:hAnsiTheme="minorHAnsi" w:cs="Cambria"/>
          <w:szCs w:val="22"/>
          <w:lang w:val="el-GR"/>
        </w:rPr>
        <w:t>υποβληθούν</w:t>
      </w:r>
      <w:r w:rsidRPr="00ED67AE">
        <w:rPr>
          <w:rFonts w:asciiTheme="minorHAnsi" w:hAnsiTheme="minorHAnsi"/>
          <w:lang w:val="el-GR"/>
        </w:rPr>
        <w:t xml:space="preserve"> τα </w:t>
      </w:r>
      <w:r w:rsidRPr="00FF7A9F">
        <w:rPr>
          <w:rFonts w:asciiTheme="minorHAnsi" w:hAnsiTheme="minorHAnsi" w:cs="Cambria"/>
          <w:szCs w:val="22"/>
          <w:lang w:val="el-GR"/>
        </w:rPr>
        <w:t>ως άνω</w:t>
      </w:r>
      <w:r w:rsidRPr="00ED67AE">
        <w:rPr>
          <w:rFonts w:asciiTheme="minorHAnsi" w:hAnsiTheme="minorHAnsi"/>
          <w:lang w:val="el-GR"/>
        </w:rPr>
        <w:t xml:space="preserve"> δικαιολογητικά </w:t>
      </w:r>
      <w:r w:rsidRPr="00FF7A9F">
        <w:rPr>
          <w:rFonts w:asciiTheme="minorHAnsi" w:hAnsiTheme="minorHAnsi" w:cs="Cambria"/>
          <w:szCs w:val="22"/>
          <w:lang w:val="el-GR"/>
        </w:rPr>
        <w:t xml:space="preserve"> </w:t>
      </w:r>
      <w:r w:rsidRPr="00ED67AE">
        <w:rPr>
          <w:rFonts w:asciiTheme="minorHAnsi" w:hAnsiTheme="minorHAnsi"/>
          <w:lang w:val="el-GR"/>
        </w:rPr>
        <w:t>ή υπάρχουν ελλείψεις σε αυτά που υποβλήθηκαν,</w:t>
      </w:r>
      <w:r w:rsidRPr="00ED67AE">
        <w:rPr>
          <w:rFonts w:asciiTheme="minorHAnsi" w:hAnsiTheme="minorHAnsi"/>
          <w:shd w:val="clear" w:color="auto" w:fill="66FFFF"/>
          <w:lang w:val="el-GR"/>
        </w:rPr>
        <w:t xml:space="preserve"> </w:t>
      </w:r>
      <w:r w:rsidRPr="00ED67AE">
        <w:rPr>
          <w:rFonts w:asciiTheme="minorHAnsi" w:hAnsiTheme="minorHAnsi"/>
          <w:lang w:val="el-GR"/>
        </w:rPr>
        <w:t xml:space="preserve">παρέχεται προθεσμία στον προσωρινό ανάδοχο να τα </w:t>
      </w:r>
      <w:r w:rsidRPr="00FF7A9F">
        <w:rPr>
          <w:rFonts w:asciiTheme="minorHAnsi" w:hAnsiTheme="minorHAnsi" w:cs="Cambria"/>
          <w:szCs w:val="22"/>
          <w:lang w:val="el-GR"/>
        </w:rPr>
        <w:t>υποβάλει</w:t>
      </w:r>
      <w:r w:rsidRPr="00ED67AE">
        <w:rPr>
          <w:rFonts w:asciiTheme="minorHAnsi" w:hAnsiTheme="minorHAnsi"/>
          <w:lang w:val="el-GR"/>
        </w:rPr>
        <w:t xml:space="preserve"> ή να τα συμπληρώσει εντός πέντε (5) ημερών από την κοινοποίηση σχετικής έγγραφης ειδοποίησης σε αυτόν. </w:t>
      </w:r>
      <w:r w:rsidRPr="00ED67AE">
        <w:rPr>
          <w:rFonts w:asciiTheme="minorHAnsi" w:hAnsiTheme="minorHAnsi" w:cs="Cambria"/>
          <w:szCs w:val="22"/>
          <w:lang w:val="el-GR"/>
        </w:rPr>
        <w:t>Ο Αναθέτων φορέας μπορεί</w:t>
      </w:r>
      <w:r w:rsidRPr="00ED67AE">
        <w:rPr>
          <w:rFonts w:asciiTheme="minorHAnsi" w:hAnsiTheme="minorHAnsi"/>
          <w:lang w:val="el-GR"/>
        </w:rPr>
        <w:t xml:space="preserve"> να παρατείνει την ως άνω προθεσμία, εφόσον αιτιολογείται αυτό επαρκώς και κατ’ ανώτατο όριο για δεκαπέντε (15) επιπλέον ημέρες.</w:t>
      </w:r>
    </w:p>
    <w:p w:rsidR="00FF7A9F" w:rsidRPr="00FF7A9F" w:rsidRDefault="00FF7A9F">
      <w:pPr>
        <w:pStyle w:val="Textbodyindent"/>
        <w:ind w:firstLine="0"/>
        <w:rPr>
          <w:rFonts w:asciiTheme="minorHAnsi" w:hAnsiTheme="minorHAnsi"/>
          <w:lang w:val="el-GR" w:eastAsia="el-GR"/>
        </w:rPr>
      </w:pPr>
      <w:r w:rsidRPr="00ED67AE">
        <w:rPr>
          <w:rFonts w:asciiTheme="minorHAnsi" w:hAnsiTheme="minorHAnsi"/>
          <w:lang w:val="el-GR"/>
        </w:rPr>
        <w:t xml:space="preserve">5.3 </w:t>
      </w:r>
    </w:p>
    <w:p w:rsidR="00FF7A9F" w:rsidRPr="00FF7A9F" w:rsidRDefault="00FF7A9F">
      <w:pPr>
        <w:pStyle w:val="Textbodyindent"/>
        <w:ind w:firstLine="0"/>
        <w:rPr>
          <w:rFonts w:asciiTheme="minorHAnsi" w:hAnsiTheme="minorHAnsi" w:cs="Cambria"/>
          <w:szCs w:val="22"/>
          <w:lang w:val="el-GR"/>
        </w:rPr>
      </w:pPr>
      <w:r w:rsidRPr="00ED67AE">
        <w:rPr>
          <w:rFonts w:asciiTheme="minorHAnsi" w:hAnsiTheme="minorHAnsi"/>
          <w:lang w:val="el-GR"/>
        </w:rPr>
        <w:t>Αν κατά τον έλεγχο των παραπάνω δικαιολογητικών</w:t>
      </w:r>
      <w:r w:rsidRPr="00FF7A9F">
        <w:rPr>
          <w:rFonts w:asciiTheme="minorHAnsi" w:hAnsiTheme="minorHAnsi" w:cs="Cambria"/>
          <w:szCs w:val="22"/>
          <w:lang w:val="el-GR"/>
        </w:rPr>
        <w:t>,</w:t>
      </w:r>
      <w:r w:rsidRPr="00ED67AE">
        <w:rPr>
          <w:rFonts w:asciiTheme="minorHAnsi" w:hAnsiTheme="minorHAnsi"/>
          <w:lang w:val="el-GR"/>
        </w:rPr>
        <w:t xml:space="preserve"> διαπιστωθεί ότι</w:t>
      </w:r>
      <w:r w:rsidRPr="00FF7A9F">
        <w:rPr>
          <w:rFonts w:asciiTheme="minorHAnsi" w:hAnsiTheme="minorHAnsi" w:cs="Cambria"/>
          <w:szCs w:val="22"/>
          <w:lang w:val="el-GR"/>
        </w:rPr>
        <w:t>:</w:t>
      </w:r>
    </w:p>
    <w:p w:rsidR="00FF7A9F" w:rsidRPr="00ED67AE" w:rsidRDefault="00FF7A9F" w:rsidP="00ED67AE">
      <w:pPr>
        <w:pStyle w:val="Textbodyindent"/>
        <w:ind w:firstLine="0"/>
        <w:rPr>
          <w:lang w:val="el-GR"/>
        </w:rPr>
      </w:pPr>
      <w:r w:rsidRPr="00FF7A9F">
        <w:rPr>
          <w:rFonts w:asciiTheme="minorHAnsi" w:hAnsiTheme="minorHAnsi" w:cs="Cambria"/>
          <w:szCs w:val="22"/>
        </w:rPr>
        <w:t>i</w:t>
      </w:r>
      <w:r w:rsidRPr="00FF7A9F">
        <w:rPr>
          <w:rFonts w:asciiTheme="minorHAnsi" w:hAnsiTheme="minorHAnsi" w:cs="Cambria"/>
          <w:szCs w:val="22"/>
          <w:lang w:val="el-GR"/>
        </w:rPr>
        <w:t>)</w:t>
      </w:r>
      <w:r w:rsidRPr="00ED67AE">
        <w:rPr>
          <w:rFonts w:asciiTheme="minorHAnsi" w:hAnsiTheme="minorHAnsi"/>
          <w:lang w:val="el-GR"/>
        </w:rPr>
        <w:t xml:space="preserve"> τα στοιχεία που δηλώθηκαν με το </w:t>
      </w:r>
      <w:r w:rsidRPr="00FF7A9F">
        <w:rPr>
          <w:rFonts w:asciiTheme="minorHAnsi" w:hAnsiTheme="minorHAnsi" w:cs="Cambria"/>
          <w:szCs w:val="22"/>
          <w:lang w:val="el-GR"/>
        </w:rPr>
        <w:t>Τυποποιημένο Έντυπο Υπεύθυνης Δήλωσης (ΤΕΥΔ)</w:t>
      </w:r>
      <w:r w:rsidRPr="00ED67AE">
        <w:rPr>
          <w:rFonts w:asciiTheme="minorHAnsi" w:hAnsiTheme="minorHAnsi"/>
          <w:lang w:val="el-GR"/>
        </w:rPr>
        <w:t xml:space="preserve"> είναι ψευδή ή ανακριβή ή</w:t>
      </w:r>
    </w:p>
    <w:p w:rsidR="00FF7A9F" w:rsidRPr="00ED67AE" w:rsidRDefault="00FF7A9F" w:rsidP="00ED67AE">
      <w:pPr>
        <w:pStyle w:val="Textbodyindent"/>
        <w:ind w:firstLine="0"/>
        <w:rPr>
          <w:lang w:val="el-GR"/>
        </w:rPr>
      </w:pPr>
      <w:r w:rsidRPr="00ED67AE">
        <w:rPr>
          <w:rFonts w:asciiTheme="minorHAnsi" w:hAnsiTheme="minorHAnsi"/>
        </w:rPr>
        <w:t>ii</w:t>
      </w:r>
      <w:r w:rsidRPr="00ED67AE">
        <w:rPr>
          <w:rFonts w:asciiTheme="minorHAnsi" w:hAnsiTheme="minorHAnsi"/>
          <w:lang w:val="el-GR"/>
        </w:rPr>
        <w:t>) αν δεν υποβληθούν στο προκαθορισμένο χρονικό διάστημα τα απαιτούμενα πρωτότυπα ή αντίγραφα</w:t>
      </w:r>
      <w:r w:rsidRPr="00FF7A9F">
        <w:rPr>
          <w:rFonts w:asciiTheme="minorHAnsi" w:hAnsiTheme="minorHAnsi" w:cs="Cambria"/>
          <w:szCs w:val="22"/>
          <w:lang w:val="el-GR"/>
        </w:rPr>
        <w:t>,</w:t>
      </w:r>
      <w:r w:rsidRPr="00ED67AE">
        <w:rPr>
          <w:rFonts w:asciiTheme="minorHAnsi" w:hAnsiTheme="minorHAnsi"/>
          <w:lang w:val="el-GR"/>
        </w:rPr>
        <w:t xml:space="preserve"> των </w:t>
      </w:r>
      <w:r w:rsidRPr="00FF7A9F">
        <w:rPr>
          <w:rFonts w:asciiTheme="minorHAnsi" w:hAnsiTheme="minorHAnsi" w:cs="Cambria"/>
          <w:szCs w:val="22"/>
          <w:lang w:val="el-GR"/>
        </w:rPr>
        <w:t xml:space="preserve">παραπάνω </w:t>
      </w:r>
      <w:r w:rsidRPr="00ED67AE">
        <w:rPr>
          <w:rFonts w:asciiTheme="minorHAnsi" w:hAnsiTheme="minorHAnsi"/>
          <w:lang w:val="el-GR"/>
        </w:rPr>
        <w:t>δικαιολογητικών, ή</w:t>
      </w:r>
    </w:p>
    <w:p w:rsidR="00FF7A9F" w:rsidRPr="00ED67AE" w:rsidRDefault="00FF7A9F" w:rsidP="00ED67AE">
      <w:pPr>
        <w:pStyle w:val="Textbodyindent"/>
        <w:ind w:firstLine="0"/>
        <w:rPr>
          <w:lang w:val="el-GR"/>
        </w:rPr>
      </w:pPr>
      <w:r w:rsidRPr="00ED67AE">
        <w:rPr>
          <w:rFonts w:asciiTheme="minorHAnsi" w:hAnsiTheme="minorHAnsi"/>
          <w:lang w:val="el-GR"/>
        </w:rPr>
        <w:t xml:space="preserve">iii) αν από τα δικαιολογητικά που </w:t>
      </w:r>
      <w:r w:rsidRPr="00FF7A9F">
        <w:rPr>
          <w:rFonts w:asciiTheme="minorHAnsi" w:hAnsiTheme="minorHAnsi" w:cs="Cambria"/>
          <w:szCs w:val="22"/>
          <w:lang w:val="el-GR"/>
        </w:rPr>
        <w:t>υποβλήθηκαν</w:t>
      </w:r>
      <w:r w:rsidRPr="00ED67AE">
        <w:rPr>
          <w:rFonts w:asciiTheme="minorHAnsi" w:hAnsiTheme="minorHAnsi"/>
          <w:lang w:val="el-GR"/>
        </w:rPr>
        <w:t xml:space="preserve"> νομίμως και εμπροθέσμως, δεν αποδεικνύονται </w:t>
      </w:r>
      <w:r w:rsidRPr="00FF7A9F">
        <w:rPr>
          <w:rFonts w:asciiTheme="minorHAnsi" w:hAnsiTheme="minorHAnsi" w:cs="Cambria"/>
          <w:szCs w:val="22"/>
          <w:lang w:val="el-GR"/>
        </w:rPr>
        <w:t>οι όροι και οι προϋποθέσεις συμμετοχής</w:t>
      </w:r>
      <w:r w:rsidRPr="00ED67AE">
        <w:rPr>
          <w:rFonts w:asciiTheme="minorHAnsi" w:hAnsiTheme="minorHAnsi"/>
          <w:lang w:val="el-GR"/>
        </w:rPr>
        <w:t xml:space="preserve"> σύμφωνα με </w:t>
      </w:r>
      <w:r w:rsidRPr="00FF7A9F">
        <w:rPr>
          <w:rFonts w:asciiTheme="minorHAnsi" w:hAnsiTheme="minorHAnsi" w:cs="Cambria"/>
          <w:szCs w:val="22"/>
          <w:lang w:val="el-GR"/>
        </w:rPr>
        <w:t>τα άρθρα 17, 18,</w:t>
      </w:r>
      <w:r w:rsidRPr="00ED67AE">
        <w:rPr>
          <w:rFonts w:asciiTheme="minorHAnsi" w:hAnsiTheme="minorHAnsi"/>
          <w:lang w:val="el-GR"/>
        </w:rPr>
        <w:t xml:space="preserve"> 19 </w:t>
      </w:r>
      <w:r w:rsidRPr="00FF7A9F">
        <w:rPr>
          <w:rFonts w:asciiTheme="minorHAnsi" w:hAnsiTheme="minorHAnsi" w:cs="Cambria"/>
          <w:szCs w:val="22"/>
          <w:lang w:val="el-GR"/>
        </w:rPr>
        <w:t>και 22 της παρούσας</w:t>
      </w:r>
      <w:r w:rsidRPr="00FF7A9F">
        <w:rPr>
          <w:rStyle w:val="WW-FootnoteReference"/>
          <w:rFonts w:asciiTheme="minorHAnsi" w:hAnsiTheme="minorHAnsi" w:cs="Cambria"/>
          <w:szCs w:val="22"/>
        </w:rPr>
        <w:footnoteReference w:id="13"/>
      </w:r>
      <w:r w:rsidRPr="00FF7A9F">
        <w:rPr>
          <w:rFonts w:asciiTheme="minorHAnsi" w:hAnsiTheme="minorHAnsi" w:cs="Cambria"/>
          <w:szCs w:val="22"/>
          <w:lang w:val="el-GR"/>
        </w:rPr>
        <w:t xml:space="preserve">, απορρίπτεται η προσφορά του προσωρινού αναδόχου, </w:t>
      </w:r>
      <w:r w:rsidRPr="00FF7A9F">
        <w:rPr>
          <w:rFonts w:asciiTheme="minorHAnsi" w:hAnsiTheme="minorHAnsi"/>
          <w:lang w:val="el-GR"/>
        </w:rPr>
        <w:t>και</w:t>
      </w:r>
      <w:r w:rsidRPr="00ED67AE">
        <w:rPr>
          <w:rFonts w:asciiTheme="minorHAnsi" w:hAnsiTheme="minorHAnsi"/>
          <w:lang w:val="el-GR"/>
        </w:rPr>
        <w:t xml:space="preserve"> η κατακύρωση γίνεται στον προσφέροντα που υπέβαλε την αμέσως επόμενη πλέον συμφέρουσα από οικονομική άποψη προσφορά βάσει </w:t>
      </w:r>
      <w:r w:rsidRPr="00FF7A9F">
        <w:rPr>
          <w:rFonts w:asciiTheme="minorHAnsi" w:hAnsiTheme="minorHAnsi" w:cs="Cambria"/>
          <w:szCs w:val="22"/>
          <w:lang w:val="el-GR"/>
        </w:rPr>
        <w:t xml:space="preserve">της </w:t>
      </w:r>
      <w:r w:rsidRPr="00ED67AE">
        <w:rPr>
          <w:rFonts w:asciiTheme="minorHAnsi" w:hAnsiTheme="minorHAnsi"/>
          <w:lang w:val="el-GR"/>
        </w:rPr>
        <w:t>βέλτιστης σχέσης ποιότητας - τιμής, τηρουμένης της ανωτέρω διαδικασίας.</w:t>
      </w:r>
    </w:p>
    <w:p w:rsidR="00FF7A9F" w:rsidRPr="00ED67AE" w:rsidRDefault="00FF7A9F" w:rsidP="00ED67AE">
      <w:pPr>
        <w:pStyle w:val="Textbodyindent"/>
        <w:ind w:firstLine="0"/>
        <w:rPr>
          <w:lang w:val="el-GR"/>
        </w:rPr>
      </w:pPr>
      <w:r w:rsidRPr="00ED67AE">
        <w:rPr>
          <w:rFonts w:asciiTheme="minorHAnsi" w:hAnsiTheme="minorHAnsi"/>
          <w:lang w:val="el-GR"/>
        </w:rPr>
        <w:t xml:space="preserve">5.4 </w:t>
      </w:r>
      <w:r w:rsidRPr="00FF7A9F">
        <w:rPr>
          <w:rFonts w:asciiTheme="minorHAnsi" w:hAnsiTheme="minorHAnsi" w:cs="Cambria"/>
          <w:szCs w:val="22"/>
          <w:lang w:val="el-GR"/>
        </w:rPr>
        <w:t>Σε περίπτωση έγκαιρης και προσήκουσας ενημέρωσης της αναθέτουσας αρχής  για</w:t>
      </w:r>
      <w:r w:rsidRPr="00ED67AE">
        <w:rPr>
          <w:rFonts w:asciiTheme="minorHAnsi" w:hAnsiTheme="minorHAnsi"/>
          <w:lang w:val="el-GR"/>
        </w:rPr>
        <w:t xml:space="preserve"> μεταβολές στις προϋποθέσεις τις οποίες οι προσφέροντες είχαν δηλώσει </w:t>
      </w:r>
      <w:r w:rsidRPr="00FF7A9F">
        <w:rPr>
          <w:rFonts w:asciiTheme="minorHAnsi" w:hAnsiTheme="minorHAnsi" w:cs="Cambria"/>
          <w:szCs w:val="22"/>
          <w:lang w:val="el-GR"/>
        </w:rPr>
        <w:t xml:space="preserve">με το Τυποποιημένο Έντυπο Υπεύθυνης Δήλωσης (ΤΕΥΔ) </w:t>
      </w:r>
      <w:r w:rsidRPr="00ED67AE">
        <w:rPr>
          <w:rFonts w:asciiTheme="minorHAnsi" w:hAnsiTheme="minorHAnsi"/>
          <w:lang w:val="el-GR"/>
        </w:rPr>
        <w:t>ότι πληρούν</w:t>
      </w:r>
      <w:r w:rsidRPr="00FF7A9F">
        <w:rPr>
          <w:rFonts w:asciiTheme="minorHAnsi" w:hAnsiTheme="minorHAnsi" w:cs="Cambria"/>
          <w:szCs w:val="22"/>
          <w:lang w:val="el-GR"/>
        </w:rPr>
        <w:t xml:space="preserve"> και</w:t>
      </w:r>
      <w:r w:rsidRPr="00ED67AE">
        <w:rPr>
          <w:rFonts w:asciiTheme="minorHAnsi" w:hAnsiTheme="minorHAnsi"/>
          <w:lang w:val="el-GR"/>
        </w:rPr>
        <w:t xml:space="preserve"> οι οποίες επήλθαν ή για τις οποίες έλαβε γνώση ο προσφέρων</w:t>
      </w:r>
      <w:r w:rsidRPr="00FF7A9F">
        <w:rPr>
          <w:rFonts w:asciiTheme="minorHAnsi" w:hAnsiTheme="minorHAnsi"/>
          <w:lang w:val="el-GR"/>
        </w:rPr>
        <w:t>/υποψήφιος</w:t>
      </w:r>
      <w:r w:rsidRPr="00ED67AE">
        <w:rPr>
          <w:rFonts w:asciiTheme="minorHAnsi" w:hAnsiTheme="minorHAnsi"/>
          <w:lang w:val="el-GR"/>
        </w:rPr>
        <w:t xml:space="preserve"> μετά την δήλωση και μέχρι την ημέρα της έγγραφης ειδοποίησης για την προσκόμιση των δικαιολογητικών </w:t>
      </w:r>
      <w:r w:rsidRPr="00FF7A9F">
        <w:rPr>
          <w:rFonts w:asciiTheme="minorHAnsi" w:hAnsiTheme="minorHAnsi"/>
          <w:lang w:val="el-GR"/>
        </w:rPr>
        <w:t>κατακύρωσης,</w:t>
      </w:r>
      <w:r w:rsidRPr="00ED67AE">
        <w:rPr>
          <w:rFonts w:asciiTheme="minorHAnsi" w:hAnsiTheme="minorHAnsi"/>
          <w:lang w:val="el-GR"/>
        </w:rPr>
        <w:t xml:space="preserve"> οι προσφέροντες</w:t>
      </w:r>
      <w:r w:rsidRPr="00FF7A9F">
        <w:rPr>
          <w:rFonts w:asciiTheme="minorHAnsi" w:hAnsiTheme="minorHAnsi"/>
          <w:lang w:val="el-GR"/>
        </w:rPr>
        <w:t>/υποψήφιοι</w:t>
      </w:r>
      <w:r w:rsidRPr="00ED67AE">
        <w:rPr>
          <w:rFonts w:asciiTheme="minorHAnsi" w:hAnsiTheme="minorHAnsi"/>
          <w:lang w:val="el-GR"/>
        </w:rPr>
        <w:t xml:space="preserve"> οφείλουν να ενημερώσουν αμελλητί τον Αναθέτοντα φορέα σχετικά και το αργότερο μέχρι την ημέρα της έγγραφης ειδοποίησης για την προσκόμιση των δικαιολογητικών του άρθρου 22 της παρούσας.</w:t>
      </w:r>
    </w:p>
    <w:p w:rsidR="00FF7A9F" w:rsidRPr="00ED67AE" w:rsidRDefault="00FF7A9F" w:rsidP="00ED67AE">
      <w:pPr>
        <w:pStyle w:val="Textbodyindent"/>
        <w:ind w:firstLine="0"/>
        <w:rPr>
          <w:shd w:val="clear" w:color="auto" w:fill="FF99FF"/>
          <w:lang w:val="el-GR"/>
        </w:rPr>
      </w:pPr>
      <w:r w:rsidRPr="00ED67AE">
        <w:rPr>
          <w:rFonts w:asciiTheme="minorHAnsi" w:hAnsiTheme="minorHAnsi"/>
          <w:lang w:val="el-GR"/>
        </w:rPr>
        <w:t>5.5 Αν κανένας από τους προσφέροντες δεν υπέβαλε αληθή ή ακριβή δήλωση</w:t>
      </w:r>
      <w:r w:rsidRPr="00FF7A9F">
        <w:rPr>
          <w:rFonts w:asciiTheme="minorHAnsi" w:hAnsiTheme="minorHAnsi" w:cs="Cambria"/>
          <w:szCs w:val="22"/>
          <w:lang w:val="el-GR"/>
        </w:rPr>
        <w:t>,</w:t>
      </w:r>
      <w:r w:rsidRPr="00ED67AE">
        <w:rPr>
          <w:rFonts w:asciiTheme="minorHAnsi" w:hAnsiTheme="minorHAnsi"/>
          <w:lang w:val="el-GR"/>
        </w:rPr>
        <w:t xml:space="preserve"> ή αν κανένας από τους προσφέροντες δεν </w:t>
      </w:r>
      <w:r w:rsidRPr="00FF7A9F">
        <w:rPr>
          <w:rFonts w:asciiTheme="minorHAnsi" w:hAnsiTheme="minorHAnsi" w:cs="Cambria"/>
          <w:szCs w:val="22"/>
          <w:lang w:val="el-GR"/>
        </w:rPr>
        <w:t>υποβάλλει</w:t>
      </w:r>
      <w:r w:rsidRPr="00ED67AE">
        <w:rPr>
          <w:rFonts w:asciiTheme="minorHAnsi" w:hAnsiTheme="minorHAnsi"/>
          <w:lang w:val="el-GR"/>
        </w:rPr>
        <w:t xml:space="preserve"> ένα ή περισσότερα από τα απαιτούμενα δικαιολογητικά</w:t>
      </w:r>
      <w:r w:rsidRPr="00FF7A9F">
        <w:rPr>
          <w:rFonts w:asciiTheme="minorHAnsi" w:hAnsiTheme="minorHAnsi" w:cs="Cambria"/>
          <w:szCs w:val="22"/>
          <w:lang w:val="el-GR"/>
        </w:rPr>
        <w:t>,</w:t>
      </w:r>
      <w:r w:rsidRPr="00ED67AE">
        <w:rPr>
          <w:rFonts w:asciiTheme="minorHAnsi" w:hAnsiTheme="minorHAnsi"/>
          <w:lang w:val="el-GR"/>
        </w:rPr>
        <w:t xml:space="preserve"> ή αν κανένας από τους προσφέροντες δεν αποδείξει ότι </w:t>
      </w:r>
      <w:r w:rsidRPr="00FF7A9F">
        <w:rPr>
          <w:rFonts w:asciiTheme="minorHAnsi" w:hAnsiTheme="minorHAnsi" w:cs="Cambria"/>
          <w:szCs w:val="22"/>
          <w:lang w:val="el-GR"/>
        </w:rPr>
        <w:t xml:space="preserve">στο πρόσωπό του δεν συντρέχουν οι λόγοι αποκλεισμού του άρθρου 18 και ότι </w:t>
      </w:r>
      <w:r w:rsidRPr="00ED67AE">
        <w:rPr>
          <w:rFonts w:asciiTheme="minorHAnsi" w:hAnsiTheme="minorHAnsi"/>
          <w:lang w:val="el-GR"/>
        </w:rPr>
        <w:t xml:space="preserve">πληροί τα κριτήρια επιλογής του άρθρου 19, η διαδικασία </w:t>
      </w:r>
      <w:r w:rsidRPr="00FF7A9F">
        <w:rPr>
          <w:rFonts w:asciiTheme="minorHAnsi" w:hAnsiTheme="minorHAnsi" w:cs="Cambria"/>
          <w:szCs w:val="22"/>
          <w:lang w:val="el-GR"/>
        </w:rPr>
        <w:t>σύναψης της σύμβασης</w:t>
      </w:r>
      <w:r w:rsidRPr="00ED67AE">
        <w:rPr>
          <w:rFonts w:asciiTheme="minorHAnsi" w:hAnsiTheme="minorHAnsi"/>
          <w:lang w:val="el-GR"/>
        </w:rPr>
        <w:t xml:space="preserve"> ματαιώνεται.</w:t>
      </w:r>
    </w:p>
    <w:p w:rsidR="00FF7A9F" w:rsidRPr="00ED67AE" w:rsidRDefault="00FF7A9F" w:rsidP="00ED67AE">
      <w:pPr>
        <w:pStyle w:val="Textbodyindent"/>
        <w:ind w:firstLine="0"/>
        <w:rPr>
          <w:lang w:val="el-GR"/>
        </w:rPr>
      </w:pPr>
      <w:r w:rsidRPr="00ED67AE">
        <w:rPr>
          <w:rFonts w:asciiTheme="minorHAnsi" w:hAnsiTheme="minorHAnsi"/>
          <w:lang w:val="el-GR"/>
        </w:rPr>
        <w:t xml:space="preserve">5.6  Η διαδικασία ελέγχου των </w:t>
      </w:r>
      <w:r w:rsidRPr="00FF7A9F">
        <w:rPr>
          <w:rFonts w:asciiTheme="minorHAnsi" w:hAnsiTheme="minorHAnsi" w:cs="Cambria"/>
          <w:szCs w:val="22"/>
          <w:lang w:val="el-GR"/>
        </w:rPr>
        <w:t xml:space="preserve">ως άνω </w:t>
      </w:r>
      <w:r w:rsidRPr="00ED67AE">
        <w:rPr>
          <w:rFonts w:asciiTheme="minorHAnsi" w:hAnsiTheme="minorHAnsi"/>
          <w:lang w:val="el-GR"/>
        </w:rPr>
        <w:t>δικαιολογητικών ολοκληρώνεται με τη σύνταξη πρακτικού από την Επιτροπή Διαγωνισμού και τη διαβίβαση του φακέλου στ..................................…….. (</w:t>
      </w:r>
      <w:r w:rsidRPr="00ED67AE">
        <w:rPr>
          <w:rFonts w:asciiTheme="minorHAnsi" w:hAnsiTheme="minorHAnsi"/>
          <w:i/>
          <w:color w:val="4F81BD" w:themeColor="accent1"/>
          <w:lang w:val="el-GR"/>
        </w:rPr>
        <w:t xml:space="preserve">αποφαινόμενο όργανο </w:t>
      </w:r>
      <w:r w:rsidRPr="00ED67AE">
        <w:rPr>
          <w:rFonts w:asciiTheme="minorHAnsi" w:hAnsiTheme="minorHAnsi"/>
          <w:lang w:val="el-GR"/>
        </w:rPr>
        <w:t xml:space="preserve">Αναθέτοντος φορέα) για τη λήψη απόφασης, είτε για την </w:t>
      </w:r>
      <w:r w:rsidRPr="00FF7A9F">
        <w:rPr>
          <w:rFonts w:asciiTheme="minorHAnsi" w:hAnsiTheme="minorHAnsi"/>
          <w:lang w:val="el-GR"/>
        </w:rPr>
        <w:t>απόρριψη</w:t>
      </w:r>
      <w:r w:rsidRPr="00ED67AE">
        <w:rPr>
          <w:rFonts w:asciiTheme="minorHAnsi" w:hAnsiTheme="minorHAnsi"/>
          <w:lang w:val="el-GR"/>
        </w:rPr>
        <w:t xml:space="preserve"> του προσωρινού αναδόχου, είτε για τη ματαίωση της διαδικασίας κατά την παρ. 5.5 του παρόντος άρθρου, είτε για την κατακύρωση της σύμβασης. Τα αποτελέσματα του ελέγχου των δικαιολογητικών επικυρώνονται με την απόφαση κατακύρωσης. </w:t>
      </w:r>
    </w:p>
    <w:p w:rsidR="00FF7A9F" w:rsidRPr="00ED67AE" w:rsidRDefault="00FF7A9F" w:rsidP="00ED67AE">
      <w:pPr>
        <w:suppressAutoHyphens w:val="0"/>
        <w:autoSpaceDE w:val="0"/>
        <w:rPr>
          <w:shd w:val="clear" w:color="auto" w:fill="FF99FF"/>
        </w:rPr>
      </w:pPr>
      <w:r w:rsidRPr="00FF7A9F">
        <w:rPr>
          <w:rFonts w:cs="Cambria"/>
          <w:szCs w:val="22"/>
          <w:lang w:eastAsia="el-GR"/>
        </w:rPr>
        <w:t xml:space="preserve">5.7 </w:t>
      </w:r>
      <w:r w:rsidRPr="00FF7A9F">
        <w:t xml:space="preserve">Η αναθέτουσα αρχή </w:t>
      </w:r>
      <w:r w:rsidRPr="00FF7A9F">
        <w:rPr>
          <w:rFonts w:cs="Cambria"/>
          <w:szCs w:val="22"/>
          <w:lang w:eastAsia="el-GR"/>
        </w:rPr>
        <w:t>προβαίνει, μετά</w:t>
      </w:r>
      <w:r w:rsidRPr="00ED67AE">
        <w:t xml:space="preserve"> την </w:t>
      </w:r>
      <w:r w:rsidRPr="00FF7A9F">
        <w:rPr>
          <w:rFonts w:cs="Cambria"/>
          <w:szCs w:val="22"/>
          <w:lang w:eastAsia="el-GR"/>
        </w:rPr>
        <w:t>έγκριση του ανωτέρω πρακτικού, στην κοινοποίηση της απόφασης</w:t>
      </w:r>
      <w:r w:rsidRPr="00FF7A9F">
        <w:t xml:space="preserve"> κατακύρωσης, μαζί με αντίγραφο όλων των πρακτικών, σε κάθε προσφέροντα εκτός από τον προσωρινό ανάδοχο</w:t>
      </w:r>
      <w:r w:rsidRPr="00ED67AE">
        <w:rPr>
          <w:color w:val="000000"/>
        </w:rPr>
        <w:t xml:space="preserve"> με κάθε πρόσφορο τρόπο, όπως με τηλεομοιοτυπία, ηλεκτρονικό ταχυδρομείο κ.λπ., επί αποδείξει. </w:t>
      </w:r>
    </w:p>
    <w:p w:rsidR="00FF7A9F" w:rsidRPr="00FF7A9F" w:rsidRDefault="00FF7A9F" w:rsidP="009F0604">
      <w:pPr>
        <w:pStyle w:val="1"/>
        <w:rPr>
          <w:spacing w:val="5"/>
        </w:rPr>
      </w:pPr>
      <w:bookmarkStart w:id="29" w:name="_Toc475029031"/>
      <w:bookmarkStart w:id="30" w:name="_Toc476757448"/>
      <w:bookmarkStart w:id="31" w:name="_Toc506284063"/>
      <w:bookmarkStart w:id="32" w:name="_Toc512332796"/>
      <w:r w:rsidRPr="00FF7A9F">
        <w:t>Άρθρο 6: Ενστάσεις</w:t>
      </w:r>
      <w:bookmarkEnd w:id="29"/>
      <w:bookmarkEnd w:id="30"/>
      <w:bookmarkEnd w:id="31"/>
      <w:bookmarkEnd w:id="32"/>
      <w:r w:rsidRPr="00FF7A9F">
        <w:t xml:space="preserve"> </w:t>
      </w:r>
    </w:p>
    <w:p w:rsidR="00FF7A9F" w:rsidRPr="00ED67AE" w:rsidRDefault="00FF7A9F" w:rsidP="00ED67AE">
      <w:pPr>
        <w:tabs>
          <w:tab w:val="left" w:pos="1276"/>
          <w:tab w:val="left" w:pos="1588"/>
          <w:tab w:val="left" w:pos="2155"/>
          <w:tab w:val="left" w:pos="2722"/>
          <w:tab w:val="left" w:pos="3289"/>
        </w:tabs>
        <w:rPr>
          <w:spacing w:val="5"/>
        </w:rPr>
      </w:pPr>
      <w:r w:rsidRPr="00ED67AE">
        <w:rPr>
          <w:spacing w:val="5"/>
        </w:rPr>
        <w:t xml:space="preserve">Σε περίπτωση ένστασης κατά πράξης </w:t>
      </w:r>
      <w:r w:rsidRPr="00FF7A9F">
        <w:rPr>
          <w:lang w:eastAsia="ar-SA"/>
        </w:rPr>
        <w:t>του Αναθέτοντος φορέα</w:t>
      </w:r>
      <w:r w:rsidRPr="00ED67AE">
        <w:rPr>
          <w:spacing w:val="5"/>
        </w:rPr>
        <w:t xml:space="preserve">, η προθεσμία άσκησής της είναι πέντε (5) ημέρες από την κοινοποίηση της προσβαλλόμενης πράξης στον ενδιαφερόμενο οικονομικό </w:t>
      </w:r>
      <w:r w:rsidRPr="00ED67AE">
        <w:rPr>
          <w:spacing w:val="5"/>
        </w:rPr>
        <w:lastRenderedPageBreak/>
        <w:t xml:space="preserve">φορέα. </w:t>
      </w:r>
      <w:r w:rsidRPr="00FF7A9F">
        <w:rPr>
          <w:rFonts w:cs="Cambria"/>
          <w:iCs/>
          <w:spacing w:val="5"/>
          <w:szCs w:val="22"/>
          <w:lang w:eastAsia="ar-SA"/>
        </w:rPr>
        <w:t xml:space="preserve">Η ένσταση </w:t>
      </w:r>
      <w:r w:rsidRPr="00ED67AE">
        <w:rPr>
          <w:spacing w:val="5"/>
        </w:rPr>
        <w:t xml:space="preserve">κατά της διακήρυξης υποβάλλεται </w:t>
      </w:r>
      <w:r w:rsidRPr="00FF7A9F">
        <w:rPr>
          <w:szCs w:val="22"/>
        </w:rPr>
        <w:t xml:space="preserve">σε προθεσμία που εκτείνεται </w:t>
      </w:r>
      <w:r w:rsidRPr="00FF7A9F">
        <w:t xml:space="preserve">μέχρι </w:t>
      </w:r>
      <w:r w:rsidRPr="00FF7A9F">
        <w:rPr>
          <w:szCs w:val="22"/>
        </w:rPr>
        <w:t>το ήμισυ του χρονικού διαστήματος</w:t>
      </w:r>
      <w:r w:rsidRPr="00FF7A9F">
        <w:t xml:space="preserve"> από </w:t>
      </w:r>
      <w:r w:rsidRPr="00FF7A9F">
        <w:rPr>
          <w:szCs w:val="22"/>
        </w:rPr>
        <w:t xml:space="preserve">τη δημοσίευση της παρούσας διακήρυξης στο ΚΗΜΔΗΣ μέχρι </w:t>
      </w:r>
      <w:r w:rsidRPr="00FF7A9F">
        <w:t xml:space="preserve">την καταληκτική ημερομηνία υποβολής </w:t>
      </w:r>
      <w:r w:rsidRPr="00FF7A9F">
        <w:rPr>
          <w:szCs w:val="22"/>
        </w:rPr>
        <w:t xml:space="preserve">των </w:t>
      </w:r>
      <w:r w:rsidRPr="00FF7A9F">
        <w:t>προσφορών</w:t>
      </w:r>
      <w:r w:rsidRPr="00ED67AE">
        <w:rPr>
          <w:spacing w:val="5"/>
        </w:rPr>
        <w:t xml:space="preserve"> του άρθρου 14 της παρούσας</w:t>
      </w:r>
      <w:r w:rsidRPr="00FF7A9F">
        <w:rPr>
          <w:rFonts w:cs="Cambria"/>
          <w:iCs/>
          <w:spacing w:val="5"/>
          <w:szCs w:val="22"/>
          <w:lang w:eastAsia="ar-SA"/>
        </w:rPr>
        <w:t>. Για τον υπολογισμό της προθεσμίας αυτής συνυπολογίζονται και οι ημερομηνίες της δημοσίευσης και της υποβολής των προσφορών</w:t>
      </w:r>
      <w:r w:rsidRPr="00FF7A9F">
        <w:rPr>
          <w:rStyle w:val="a8"/>
          <w:rFonts w:cs="Cambria"/>
          <w:iCs/>
          <w:spacing w:val="5"/>
          <w:szCs w:val="22"/>
          <w:lang w:eastAsia="ar-SA"/>
        </w:rPr>
        <w:footnoteReference w:id="14"/>
      </w:r>
      <w:r w:rsidRPr="00ED67AE">
        <w:rPr>
          <w:spacing w:val="5"/>
        </w:rPr>
        <w:t>.</w:t>
      </w:r>
    </w:p>
    <w:p w:rsidR="00FF7A9F" w:rsidRPr="00FF7A9F" w:rsidRDefault="00FF7A9F" w:rsidP="00ED6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 w:rsidRPr="00ED67AE">
        <w:rPr>
          <w:spacing w:val="5"/>
        </w:rPr>
        <w:t xml:space="preserve">Η ένσταση υποβάλλεται ενώπιον </w:t>
      </w:r>
      <w:r w:rsidRPr="00FF7A9F">
        <w:rPr>
          <w:lang w:eastAsia="ar-SA"/>
        </w:rPr>
        <w:t>του Αναθέτοντος φορέα,  ο οποίος</w:t>
      </w:r>
      <w:r w:rsidRPr="00ED67AE">
        <w:rPr>
          <w:spacing w:val="5"/>
        </w:rPr>
        <w:t xml:space="preserve"> αποφασίζει, ύστερα από γνώμη της Επιτροπής Διαγωνισμού</w:t>
      </w:r>
      <w:r w:rsidRPr="00FF7A9F">
        <w:rPr>
          <w:rFonts w:cs="Cambria"/>
          <w:iCs/>
          <w:spacing w:val="5"/>
          <w:szCs w:val="22"/>
          <w:lang w:eastAsia="ar-SA"/>
        </w:rPr>
        <w:t xml:space="preserve"> (ή του Τεχνικού Συμβουλίου για τις ενστάσεις κατά της διακήρυξης),</w:t>
      </w:r>
      <w:r w:rsidRPr="00ED67AE">
        <w:rPr>
          <w:spacing w:val="5"/>
        </w:rPr>
        <w:t xml:space="preserve"> εντός προθεσμίας δέκα (10) ημερών</w:t>
      </w:r>
      <w:r w:rsidRPr="00FF7A9F">
        <w:rPr>
          <w:rFonts w:cs="Cambria"/>
          <w:iCs/>
          <w:spacing w:val="5"/>
          <w:szCs w:val="22"/>
          <w:lang w:eastAsia="ar-SA"/>
        </w:rPr>
        <w:t xml:space="preserve"> από την κοινοποίηση της ένστασης. Στην περίπτωση της ένστασης κατά της διακήρυξης,  η αναθέτουσα αρχή αποφασίζει σε κάθε περίπτωση πριν την καταληκτική ημερομηνία υποβολής των προσφορών. Με</w:t>
      </w:r>
      <w:r w:rsidRPr="00ED67AE">
        <w:rPr>
          <w:spacing w:val="5"/>
        </w:rPr>
        <w:t xml:space="preserve"> την άπρακτη πάροδο </w:t>
      </w:r>
      <w:r w:rsidRPr="00FF7A9F">
        <w:rPr>
          <w:rFonts w:cs="Cambria"/>
          <w:iCs/>
          <w:spacing w:val="5"/>
          <w:szCs w:val="22"/>
          <w:lang w:eastAsia="ar-SA"/>
        </w:rPr>
        <w:t>των ανωτέρω προθεσμιών</w:t>
      </w:r>
      <w:r w:rsidRPr="00ED67AE">
        <w:rPr>
          <w:spacing w:val="5"/>
        </w:rPr>
        <w:t xml:space="preserve"> τεκμαίρεται η απόρριψη της ένστασης. Για το παραδεκτό της άσκησης ένστασης, απαιτείται, με την κατάθεση της ένστασης, η καταβολή παραβόλου</w:t>
      </w:r>
      <w:r w:rsidRPr="00FF7A9F">
        <w:rPr>
          <w:rFonts w:cs="Cambria"/>
          <w:iCs/>
          <w:spacing w:val="5"/>
          <w:szCs w:val="22"/>
          <w:lang w:eastAsia="ar-SA"/>
        </w:rPr>
        <w:t>,</w:t>
      </w:r>
      <w:r w:rsidRPr="00ED67AE">
        <w:rPr>
          <w:spacing w:val="5"/>
        </w:rPr>
        <w:t xml:space="preserve"> υπέρ του Δημοσίου, </w:t>
      </w:r>
      <w:r w:rsidRPr="00FF7A9F">
        <w:t xml:space="preserve">ποσού </w:t>
      </w:r>
      <w:r w:rsidRPr="00FF7A9F">
        <w:rPr>
          <w:rFonts w:cs="Cambria"/>
          <w:szCs w:val="22"/>
          <w:lang w:eastAsia="el-GR"/>
        </w:rPr>
        <w:t>ίσου με το ένα τοις εκατό (1%) επί της εκτιμώμενης αξίας της σύμβασης</w:t>
      </w:r>
      <w:r w:rsidRPr="00ED67AE">
        <w:rPr>
          <w:spacing w:val="5"/>
        </w:rPr>
        <w:t xml:space="preserve">. Το παράβολο αυτό αποτελεί δημόσιο έσοδο. Το παράβολο επιστρέφεται με πράξη </w:t>
      </w:r>
      <w:r w:rsidRPr="00FF7A9F">
        <w:rPr>
          <w:lang w:eastAsia="ar-SA"/>
        </w:rPr>
        <w:t>του Αναθέτοντος φορέα</w:t>
      </w:r>
      <w:r w:rsidRPr="00ED67AE">
        <w:rPr>
          <w:spacing w:val="5"/>
        </w:rPr>
        <w:t xml:space="preserve">, αν η ένσταση γίνει δεκτή </w:t>
      </w:r>
      <w:r w:rsidRPr="00FF7A9F">
        <w:rPr>
          <w:rFonts w:cs="Cambria"/>
          <w:iCs/>
          <w:spacing w:val="5"/>
          <w:szCs w:val="22"/>
          <w:lang w:eastAsia="ar-SA"/>
        </w:rPr>
        <w:t xml:space="preserve">ή μερικώς δεκτή </w:t>
      </w:r>
      <w:r w:rsidRPr="00ED67AE">
        <w:rPr>
          <w:spacing w:val="5"/>
        </w:rPr>
        <w:t>από το αποφασίζον διοικητικό όργανο.</w:t>
      </w:r>
      <w:r w:rsidRPr="00FF7A9F">
        <w:rPr>
          <w:rStyle w:val="a8"/>
          <w:rFonts w:cs="Cambria"/>
          <w:iCs/>
          <w:spacing w:val="5"/>
          <w:szCs w:val="22"/>
          <w:lang w:eastAsia="ar-SA"/>
        </w:rPr>
        <w:footnoteReference w:id="15"/>
      </w:r>
      <w:r w:rsidRPr="00FF7A9F">
        <w:rPr>
          <w:rFonts w:cs="Cambria"/>
          <w:iCs/>
          <w:spacing w:val="5"/>
          <w:szCs w:val="22"/>
          <w:lang w:eastAsia="ar-SA"/>
        </w:rPr>
        <w:t xml:space="preserve">  </w:t>
      </w:r>
    </w:p>
    <w:p w:rsidR="00FF7A9F" w:rsidRPr="00FF7A9F" w:rsidRDefault="00FF7A9F" w:rsidP="009F0604">
      <w:pPr>
        <w:pStyle w:val="1"/>
      </w:pPr>
      <w:bookmarkStart w:id="33" w:name="_Toc506284064"/>
      <w:bookmarkStart w:id="34" w:name="_Toc475029032"/>
      <w:bookmarkStart w:id="35" w:name="_Toc476757449"/>
      <w:bookmarkStart w:id="36" w:name="_Toc512332797"/>
      <w:r w:rsidRPr="00FF7A9F">
        <w:t>Άρθρο 7: Συμπλήρωση – αποσαφήνιση πληροφοριών και δικαιολογητικών</w:t>
      </w:r>
      <w:bookmarkEnd w:id="33"/>
      <w:bookmarkEnd w:id="34"/>
      <w:bookmarkEnd w:id="35"/>
      <w:bookmarkEnd w:id="36"/>
      <w:r w:rsidRPr="00FF7A9F">
        <w:t xml:space="preserve"> </w:t>
      </w:r>
    </w:p>
    <w:p w:rsidR="00FF7A9F" w:rsidRPr="00ED67AE" w:rsidRDefault="00FF7A9F" w:rsidP="00ED67AE">
      <w:pPr>
        <w:pStyle w:val="Standard"/>
        <w:rPr>
          <w:color w:val="000000"/>
          <w:lang w:val="el-GR"/>
        </w:rPr>
      </w:pPr>
      <w:r w:rsidRPr="00ED67AE">
        <w:rPr>
          <w:rFonts w:asciiTheme="minorHAnsi" w:hAnsiTheme="minorHAnsi"/>
          <w:lang w:val="el-GR" w:eastAsia="ar-SA"/>
        </w:rPr>
        <w:t>Ο Αναθέτων φορέας</w:t>
      </w:r>
      <w:r w:rsidRPr="00FF7A9F">
        <w:rPr>
          <w:rStyle w:val="WW-EndnoteReference3"/>
          <w:rFonts w:asciiTheme="minorHAnsi" w:hAnsiTheme="minorHAnsi" w:cs="Cambria"/>
          <w:sz w:val="22"/>
          <w:szCs w:val="22"/>
          <w:lang w:val="el-GR"/>
        </w:rPr>
        <w:footnoteReference w:id="16"/>
      </w:r>
      <w:r w:rsidRPr="00ED67AE">
        <w:rPr>
          <w:rFonts w:asciiTheme="minorHAnsi" w:hAnsiTheme="minorHAnsi"/>
          <w:sz w:val="22"/>
          <w:lang w:val="el-GR"/>
        </w:rPr>
        <w:t xml:space="preserve"> μπορεί να καλεί εγγράφως τους προσφέροντες να διευκρινίσουν ή να συμπληρώσουν τα έγγραφα</w:t>
      </w:r>
      <w:r w:rsidRPr="00ED67AE">
        <w:rPr>
          <w:rFonts w:asciiTheme="minorHAnsi" w:hAnsiTheme="minorHAnsi"/>
          <w:color w:val="000000"/>
          <w:sz w:val="22"/>
          <w:lang w:val="el-GR"/>
        </w:rPr>
        <w:t xml:space="preserve"> ή δικαιολογητικά που έχουν υποβάλει, </w:t>
      </w:r>
      <w:r w:rsidRPr="00FF7A9F">
        <w:rPr>
          <w:rFonts w:asciiTheme="minorHAnsi" w:hAnsiTheme="minorHAnsi" w:cs="Cambria"/>
          <w:color w:val="000000"/>
          <w:sz w:val="22"/>
          <w:szCs w:val="22"/>
          <w:lang w:val="el-GR"/>
        </w:rPr>
        <w:t>συμπεριλαμβανομένων και</w:t>
      </w:r>
      <w:r w:rsidRPr="00FF7A9F">
        <w:rPr>
          <w:rFonts w:asciiTheme="minorHAnsi" w:hAnsiTheme="minorHAnsi"/>
          <w:color w:val="000000"/>
          <w:sz w:val="22"/>
          <w:lang w:val="el-GR"/>
        </w:rPr>
        <w:t xml:space="preserve"> </w:t>
      </w:r>
      <w:r w:rsidRPr="00ED67AE">
        <w:rPr>
          <w:rFonts w:asciiTheme="minorHAnsi" w:hAnsiTheme="minorHAnsi"/>
          <w:color w:val="000000"/>
          <w:sz w:val="22"/>
          <w:lang w:val="el-GR"/>
        </w:rPr>
        <w:t xml:space="preserve">της τεχνικής και </w:t>
      </w:r>
      <w:r w:rsidRPr="00FF7A9F">
        <w:rPr>
          <w:rFonts w:asciiTheme="minorHAnsi" w:hAnsiTheme="minorHAnsi" w:cs="Cambria"/>
          <w:color w:val="000000"/>
          <w:sz w:val="22"/>
          <w:szCs w:val="22"/>
          <w:lang w:val="el-GR"/>
        </w:rPr>
        <w:t xml:space="preserve">της </w:t>
      </w:r>
      <w:r w:rsidRPr="00ED67AE">
        <w:rPr>
          <w:rFonts w:asciiTheme="minorHAnsi" w:hAnsiTheme="minorHAnsi"/>
          <w:color w:val="000000"/>
          <w:sz w:val="22"/>
          <w:lang w:val="el-GR"/>
        </w:rPr>
        <w:t xml:space="preserve">οικονομικής </w:t>
      </w:r>
      <w:r w:rsidRPr="00FF7A9F">
        <w:rPr>
          <w:rFonts w:asciiTheme="minorHAnsi" w:hAnsiTheme="minorHAnsi" w:cs="Cambria"/>
          <w:color w:val="000000"/>
          <w:sz w:val="22"/>
          <w:szCs w:val="22"/>
          <w:lang w:val="el-GR"/>
        </w:rPr>
        <w:t xml:space="preserve">τους </w:t>
      </w:r>
      <w:r w:rsidRPr="00ED67AE">
        <w:rPr>
          <w:rFonts w:asciiTheme="minorHAnsi" w:hAnsiTheme="minorHAnsi"/>
          <w:color w:val="000000"/>
          <w:sz w:val="22"/>
          <w:lang w:val="el-GR"/>
        </w:rPr>
        <w:t>προσφοράς</w:t>
      </w:r>
      <w:r w:rsidRPr="00FF7A9F">
        <w:rPr>
          <w:rFonts w:asciiTheme="minorHAnsi" w:hAnsiTheme="minorHAnsi" w:cs="Cambria"/>
          <w:color w:val="000000"/>
          <w:sz w:val="22"/>
          <w:szCs w:val="22"/>
          <w:lang w:val="el-GR"/>
        </w:rPr>
        <w:t xml:space="preserve">, μέσα σε εύλογη προθεσμία, η οποία δεν μπορεί να είναι μικρότερη από επτά (7) ημέρες από την ημερομηνία κοινοποίησης σε αυτούς της σχετικής πρόσκλησης, </w:t>
      </w:r>
      <w:r w:rsidRPr="00FF7A9F">
        <w:rPr>
          <w:rFonts w:asciiTheme="minorHAnsi" w:hAnsiTheme="minorHAnsi" w:cs="Cambria"/>
          <w:sz w:val="22"/>
          <w:szCs w:val="22"/>
          <w:lang w:val="el-GR"/>
        </w:rPr>
        <w:t>σύμφωνα με</w:t>
      </w:r>
      <w:r w:rsidRPr="00ED67AE">
        <w:rPr>
          <w:rFonts w:asciiTheme="minorHAnsi" w:hAnsiTheme="minorHAnsi"/>
          <w:sz w:val="22"/>
          <w:lang w:val="el-GR"/>
        </w:rPr>
        <w:t xml:space="preserve"> τα ειδικότερα οριζόμενα </w:t>
      </w:r>
      <w:r w:rsidRPr="00FF7A9F">
        <w:rPr>
          <w:rFonts w:asciiTheme="minorHAnsi" w:hAnsiTheme="minorHAnsi" w:cs="Cambria"/>
          <w:sz w:val="22"/>
          <w:szCs w:val="22"/>
          <w:lang w:val="el-GR"/>
        </w:rPr>
        <w:t xml:space="preserve">στις διατάξεις των άρθρων </w:t>
      </w:r>
      <w:r w:rsidRPr="00FF7A9F">
        <w:rPr>
          <w:rFonts w:asciiTheme="minorHAnsi" w:hAnsiTheme="minorHAnsi"/>
          <w:sz w:val="22"/>
          <w:lang w:val="el-GR"/>
        </w:rPr>
        <w:t xml:space="preserve"> 102 </w:t>
      </w:r>
      <w:r w:rsidRPr="00FF7A9F">
        <w:rPr>
          <w:rFonts w:asciiTheme="minorHAnsi" w:hAnsiTheme="minorHAnsi" w:cs="Cambria"/>
          <w:sz w:val="22"/>
          <w:szCs w:val="22"/>
          <w:lang w:val="el-GR"/>
        </w:rPr>
        <w:t xml:space="preserve">και 103 </w:t>
      </w:r>
      <w:r w:rsidRPr="00ED67AE">
        <w:rPr>
          <w:rFonts w:asciiTheme="minorHAnsi" w:hAnsiTheme="minorHAnsi"/>
          <w:sz w:val="22"/>
          <w:lang w:val="el-GR"/>
        </w:rPr>
        <w:t xml:space="preserve"> του ν. 4412/2016.</w:t>
      </w:r>
    </w:p>
    <w:p w:rsidR="00FF7A9F" w:rsidRPr="00FF7A9F" w:rsidRDefault="00FF7A9F">
      <w:pPr>
        <w:pStyle w:val="Standard"/>
        <w:rPr>
          <w:rFonts w:asciiTheme="minorHAnsi" w:hAnsiTheme="minorHAnsi" w:cs="Cambria"/>
          <w:color w:val="000000"/>
          <w:sz w:val="22"/>
          <w:szCs w:val="22"/>
          <w:shd w:val="clear" w:color="auto" w:fill="FF99FF"/>
          <w:lang w:val="el-GR"/>
        </w:rPr>
      </w:pPr>
      <w:r w:rsidRPr="00FF7A9F">
        <w:rPr>
          <w:rFonts w:asciiTheme="minorHAnsi" w:hAnsiTheme="minorHAnsi" w:cs="Cambria"/>
          <w:color w:val="000000"/>
          <w:sz w:val="22"/>
          <w:szCs w:val="22"/>
          <w:lang w:val="el-GR"/>
        </w:rPr>
        <w:t>Οποιαδήποτε διευκρίνιση ή συμπλήρωση που υποβάλλεται από τους προσφέροντες ή υποψηφίους, χωρίς να έχει ζητηθεί από την αναθέτουσα αρχή</w:t>
      </w:r>
      <w:r w:rsidRPr="00FF7A9F">
        <w:rPr>
          <w:rStyle w:val="WW-EndnoteReference3"/>
          <w:rFonts w:asciiTheme="minorHAnsi" w:hAnsiTheme="minorHAnsi" w:cs="Cambria"/>
          <w:color w:val="000000"/>
          <w:sz w:val="22"/>
          <w:szCs w:val="22"/>
          <w:lang w:val="el-GR"/>
        </w:rPr>
        <w:footnoteReference w:id="17"/>
      </w:r>
      <w:r w:rsidRPr="00FF7A9F">
        <w:rPr>
          <w:rFonts w:asciiTheme="minorHAnsi" w:hAnsiTheme="minorHAnsi" w:cs="Cambria"/>
          <w:color w:val="000000"/>
          <w:sz w:val="22"/>
          <w:szCs w:val="22"/>
          <w:lang w:val="el-GR"/>
        </w:rPr>
        <w:t>, δεν λαμβάνεται υπόψη. </w:t>
      </w:r>
    </w:p>
    <w:p w:rsidR="00FF7A9F" w:rsidRPr="00FF7A9F" w:rsidRDefault="00FF7A9F" w:rsidP="009F0604">
      <w:pPr>
        <w:pStyle w:val="1"/>
        <w:rPr>
          <w:color w:val="000000"/>
        </w:rPr>
      </w:pPr>
      <w:bookmarkStart w:id="37" w:name="_Toc506284065"/>
      <w:bookmarkStart w:id="38" w:name="_Toc475029033"/>
      <w:bookmarkStart w:id="39" w:name="_Toc476757450"/>
      <w:bookmarkStart w:id="40" w:name="_Toc512332798"/>
      <w:r w:rsidRPr="00FF7A9F">
        <w:t>Άρθρο 8: Σύναψη σύμβασης</w:t>
      </w:r>
      <w:bookmarkEnd w:id="37"/>
      <w:bookmarkEnd w:id="38"/>
      <w:bookmarkEnd w:id="39"/>
      <w:bookmarkEnd w:id="40"/>
    </w:p>
    <w:p w:rsidR="00FF7A9F" w:rsidRPr="00ED67AE" w:rsidRDefault="00FF7A9F" w:rsidP="00CA1A26">
      <w:pPr>
        <w:rPr>
          <w:color w:val="000000"/>
        </w:rPr>
      </w:pPr>
      <w:r w:rsidRPr="00ED67AE">
        <w:rPr>
          <w:color w:val="000000"/>
        </w:rPr>
        <w:t xml:space="preserve">8.1 Η απόφαση κατακύρωσης δεν παράγει τα έννομα αποτελέσματά της, εφόσον </w:t>
      </w:r>
      <w:r w:rsidRPr="00FF7A9F">
        <w:rPr>
          <w:lang w:eastAsia="el-GR"/>
        </w:rPr>
        <w:t>ο Αναθέτων φορέας</w:t>
      </w:r>
      <w:r w:rsidRPr="00ED67AE">
        <w:rPr>
          <w:color w:val="000000"/>
        </w:rPr>
        <w:t xml:space="preserve"> δεν την κοινοποίησε σε όλους τους προσφέροντες</w:t>
      </w:r>
    </w:p>
    <w:p w:rsidR="00FF7A9F" w:rsidRPr="00FF7A9F" w:rsidRDefault="00FF7A9F" w:rsidP="00ED67AE">
      <w:r w:rsidRPr="00FF7A9F">
        <w:rPr>
          <w:lang w:eastAsia="ar-SA"/>
        </w:rPr>
        <w:t>8.2 Η αναθέτουσα αρχή κοινοποιεί την απόφαση κατακύρωσης στον προσωρινό ανάδοχο. Με την ίδια επιστολή καλείται ο ανάδοχος να προσέλθει σε ορισμένο τόπο και χρόνο για την υπογραφή του συμφωνητικού, εντός είκοσι (20) ημερών από την κοινοποίηση σχετικής έγγραφης ειδικής πρόσκλησης, προσκομίζοντας και την απαιτούμενη εγγυητική επιστολή καλής εκτέλεσης. Η εν λόγω κοινοποίηση επιφέρει τα έννομα αποτελέσματα της απόφασης κατακύρωσης, σύμφωνα με οριζόμενα στην παρ. 3 του άρθρου 105 του ν. 4412/2016.</w:t>
      </w:r>
      <w:r w:rsidRPr="00FF7A9F">
        <w:t xml:space="preserve"> </w:t>
      </w:r>
    </w:p>
    <w:p w:rsidR="00FF7A9F" w:rsidRPr="00ED67AE" w:rsidRDefault="00FF7A9F" w:rsidP="00ED67AE">
      <w:pPr>
        <w:pStyle w:val="4"/>
        <w:spacing w:after="280"/>
      </w:pPr>
      <w:r w:rsidRPr="00ED67AE">
        <w:rPr>
          <w:rFonts w:asciiTheme="minorHAnsi" w:hAnsiTheme="minorHAnsi"/>
          <w:b w:val="0"/>
          <w:color w:val="000000"/>
        </w:rPr>
        <w:lastRenderedPageBreak/>
        <w:t>8.3 Η υπογραφή του συμφωνητικού έχει αποδεικτικό χαρακτήρα. Εάν ο ανάδοχος δεν προσέλθει να υπογράψει το συμφωνητικό</w:t>
      </w:r>
      <w:r w:rsidRPr="00FF7A9F">
        <w:rPr>
          <w:rFonts w:asciiTheme="minorHAnsi" w:hAnsiTheme="minorHAnsi" w:cs="Cambria"/>
          <w:b w:val="0"/>
          <w:color w:val="000000"/>
          <w:szCs w:val="22"/>
        </w:rPr>
        <w:t>,</w:t>
      </w:r>
      <w:r w:rsidRPr="00ED67AE">
        <w:rPr>
          <w:rFonts w:asciiTheme="minorHAnsi" w:hAnsiTheme="minorHAnsi"/>
          <w:b w:val="0"/>
          <w:color w:val="000000"/>
        </w:rPr>
        <w:t xml:space="preserve"> μέσα στην προθεσμία που ορίζεται στην ειδική πρόκληση, </w:t>
      </w:r>
      <w:r w:rsidRPr="00FF7A9F">
        <w:rPr>
          <w:rFonts w:asciiTheme="minorHAnsi" w:hAnsiTheme="minorHAnsi" w:cs="Cambria"/>
          <w:b w:val="0"/>
          <w:color w:val="000000"/>
          <w:szCs w:val="22"/>
        </w:rPr>
        <w:t>αποκλείεται,</w:t>
      </w:r>
      <w:r w:rsidRPr="00ED67AE">
        <w:rPr>
          <w:rFonts w:asciiTheme="minorHAnsi" w:hAnsiTheme="minorHAnsi"/>
          <w:b w:val="0"/>
          <w:color w:val="000000"/>
        </w:rPr>
        <w:t xml:space="preserve"> και η κατακύρωση γίνεται στον προσφέροντα που υπέβαλε την αμέσως επόμενη πλέον συμφέρουσα από οικονομική άποψη προσφορά</w:t>
      </w:r>
      <w:r w:rsidRPr="00FF7A9F">
        <w:rPr>
          <w:rFonts w:asciiTheme="minorHAnsi" w:hAnsiTheme="minorHAnsi" w:cs="Cambria"/>
          <w:b w:val="0"/>
          <w:color w:val="000000"/>
          <w:szCs w:val="22"/>
        </w:rPr>
        <w:t xml:space="preserve"> βάσει τιμής</w:t>
      </w:r>
      <w:r w:rsidRPr="00ED67AE">
        <w:rPr>
          <w:rFonts w:asciiTheme="minorHAnsi" w:hAnsiTheme="minorHAnsi"/>
          <w:b w:val="0"/>
          <w:color w:val="000000"/>
        </w:rPr>
        <w:t xml:space="preserve">. Αν κανένας από τους προσφέροντες δεν προσέλθει για την υπογραφή του συμφωνητικού, η διαδικασία </w:t>
      </w:r>
      <w:r w:rsidRPr="00FF7A9F">
        <w:rPr>
          <w:rFonts w:asciiTheme="minorHAnsi" w:hAnsiTheme="minorHAnsi" w:cs="Cambria"/>
          <w:b w:val="0"/>
          <w:color w:val="000000"/>
          <w:szCs w:val="22"/>
        </w:rPr>
        <w:t>σύναψης της σύμβασης</w:t>
      </w:r>
      <w:r w:rsidRPr="00ED67AE">
        <w:rPr>
          <w:rFonts w:asciiTheme="minorHAnsi" w:hAnsiTheme="minorHAnsi"/>
          <w:b w:val="0"/>
          <w:color w:val="000000"/>
        </w:rPr>
        <w:t xml:space="preserve"> ματαιώνεται, σύμφωνα με την </w:t>
      </w:r>
      <w:r w:rsidRPr="00FF7A9F">
        <w:rPr>
          <w:rFonts w:asciiTheme="minorHAnsi" w:hAnsiTheme="minorHAnsi" w:cs="Cambria"/>
          <w:b w:val="0"/>
          <w:color w:val="000000"/>
          <w:szCs w:val="22"/>
        </w:rPr>
        <w:t>περίπτωση</w:t>
      </w:r>
      <w:r w:rsidRPr="00ED67AE">
        <w:rPr>
          <w:rFonts w:asciiTheme="minorHAnsi" w:hAnsiTheme="minorHAnsi"/>
          <w:b w:val="0"/>
          <w:color w:val="000000"/>
        </w:rPr>
        <w:t xml:space="preserve"> β' της </w:t>
      </w:r>
      <w:r w:rsidRPr="00FF7A9F">
        <w:rPr>
          <w:rFonts w:asciiTheme="minorHAnsi" w:hAnsiTheme="minorHAnsi" w:cs="Cambria"/>
          <w:b w:val="0"/>
          <w:color w:val="000000"/>
          <w:szCs w:val="22"/>
        </w:rPr>
        <w:t>παραγράφου</w:t>
      </w:r>
      <w:r w:rsidRPr="00ED67AE">
        <w:rPr>
          <w:rFonts w:asciiTheme="minorHAnsi" w:hAnsiTheme="minorHAnsi"/>
          <w:b w:val="0"/>
          <w:color w:val="000000"/>
        </w:rPr>
        <w:t xml:space="preserve"> 1 του άρθρου </w:t>
      </w:r>
      <w:r w:rsidRPr="00ED67AE">
        <w:rPr>
          <w:rFonts w:asciiTheme="minorHAnsi" w:hAnsiTheme="minorHAnsi"/>
          <w:lang w:eastAsia="el-GR"/>
        </w:rPr>
        <w:t xml:space="preserve">317 </w:t>
      </w:r>
      <w:r w:rsidRPr="00ED67AE">
        <w:rPr>
          <w:rFonts w:asciiTheme="minorHAnsi" w:hAnsiTheme="minorHAnsi"/>
          <w:b w:val="0"/>
          <w:color w:val="000000"/>
        </w:rPr>
        <w:t>του ν. 4412/2016.</w:t>
      </w:r>
    </w:p>
    <w:p w:rsidR="00FF7A9F" w:rsidRPr="00ED67AE" w:rsidRDefault="00FF7A9F" w:rsidP="009F0604">
      <w:pPr>
        <w:pStyle w:val="1"/>
        <w:rPr>
          <w:sz w:val="22"/>
        </w:rPr>
      </w:pPr>
      <w:bookmarkStart w:id="41" w:name="_Toc506284066"/>
      <w:bookmarkStart w:id="42" w:name="_Toc475029034"/>
      <w:bookmarkStart w:id="43" w:name="_Toc476757451"/>
      <w:bookmarkStart w:id="44" w:name="_Toc512332799"/>
      <w:r w:rsidRPr="00FF7A9F">
        <w:t>Άρθρο 9:  Έγγραφα της σύμβασης κατά το στάδιο της εκτέλεσης/ Σειρά ισχύος</w:t>
      </w:r>
      <w:bookmarkEnd w:id="41"/>
      <w:bookmarkEnd w:id="42"/>
      <w:bookmarkEnd w:id="43"/>
      <w:bookmarkEnd w:id="44"/>
    </w:p>
    <w:p w:rsidR="00FF7A9F" w:rsidRPr="00FF7A9F" w:rsidRDefault="00FF7A9F">
      <w:pPr>
        <w:pStyle w:val="para-1"/>
        <w:tabs>
          <w:tab w:val="clear" w:pos="1021"/>
          <w:tab w:val="left" w:pos="284"/>
          <w:tab w:val="left" w:pos="1276"/>
        </w:tabs>
        <w:ind w:left="0" w:firstLine="0"/>
        <w:rPr>
          <w:rFonts w:asciiTheme="minorHAnsi" w:hAnsiTheme="minorHAnsi" w:cs="Cambria"/>
          <w:iCs/>
          <w:szCs w:val="22"/>
        </w:rPr>
      </w:pPr>
      <w:r w:rsidRPr="00FF7A9F">
        <w:rPr>
          <w:rFonts w:asciiTheme="minorHAnsi" w:hAnsiTheme="minorHAnsi" w:cs="Cambria"/>
          <w:iCs/>
          <w:szCs w:val="22"/>
        </w:rPr>
        <w:t>Σχετικά με</w:t>
      </w:r>
      <w:r w:rsidRPr="00ED67AE">
        <w:rPr>
          <w:rFonts w:asciiTheme="minorHAnsi" w:hAnsiTheme="minorHAnsi"/>
        </w:rPr>
        <w:t xml:space="preserve"> την υπογραφή </w:t>
      </w:r>
      <w:r w:rsidRPr="00FF7A9F">
        <w:rPr>
          <w:rFonts w:asciiTheme="minorHAnsi" w:hAnsiTheme="minorHAnsi" w:cs="Cambria"/>
          <w:iCs/>
          <w:szCs w:val="22"/>
        </w:rPr>
        <w:t xml:space="preserve">της σύμβασης, ισχύουν τα προβλεπόμενα στην παρ. 5 άρθρου 105 και 182 </w:t>
      </w:r>
      <w:r w:rsidRPr="00ED67AE">
        <w:rPr>
          <w:rFonts w:asciiTheme="minorHAnsi" w:hAnsiTheme="minorHAnsi"/>
        </w:rPr>
        <w:t xml:space="preserve">του </w:t>
      </w:r>
      <w:r w:rsidRPr="00FF7A9F">
        <w:rPr>
          <w:rFonts w:asciiTheme="minorHAnsi" w:hAnsiTheme="minorHAnsi" w:cs="Cambria"/>
          <w:iCs/>
          <w:szCs w:val="22"/>
        </w:rPr>
        <w:t>ν. 4412/2016.</w:t>
      </w:r>
    </w:p>
    <w:p w:rsidR="00FF7A9F" w:rsidRPr="00ED67AE" w:rsidRDefault="00FF7A9F" w:rsidP="00ED67AE">
      <w:pPr>
        <w:pStyle w:val="para-1"/>
        <w:tabs>
          <w:tab w:val="clear" w:pos="1021"/>
          <w:tab w:val="left" w:pos="284"/>
          <w:tab w:val="left" w:pos="1276"/>
        </w:tabs>
        <w:spacing w:after="280"/>
        <w:ind w:left="0" w:firstLine="0"/>
      </w:pPr>
      <w:r w:rsidRPr="00FF7A9F">
        <w:rPr>
          <w:rFonts w:asciiTheme="minorHAnsi" w:hAnsiTheme="minorHAnsi" w:cs="Cambria"/>
          <w:iCs/>
          <w:szCs w:val="22"/>
        </w:rPr>
        <w:t>Τα  έγγραφα της σύμβασης  με βάση τα οποία θα εκτελεσθεί η σύμβαση είναι τα αναφερόμενα παρακάτω. Σε περίπτωση ασυμφωνίας των περιεχομένων σε αυτά όρων</w:t>
      </w:r>
      <w:r w:rsidRPr="00ED67AE">
        <w:rPr>
          <w:rFonts w:asciiTheme="minorHAnsi" w:hAnsiTheme="minorHAnsi"/>
        </w:rPr>
        <w:t xml:space="preserve">, η σειρά ισχύος </w:t>
      </w:r>
      <w:r w:rsidRPr="00FF7A9F">
        <w:rPr>
          <w:rFonts w:asciiTheme="minorHAnsi" w:hAnsiTheme="minorHAnsi" w:cs="Cambria"/>
          <w:iCs/>
          <w:szCs w:val="22"/>
        </w:rPr>
        <w:t>καθορίζεται  ως κατωτέρω</w:t>
      </w:r>
      <w:r w:rsidRPr="00ED67AE">
        <w:rPr>
          <w:rFonts w:asciiTheme="minorHAnsi" w:hAnsiTheme="minorHAnsi"/>
        </w:rPr>
        <w:t>:</w:t>
      </w:r>
    </w:p>
    <w:p w:rsidR="00FF7A9F" w:rsidRPr="00FF7A9F" w:rsidRDefault="00FF7A9F" w:rsidP="00ED67AE">
      <w:pPr>
        <w:pStyle w:val="BodyText21"/>
        <w:numPr>
          <w:ilvl w:val="0"/>
          <w:numId w:val="22"/>
        </w:numPr>
        <w:tabs>
          <w:tab w:val="left" w:pos="900"/>
        </w:tabs>
        <w:spacing w:line="240" w:lineRule="auto"/>
      </w:pPr>
      <w:r w:rsidRPr="00FF7A9F">
        <w:t>Το Συμφωνητικό</w:t>
      </w:r>
      <w:r w:rsidRPr="00FF7A9F">
        <w:rPr>
          <w:rFonts w:cs="Cambria"/>
          <w:szCs w:val="22"/>
        </w:rPr>
        <w:t>.</w:t>
      </w:r>
    </w:p>
    <w:p w:rsidR="00FF7A9F" w:rsidRPr="00FF7A9F" w:rsidRDefault="00FF7A9F" w:rsidP="00ED67AE">
      <w:pPr>
        <w:pStyle w:val="BodyText21"/>
        <w:numPr>
          <w:ilvl w:val="0"/>
          <w:numId w:val="22"/>
        </w:numPr>
        <w:tabs>
          <w:tab w:val="left" w:pos="900"/>
        </w:tabs>
        <w:spacing w:line="240" w:lineRule="auto"/>
      </w:pPr>
      <w:r w:rsidRPr="00FF7A9F">
        <w:t>Η παρούσα Διακήρυξη</w:t>
      </w:r>
      <w:r w:rsidRPr="00FF7A9F">
        <w:rPr>
          <w:rFonts w:cs="Cambria"/>
          <w:szCs w:val="22"/>
          <w:lang w:val="el-GR"/>
        </w:rPr>
        <w:t>.</w:t>
      </w:r>
      <w:r w:rsidRPr="00FF7A9F">
        <w:rPr>
          <w:rFonts w:cs="Cambria"/>
          <w:szCs w:val="22"/>
        </w:rPr>
        <w:t xml:space="preserve">  </w:t>
      </w:r>
    </w:p>
    <w:p w:rsidR="00FF7A9F" w:rsidRPr="00FF7A9F" w:rsidRDefault="00FF7A9F" w:rsidP="00ED67AE">
      <w:pPr>
        <w:pStyle w:val="BodyText21"/>
        <w:numPr>
          <w:ilvl w:val="0"/>
          <w:numId w:val="22"/>
        </w:numPr>
        <w:tabs>
          <w:tab w:val="left" w:pos="900"/>
        </w:tabs>
        <w:spacing w:line="240" w:lineRule="auto"/>
      </w:pPr>
      <w:r w:rsidRPr="00FF7A9F">
        <w:t>Η Οικονομική Προσφορά του Αναδόχου</w:t>
      </w:r>
      <w:r w:rsidRPr="00FF7A9F">
        <w:rPr>
          <w:rFonts w:cs="Cambria"/>
          <w:szCs w:val="22"/>
        </w:rPr>
        <w:t>.</w:t>
      </w:r>
    </w:p>
    <w:p w:rsidR="00FF7A9F" w:rsidRPr="00FF7A9F" w:rsidRDefault="00FF7A9F" w:rsidP="00ED67AE">
      <w:pPr>
        <w:pStyle w:val="BodyText21"/>
        <w:numPr>
          <w:ilvl w:val="0"/>
          <w:numId w:val="22"/>
        </w:numPr>
        <w:tabs>
          <w:tab w:val="left" w:pos="900"/>
        </w:tabs>
        <w:spacing w:line="240" w:lineRule="auto"/>
      </w:pPr>
      <w:r w:rsidRPr="00FF7A9F">
        <w:rPr>
          <w:lang w:val="el-GR"/>
        </w:rPr>
        <w:t xml:space="preserve">Η Τεχνική </w:t>
      </w:r>
      <w:r w:rsidRPr="00FF7A9F">
        <w:rPr>
          <w:rFonts w:cs="Cambria"/>
          <w:szCs w:val="22"/>
          <w:lang w:val="el-GR"/>
        </w:rPr>
        <w:t>Προσφορά</w:t>
      </w:r>
      <w:r w:rsidRPr="00FF7A9F">
        <w:rPr>
          <w:lang w:val="el-GR"/>
        </w:rPr>
        <w:t xml:space="preserve"> του Αναδόχου</w:t>
      </w:r>
      <w:r w:rsidRPr="00FF7A9F">
        <w:rPr>
          <w:rFonts w:cs="Cambria"/>
          <w:szCs w:val="22"/>
          <w:lang w:val="el-GR"/>
        </w:rPr>
        <w:t>.</w:t>
      </w:r>
    </w:p>
    <w:p w:rsidR="00FF7A9F" w:rsidRPr="00FF7A9F" w:rsidRDefault="00FF7A9F" w:rsidP="00ED67AE">
      <w:pPr>
        <w:pStyle w:val="BodyText21"/>
        <w:numPr>
          <w:ilvl w:val="0"/>
          <w:numId w:val="22"/>
        </w:numPr>
        <w:tabs>
          <w:tab w:val="left" w:pos="900"/>
        </w:tabs>
        <w:spacing w:line="240" w:lineRule="auto"/>
      </w:pPr>
      <w:r w:rsidRPr="00FF7A9F">
        <w:t>Το τεύχος της Συγγραφής Υποχρεώσεων</w:t>
      </w:r>
      <w:r w:rsidRPr="00FF7A9F">
        <w:rPr>
          <w:rStyle w:val="a8"/>
          <w:rFonts w:cs="Cambria"/>
          <w:szCs w:val="22"/>
        </w:rPr>
        <w:footnoteReference w:id="18"/>
      </w:r>
      <w:r w:rsidRPr="00FF7A9F">
        <w:t xml:space="preserve"> (Σ.Υ.) με τα </w:t>
      </w:r>
      <w:r w:rsidRPr="00FF7A9F">
        <w:rPr>
          <w:rFonts w:cs="Cambria"/>
          <w:szCs w:val="22"/>
          <w:lang w:val="el-GR"/>
        </w:rPr>
        <w:t>τυχόν</w:t>
      </w:r>
      <w:r w:rsidRPr="00FF7A9F">
        <w:rPr>
          <w:rFonts w:cs="Cambria"/>
          <w:szCs w:val="22"/>
        </w:rPr>
        <w:t xml:space="preserve"> </w:t>
      </w:r>
      <w:r w:rsidRPr="00FF7A9F">
        <w:t xml:space="preserve">Παραρτήματά </w:t>
      </w:r>
      <w:r w:rsidRPr="00FF7A9F">
        <w:rPr>
          <w:rFonts w:cs="Cambria"/>
          <w:szCs w:val="22"/>
          <w:lang w:val="el-GR"/>
        </w:rPr>
        <w:t>του</w:t>
      </w:r>
      <w:r w:rsidRPr="00FF7A9F">
        <w:rPr>
          <w:rFonts w:cs="Cambria"/>
          <w:szCs w:val="22"/>
        </w:rPr>
        <w:t>.</w:t>
      </w:r>
    </w:p>
    <w:p w:rsidR="00FF7A9F" w:rsidRPr="00FF7A9F" w:rsidRDefault="00FF7A9F" w:rsidP="00ED67AE">
      <w:pPr>
        <w:pStyle w:val="BodyText21"/>
        <w:numPr>
          <w:ilvl w:val="0"/>
          <w:numId w:val="22"/>
        </w:numPr>
        <w:tabs>
          <w:tab w:val="left" w:pos="900"/>
        </w:tabs>
        <w:spacing w:line="240" w:lineRule="auto"/>
        <w:rPr>
          <w:rFonts w:cs="Cambria"/>
          <w:szCs w:val="22"/>
        </w:rPr>
      </w:pPr>
      <w:r w:rsidRPr="00FF7A9F">
        <w:rPr>
          <w:rFonts w:cs="Cambria"/>
          <w:szCs w:val="22"/>
        </w:rPr>
        <w:t xml:space="preserve">Το Τεύχος Τεχνικών Δεδομένων του έργου με τα τυχόν Παραρτήματά του, το πρόγραμμα των απαιτούμενων μελετών  και η τεκμηρίωση της σκοπιμότητας του έργου. </w:t>
      </w:r>
    </w:p>
    <w:p w:rsidR="00FF7A9F" w:rsidRPr="00ED67AE" w:rsidRDefault="00FF7A9F" w:rsidP="00ED67AE">
      <w:pPr>
        <w:pStyle w:val="BodyText21"/>
        <w:numPr>
          <w:ilvl w:val="0"/>
          <w:numId w:val="22"/>
        </w:numPr>
        <w:tabs>
          <w:tab w:val="left" w:pos="900"/>
        </w:tabs>
        <w:spacing w:line="240" w:lineRule="auto"/>
      </w:pPr>
      <w:bookmarkStart w:id="45" w:name="_Toc475029035"/>
      <w:r w:rsidRPr="005F070F">
        <w:rPr>
          <w:lang w:val="el-GR"/>
        </w:rPr>
        <w:t>Το τεύχος  προεκτιμώμενων αμοιβών</w:t>
      </w:r>
      <w:bookmarkEnd w:id="45"/>
    </w:p>
    <w:p w:rsidR="00FF7A9F" w:rsidRPr="00FF7A9F" w:rsidRDefault="00FF7A9F" w:rsidP="009F0604">
      <w:pPr>
        <w:pStyle w:val="1"/>
      </w:pPr>
      <w:bookmarkStart w:id="46" w:name="_Toc506284067"/>
      <w:bookmarkStart w:id="47" w:name="_Toc475029036"/>
      <w:bookmarkStart w:id="48" w:name="_Toc476757452"/>
      <w:bookmarkStart w:id="49" w:name="_Toc512332800"/>
      <w:r w:rsidRPr="00FF7A9F">
        <w:t>Άρθρο 10 : Γλώσσα Διαδικασίας</w:t>
      </w:r>
      <w:bookmarkEnd w:id="46"/>
      <w:bookmarkEnd w:id="47"/>
      <w:bookmarkEnd w:id="48"/>
      <w:bookmarkEnd w:id="49"/>
      <w:r w:rsidRPr="00FF7A9F">
        <w:t xml:space="preserve"> </w:t>
      </w:r>
    </w:p>
    <w:p w:rsidR="00FF7A9F" w:rsidRPr="00FF7A9F" w:rsidRDefault="00FF7A9F" w:rsidP="00ED67AE">
      <w:pPr>
        <w:spacing w:after="120"/>
        <w:rPr>
          <w:rFonts w:cs="Cambria"/>
          <w:szCs w:val="22"/>
        </w:rPr>
      </w:pPr>
      <w:r w:rsidRPr="00FF7A9F">
        <w:rPr>
          <w:rFonts w:cs="Cambria"/>
          <w:szCs w:val="22"/>
        </w:rPr>
        <w:t xml:space="preserve">10.1 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 Τυχόν ενστάσεις ή προδικαστικές προσφυγές υποβάλλονται στην ελληνική γλώσσα. </w:t>
      </w:r>
    </w:p>
    <w:p w:rsidR="00FF7A9F" w:rsidRPr="00FF7A9F" w:rsidRDefault="00FF7A9F" w:rsidP="002064A1">
      <w:pPr>
        <w:overflowPunct w:val="0"/>
        <w:autoSpaceDE w:val="0"/>
        <w:spacing w:after="120"/>
        <w:textAlignment w:val="baseline"/>
        <w:rPr>
          <w:rFonts w:cs="Cambria"/>
          <w:szCs w:val="22"/>
        </w:rPr>
      </w:pPr>
      <w:r w:rsidRPr="00FF7A9F">
        <w:rPr>
          <w:rFonts w:cs="Cambria"/>
          <w:szCs w:val="22"/>
        </w:rPr>
        <w:t xml:space="preserve">10.2 </w:t>
      </w:r>
      <w:r w:rsidRPr="00FF7A9F">
        <w:rPr>
          <w:rFonts w:cs="Cambria"/>
          <w:szCs w:val="22"/>
        </w:rPr>
        <w:tab/>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rsidR="00FF7A9F" w:rsidRPr="00FF7A9F" w:rsidRDefault="00FF7A9F" w:rsidP="00ED67AE">
      <w:pPr>
        <w:overflowPunct w:val="0"/>
        <w:autoSpaceDE w:val="0"/>
        <w:spacing w:after="120"/>
        <w:textAlignment w:val="baseline"/>
        <w:rPr>
          <w:rFonts w:cs="Cambria"/>
          <w:szCs w:val="22"/>
        </w:rPr>
      </w:pPr>
      <w:r w:rsidRPr="00FF7A9F">
        <w:rPr>
          <w:rFonts w:cs="Cambria"/>
          <w:szCs w:val="22"/>
        </w:rPr>
        <w:t xml:space="preserve">10.3 Στα αλλοδαπά δημόσια έγγραφα και δικαιολογητικά εφαρμόζεται η Συνθήκη της Χάγης της 5.10.1961, που κυρώθηκε με το ν. 1497/1984 (Α' 188). 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r w:rsidRPr="00FF7A9F">
        <w:rPr>
          <w:rStyle w:val="WW-EndnoteReference3"/>
          <w:rFonts w:cs="Cambria"/>
          <w:szCs w:val="22"/>
        </w:rPr>
        <w:footnoteReference w:id="19"/>
      </w:r>
      <w:r w:rsidRPr="00FF7A9F">
        <w:rPr>
          <w:rFonts w:cs="Cambria"/>
          <w:szCs w:val="22"/>
        </w:rPr>
        <w:t xml:space="preserve">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r w:rsidRPr="00FF7A9F">
        <w:rPr>
          <w:rFonts w:cs="Cambria"/>
          <w:szCs w:val="22"/>
        </w:rPr>
        <w:tab/>
      </w:r>
    </w:p>
    <w:p w:rsidR="00FF7A9F" w:rsidRPr="00FF7A9F" w:rsidRDefault="00FF7A9F" w:rsidP="00ED67AE">
      <w:pPr>
        <w:overflowPunct w:val="0"/>
        <w:autoSpaceDE w:val="0"/>
        <w:spacing w:after="120"/>
        <w:textAlignment w:val="baseline"/>
        <w:rPr>
          <w:rFonts w:cs="Cambria"/>
          <w:szCs w:val="22"/>
        </w:rPr>
      </w:pPr>
      <w:r w:rsidRPr="00FF7A9F">
        <w:rPr>
          <w:rFonts w:cs="Cambria"/>
          <w:szCs w:val="22"/>
        </w:rPr>
        <w:lastRenderedPageBreak/>
        <w:t xml:space="preserve">10.4   </w:t>
      </w:r>
      <w:r w:rsidRPr="00FF7A9F">
        <w:rPr>
          <w:rFonts w:cs="Cambria"/>
          <w:szCs w:val="22"/>
        </w:rPr>
        <w:tab/>
        <w:t>Ενημερωτικά και τεχνικά φυλλάδια και άλλα έντυπα - εταιρικά ή μη – με ειδικό τεχνικό περιεχόμενο μπορούν να υποβάλλονται σε άλλη γλώσσα, χωρίς να συνοδεύονται από μετάφραση στην ελληνική.</w:t>
      </w:r>
    </w:p>
    <w:p w:rsidR="00FF7A9F" w:rsidRPr="00FF7A9F" w:rsidRDefault="00FF7A9F" w:rsidP="00ED67AE">
      <w:pPr>
        <w:spacing w:after="120"/>
        <w:rPr>
          <w:rFonts w:cs="Cambria"/>
          <w:szCs w:val="22"/>
        </w:rPr>
      </w:pPr>
      <w:r w:rsidRPr="00FF7A9F">
        <w:rPr>
          <w:rFonts w:cs="Cambria"/>
          <w:szCs w:val="22"/>
        </w:rPr>
        <w:t>10.5</w:t>
      </w:r>
      <w:r w:rsidRPr="00FF7A9F">
        <w:rPr>
          <w:rFonts w:cs="Cambria"/>
          <w:szCs w:val="22"/>
        </w:rPr>
        <w:tab/>
        <w:t xml:space="preserve">Η επικοινωνία με </w:t>
      </w:r>
      <w:r w:rsidRPr="00FF7A9F">
        <w:t>τον Αναθέτοντα φορέα</w:t>
      </w:r>
      <w:r w:rsidRPr="00FF7A9F">
        <w:rPr>
          <w:rFonts w:cs="Cambria"/>
          <w:szCs w:val="22"/>
        </w:rPr>
        <w:t xml:space="preserve">, καθώς και μεταξύ αυτής και του αναδόχου, θα γίνονται υποχρεωτικά στην ελληνική γλώσσα. </w:t>
      </w:r>
    </w:p>
    <w:p w:rsidR="00FF7A9F" w:rsidRPr="00FF7A9F" w:rsidRDefault="00FF7A9F" w:rsidP="009F0604">
      <w:pPr>
        <w:pStyle w:val="1"/>
      </w:pPr>
      <w:bookmarkStart w:id="50" w:name="_Toc506284068"/>
      <w:bookmarkStart w:id="51" w:name="_Toc475029037"/>
      <w:bookmarkStart w:id="52" w:name="_Toc476757453"/>
      <w:bookmarkStart w:id="53" w:name="_Toc512332801"/>
      <w:r w:rsidRPr="00FF7A9F">
        <w:t>Άρθρο 11 : Εφαρμοστέα νομοθεσία</w:t>
      </w:r>
      <w:bookmarkEnd w:id="50"/>
      <w:bookmarkEnd w:id="51"/>
      <w:bookmarkEnd w:id="52"/>
      <w:bookmarkEnd w:id="53"/>
    </w:p>
    <w:p w:rsidR="00FF7A9F" w:rsidRPr="00ED67AE" w:rsidRDefault="00FF7A9F" w:rsidP="00ED67AE">
      <w:pPr>
        <w:pStyle w:val="ac"/>
      </w:pPr>
      <w:r w:rsidRPr="00ED67AE">
        <w:rPr>
          <w:rFonts w:asciiTheme="minorHAnsi" w:hAnsiTheme="minorHAnsi"/>
        </w:rPr>
        <w:t xml:space="preserve">Για </w:t>
      </w:r>
      <w:r w:rsidRPr="00FF7A9F">
        <w:rPr>
          <w:rFonts w:asciiTheme="minorHAnsi" w:hAnsiTheme="minorHAnsi" w:cs="Cambria"/>
          <w:szCs w:val="22"/>
        </w:rPr>
        <w:t>τη διαδικασία σύναψης</w:t>
      </w:r>
      <w:r w:rsidRPr="00ED67AE">
        <w:rPr>
          <w:rFonts w:asciiTheme="minorHAnsi" w:hAnsiTheme="minorHAnsi"/>
        </w:rPr>
        <w:t xml:space="preserve"> και</w:t>
      </w:r>
      <w:r w:rsidRPr="00FF7A9F">
        <w:rPr>
          <w:rFonts w:asciiTheme="minorHAnsi" w:hAnsiTheme="minorHAnsi" w:cs="Cambria"/>
          <w:szCs w:val="22"/>
        </w:rPr>
        <w:t xml:space="preserve"> την</w:t>
      </w:r>
      <w:r w:rsidRPr="00ED67AE">
        <w:rPr>
          <w:rFonts w:asciiTheme="minorHAnsi" w:hAnsiTheme="minorHAnsi"/>
        </w:rPr>
        <w:t xml:space="preserve"> εκτέλεση της σύμβασης, έχουν εφαρμογή, ιδίως, οι κατωτέρω διατάξεις, όπως ισχύουν:</w:t>
      </w:r>
    </w:p>
    <w:p w:rsidR="00FF7A9F" w:rsidRPr="00FF7A9F" w:rsidRDefault="00FF7A9F" w:rsidP="00456B77">
      <w:pPr>
        <w:pStyle w:val="ac"/>
        <w:numPr>
          <w:ilvl w:val="0"/>
          <w:numId w:val="39"/>
        </w:numPr>
        <w:spacing w:after="120"/>
        <w:rPr>
          <w:rFonts w:asciiTheme="minorHAnsi" w:hAnsiTheme="minorHAnsi" w:cs="Cambria"/>
          <w:szCs w:val="22"/>
        </w:rPr>
      </w:pPr>
      <w:bookmarkStart w:id="54" w:name="preformat4"/>
      <w:bookmarkStart w:id="55" w:name="preformat3"/>
      <w:bookmarkStart w:id="56" w:name="preformat2"/>
      <w:bookmarkEnd w:id="54"/>
      <w:bookmarkEnd w:id="55"/>
      <w:bookmarkEnd w:id="56"/>
      <w:r w:rsidRPr="00ED67AE">
        <w:rPr>
          <w:rFonts w:asciiTheme="minorHAnsi" w:hAnsiTheme="minorHAnsi" w:cs="Cambria"/>
          <w:szCs w:val="22"/>
        </w:rPr>
        <w:t>Ο ν. 4472/2017 (Α' 74) και ιδίως τα άρθρα 118 και 119 αυτού.</w:t>
      </w:r>
    </w:p>
    <w:p w:rsidR="00FF7A9F" w:rsidRPr="00ED67AE" w:rsidRDefault="00FF7A9F" w:rsidP="00456B77">
      <w:pPr>
        <w:numPr>
          <w:ilvl w:val="0"/>
          <w:numId w:val="39"/>
        </w:numPr>
        <w:rPr>
          <w:rFonts w:cs="Arial"/>
        </w:rPr>
      </w:pPr>
      <w:r w:rsidRPr="00FF7A9F">
        <w:rPr>
          <w:rFonts w:cs="Arial"/>
        </w:rPr>
        <w:t xml:space="preserve">Ο ν. 4412/2016 </w:t>
      </w:r>
      <w:r w:rsidRPr="00ED67AE">
        <w:rPr>
          <w:rFonts w:cs="Arial"/>
          <w:i/>
        </w:rPr>
        <w:t>“Δημόσιες Συμβάσεις Έργων, Προμηθειών και Υπηρεσιών (προσαρμογή στις Οδηγίες 2014/24/ΕΕ και 2014/25/ΕΕ”</w:t>
      </w:r>
      <w:r w:rsidRPr="00ED67AE">
        <w:rPr>
          <w:rFonts w:cs="Arial"/>
        </w:rPr>
        <w:t xml:space="preserve"> (Α' 147) και όλες οι κανονιστικές πράξεις  που έχουν εκδοθεί προς </w:t>
      </w:r>
      <w:r w:rsidRPr="00FF7A9F">
        <w:rPr>
          <w:rFonts w:cs="Arial"/>
        </w:rPr>
        <w:t>εκτέλεσή του, καθώς και οι κατευθυντήριες οδηγίες</w:t>
      </w:r>
      <w:r w:rsidRPr="00ED67AE">
        <w:rPr>
          <w:rFonts w:cs="Arial"/>
        </w:rPr>
        <w:t xml:space="preserve"> και εγκύκλιοι που έχουν εκδοθεί για τ</w:t>
      </w:r>
      <w:r w:rsidR="002050AA">
        <w:rPr>
          <w:rFonts w:cs="Arial"/>
        </w:rPr>
        <w:t>ην ερμηνεία του, όπως τροποποιήθηκε και ισχύει.</w:t>
      </w:r>
      <w:r w:rsidRPr="00ED67AE">
        <w:rPr>
          <w:rFonts w:cs="Cambria"/>
          <w:szCs w:val="22"/>
        </w:rPr>
        <w:t xml:space="preserve"> </w:t>
      </w:r>
    </w:p>
    <w:p w:rsidR="00FF7A9F" w:rsidRPr="00ED67AE" w:rsidRDefault="00FF7A9F" w:rsidP="00456B77">
      <w:pPr>
        <w:numPr>
          <w:ilvl w:val="0"/>
          <w:numId w:val="39"/>
        </w:numPr>
        <w:rPr>
          <w:rFonts w:cs="Arial"/>
        </w:rPr>
      </w:pPr>
      <w:r w:rsidRPr="00ED67AE">
        <w:rPr>
          <w:rFonts w:cs="Arial"/>
        </w:rPr>
        <w:t xml:space="preserve">Τα άρθρα 2Α, 11 παρ. 2, 39 και 40 του ν. 3316/2005 </w:t>
      </w:r>
      <w:r w:rsidRPr="00ED67AE">
        <w:rPr>
          <w:rFonts w:cs="Arial"/>
          <w:i/>
        </w:rPr>
        <w:t>“Περί ανάθεσης και εκτέλεσης δημοσίων συμβάσεων εκπόνησης μελετών και παροχής υπηρεσιών</w:t>
      </w:r>
      <w:r w:rsidRPr="00ED67AE">
        <w:rPr>
          <w:rFonts w:cs="Arial"/>
        </w:rPr>
        <w:t>” (Α' 42</w:t>
      </w:r>
      <w:r w:rsidRPr="00ED67AE">
        <w:rPr>
          <w:rFonts w:cs="Cambria"/>
          <w:szCs w:val="22"/>
        </w:rPr>
        <w:t>).</w:t>
      </w:r>
    </w:p>
    <w:p w:rsidR="00FF7A9F" w:rsidRPr="00FF7A9F" w:rsidRDefault="00FF7A9F" w:rsidP="00456B77">
      <w:pPr>
        <w:pStyle w:val="ac"/>
        <w:numPr>
          <w:ilvl w:val="0"/>
          <w:numId w:val="39"/>
        </w:numPr>
        <w:spacing w:after="120"/>
        <w:rPr>
          <w:rFonts w:asciiTheme="minorHAnsi" w:hAnsiTheme="minorHAnsi"/>
        </w:rPr>
      </w:pPr>
      <w:r w:rsidRPr="00ED67AE">
        <w:rPr>
          <w:rFonts w:asciiTheme="minorHAnsi" w:hAnsiTheme="minorHAnsi" w:cs="Cambria"/>
          <w:szCs w:val="22"/>
        </w:rPr>
        <w:t>Ο ν. 4278/2014 (Α΄157) και ειδικότερα το άρθρο 59 αυτού «Άρση περιορισμών συμμετοχής εργοληπτικών επιχειρήσεων σε δημόσια έργα».</w:t>
      </w:r>
    </w:p>
    <w:p w:rsidR="00FF7A9F" w:rsidRPr="00FF7A9F" w:rsidRDefault="00FF7A9F" w:rsidP="00456B77">
      <w:pPr>
        <w:pStyle w:val="ac"/>
        <w:numPr>
          <w:ilvl w:val="0"/>
          <w:numId w:val="39"/>
        </w:numPr>
        <w:shd w:val="clear" w:color="auto" w:fill="FFFFFF"/>
        <w:suppressAutoHyphens w:val="0"/>
        <w:spacing w:after="77"/>
        <w:rPr>
          <w:rFonts w:asciiTheme="minorHAnsi" w:hAnsiTheme="minorHAnsi"/>
          <w:color w:val="000000"/>
          <w:sz w:val="24"/>
        </w:rPr>
      </w:pPr>
      <w:r w:rsidRPr="00FF7A9F">
        <w:rPr>
          <w:rFonts w:asciiTheme="minorHAnsi" w:hAnsiTheme="minorHAnsi"/>
        </w:rPr>
        <w:t>Ο ν. 4250/2014 «Διοικητικές Απλουστεύσεις - Καταργήσεις, Συγχωνεύσεις Νομικών Προσώπων</w:t>
      </w:r>
      <w:r w:rsidRPr="00ED67AE">
        <w:rPr>
          <w:rFonts w:asciiTheme="minorHAnsi" w:hAnsiTheme="minorHAnsi"/>
          <w:i/>
        </w:rPr>
        <w:t xml:space="preserve"> και Υπηρεσιών του Δημοσίου Τομέα-Τροποποίηση Διατάξεων του π.δ. 318/1992 (Α΄161) και λοιπές ρυθμίσεις</w:t>
      </w:r>
      <w:r w:rsidRPr="00ED67AE">
        <w:rPr>
          <w:rFonts w:asciiTheme="minorHAnsi" w:hAnsiTheme="minorHAnsi"/>
        </w:rPr>
        <w:t>» (Α’ 74) και ειδικότερα το άρθρο 1 αυτού.</w:t>
      </w:r>
    </w:p>
    <w:p w:rsidR="00FF7A9F" w:rsidRPr="00FF7A9F" w:rsidRDefault="00FF7A9F" w:rsidP="00456B77">
      <w:pPr>
        <w:pStyle w:val="ac"/>
        <w:numPr>
          <w:ilvl w:val="0"/>
          <w:numId w:val="39"/>
        </w:numPr>
        <w:shd w:val="clear" w:color="auto" w:fill="FFFFFF"/>
        <w:suppressAutoHyphens w:val="0"/>
        <w:spacing w:after="77"/>
        <w:rPr>
          <w:rFonts w:asciiTheme="minorHAnsi" w:hAnsiTheme="minorHAnsi"/>
          <w:color w:val="000000"/>
          <w:sz w:val="24"/>
        </w:rPr>
      </w:pPr>
      <w:r w:rsidRPr="00FF7A9F">
        <w:rPr>
          <w:rFonts w:asciiTheme="minorHAnsi" w:hAnsiTheme="minorHAnsi" w:cs="Cambria"/>
          <w:szCs w:val="22"/>
        </w:rPr>
        <w:t>Ο ν. 4129/2013 (Α’ 52) «</w:t>
      </w:r>
      <w:r w:rsidRPr="00ED67AE">
        <w:rPr>
          <w:rFonts w:asciiTheme="minorHAnsi" w:hAnsiTheme="minorHAnsi" w:cs="Cambria"/>
          <w:i/>
          <w:szCs w:val="22"/>
        </w:rPr>
        <w:t>Κύρωση του Κώδικα Νόμων για το Ελεγκτικό Συνέδριο</w:t>
      </w:r>
      <w:r w:rsidRPr="00ED67AE">
        <w:rPr>
          <w:rFonts w:asciiTheme="minorHAnsi" w:hAnsiTheme="minorHAnsi" w:cs="Cambria"/>
          <w:szCs w:val="22"/>
        </w:rPr>
        <w:t>»</w:t>
      </w:r>
      <w:r w:rsidRPr="00FF7A9F">
        <w:rPr>
          <w:rFonts w:asciiTheme="minorHAnsi" w:hAnsiTheme="minorHAnsi" w:cs="Cambria"/>
          <w:szCs w:val="22"/>
        </w:rPr>
        <w:t>.</w:t>
      </w:r>
    </w:p>
    <w:p w:rsidR="00FF7A9F" w:rsidRPr="00ED67AE" w:rsidRDefault="00FF7A9F" w:rsidP="00456B77">
      <w:pPr>
        <w:numPr>
          <w:ilvl w:val="0"/>
          <w:numId w:val="39"/>
        </w:numPr>
        <w:shd w:val="clear" w:color="auto" w:fill="FFFFFF"/>
        <w:suppressAutoHyphens w:val="0"/>
        <w:spacing w:after="77"/>
        <w:rPr>
          <w:rFonts w:cs="Arial"/>
          <w:color w:val="000000"/>
          <w:sz w:val="24"/>
        </w:rPr>
      </w:pPr>
      <w:r w:rsidRPr="00ED67AE">
        <w:rPr>
          <w:rFonts w:cs="Arial"/>
          <w:color w:val="000000"/>
        </w:rPr>
        <w:t>Ο ν. 4014/2011(Α΄ 209) «</w:t>
      </w:r>
      <w:r w:rsidRPr="00ED67AE">
        <w:rPr>
          <w:rFonts w:cs="Arial"/>
          <w:i/>
          <w:color w:val="000000"/>
        </w:rPr>
        <w:t>Περιβαλλοντική αδειοδότηση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Ενέργειας και Κλιματικής Αλλαγής».</w:t>
      </w:r>
    </w:p>
    <w:p w:rsidR="00FF7A9F" w:rsidRPr="00FF7A9F" w:rsidRDefault="00FF7A9F" w:rsidP="00456B77">
      <w:pPr>
        <w:numPr>
          <w:ilvl w:val="0"/>
          <w:numId w:val="39"/>
        </w:numPr>
        <w:spacing w:after="120"/>
      </w:pPr>
      <w:r w:rsidRPr="00456B77">
        <w:rPr>
          <w:rFonts w:cs="Cambria"/>
          <w:szCs w:val="22"/>
        </w:rPr>
        <w:t>Ο ν. 4013/2011 (Α’ 204) «</w:t>
      </w:r>
      <w:r w:rsidRPr="00ED67AE">
        <w:rPr>
          <w:i/>
        </w:rPr>
        <w:t>Σύσταση Ενιαίας Ανεξάρτητης Αρχής Δημοσίων Συμβάσεων και Κεντρικού Ηλεκτρονικού Μητρώου Δημοσίων Συμβάσεων</w:t>
      </w:r>
      <w:r w:rsidRPr="00ED67AE">
        <w:rPr>
          <w:rFonts w:cs="Cambria"/>
          <w:i/>
          <w:szCs w:val="22"/>
        </w:rPr>
        <w:t>…</w:t>
      </w:r>
      <w:r w:rsidRPr="00ED67AE">
        <w:rPr>
          <w:rFonts w:cs="Cambria"/>
          <w:szCs w:val="22"/>
        </w:rPr>
        <w:t xml:space="preserve">». </w:t>
      </w:r>
    </w:p>
    <w:p w:rsidR="00FF7A9F" w:rsidRPr="00ED67AE" w:rsidRDefault="00FF7A9F" w:rsidP="00456B77">
      <w:pPr>
        <w:pStyle w:val="ac"/>
        <w:numPr>
          <w:ilvl w:val="0"/>
          <w:numId w:val="39"/>
        </w:numPr>
        <w:spacing w:after="120"/>
        <w:rPr>
          <w:rFonts w:asciiTheme="minorHAnsi" w:hAnsiTheme="minorHAnsi"/>
        </w:rPr>
      </w:pPr>
      <w:r w:rsidRPr="00ED67AE">
        <w:rPr>
          <w:rFonts w:asciiTheme="minorHAnsi" w:hAnsiTheme="minorHAnsi"/>
        </w:rPr>
        <w:t>Το π.δ. 138/2009 «</w:t>
      </w:r>
      <w:r w:rsidRPr="00ED67AE">
        <w:rPr>
          <w:rFonts w:asciiTheme="minorHAnsi" w:hAnsiTheme="minorHAnsi"/>
          <w:i/>
        </w:rPr>
        <w:t>Μητρώο Μελετητών και Εταιρειών Μελετών</w:t>
      </w:r>
      <w:r w:rsidRPr="00ED67AE">
        <w:rPr>
          <w:rFonts w:asciiTheme="minorHAnsi" w:hAnsiTheme="minorHAnsi"/>
        </w:rPr>
        <w:t>»  (Α’ 185).</w:t>
      </w:r>
    </w:p>
    <w:p w:rsidR="00FF7A9F" w:rsidRPr="00ED67AE" w:rsidRDefault="00FF7A9F" w:rsidP="00456B77">
      <w:pPr>
        <w:numPr>
          <w:ilvl w:val="0"/>
          <w:numId w:val="39"/>
        </w:numPr>
        <w:spacing w:after="120"/>
        <w:rPr>
          <w:color w:val="000000"/>
        </w:rPr>
      </w:pPr>
      <w:r w:rsidRPr="00ED67AE">
        <w:rPr>
          <w:rFonts w:cs="Cambria"/>
          <w:szCs w:val="22"/>
        </w:rPr>
        <w:t>Ο ν. 3548/2007 “</w:t>
      </w:r>
      <w:r w:rsidRPr="00ED67AE">
        <w:rPr>
          <w:i/>
          <w:color w:val="000000"/>
        </w:rPr>
        <w:t>Καταχώριση δημοσιεύσεων των φορέων του Δημοσίου στο νομαρχιακό και τοπικό Τύπο και άλλες διατάξεις</w:t>
      </w:r>
      <w:r w:rsidRPr="00ED67AE">
        <w:rPr>
          <w:color w:val="000000"/>
        </w:rPr>
        <w:t>” (Α’ 68</w:t>
      </w:r>
      <w:r w:rsidRPr="00ED67AE">
        <w:rPr>
          <w:rFonts w:cs="Cambria"/>
          <w:color w:val="000000"/>
          <w:szCs w:val="22"/>
        </w:rPr>
        <w:t>)</w:t>
      </w:r>
      <w:r w:rsidRPr="00ED67AE">
        <w:rPr>
          <w:rFonts w:cs="Cambria"/>
          <w:szCs w:val="22"/>
        </w:rPr>
        <w:t xml:space="preserve">. </w:t>
      </w:r>
    </w:p>
    <w:p w:rsidR="00FF7A9F" w:rsidRPr="00ED67AE" w:rsidRDefault="00FF7A9F" w:rsidP="00456B77">
      <w:pPr>
        <w:pStyle w:val="WW-"/>
        <w:numPr>
          <w:ilvl w:val="0"/>
          <w:numId w:val="39"/>
        </w:numPr>
        <w:shd w:val="clear" w:color="auto" w:fill="FFFFFF"/>
        <w:spacing w:after="120" w:line="276" w:lineRule="auto"/>
        <w:textAlignment w:val="baseline"/>
        <w:rPr>
          <w:color w:val="000000"/>
        </w:rPr>
      </w:pPr>
      <w:r w:rsidRPr="00456B77">
        <w:rPr>
          <w:color w:val="000000"/>
          <w:sz w:val="22"/>
        </w:rPr>
        <w:t>Ο ν. 4270/2014 (Α' 143) «</w:t>
      </w:r>
      <w:r w:rsidRPr="00ED67AE">
        <w:rPr>
          <w:i/>
          <w:color w:val="000000"/>
          <w:sz w:val="22"/>
        </w:rPr>
        <w:t>Αρχές δημοσιονομικής διαχείρισης και εποπτείας (ενσωμάτωση της Οδηγίας 2011/85/ΕΕ) – δημόσιο λογιστικό και άλλες διατάξεις</w:t>
      </w:r>
      <w:r w:rsidRPr="00ED67AE">
        <w:rPr>
          <w:rFonts w:cs="Cambria"/>
          <w:bCs/>
          <w:i/>
          <w:iCs/>
          <w:color w:val="000000"/>
          <w:sz w:val="22"/>
          <w:szCs w:val="22"/>
          <w:lang w:eastAsia="el-GR"/>
        </w:rPr>
        <w:t>»</w:t>
      </w:r>
      <w:r w:rsidRPr="00ED67AE">
        <w:rPr>
          <w:rFonts w:cs="Cambria"/>
          <w:bCs/>
          <w:iCs/>
          <w:color w:val="000000"/>
          <w:sz w:val="22"/>
          <w:szCs w:val="22"/>
          <w:lang w:eastAsia="el-GR"/>
        </w:rPr>
        <w:t>.</w:t>
      </w:r>
      <w:r w:rsidRPr="00ED67AE">
        <w:rPr>
          <w:color w:val="000000"/>
          <w:sz w:val="22"/>
        </w:rPr>
        <w:t xml:space="preserve"> </w:t>
      </w:r>
    </w:p>
    <w:p w:rsidR="00FF7A9F" w:rsidRPr="00ED67AE" w:rsidRDefault="00FF7A9F" w:rsidP="00456B77">
      <w:pPr>
        <w:pStyle w:val="WW-"/>
        <w:numPr>
          <w:ilvl w:val="0"/>
          <w:numId w:val="39"/>
        </w:numPr>
        <w:shd w:val="clear" w:color="auto" w:fill="FFFFFF"/>
        <w:spacing w:after="120" w:line="276" w:lineRule="auto"/>
        <w:textAlignment w:val="baseline"/>
        <w:rPr>
          <w:color w:val="000000"/>
        </w:rPr>
      </w:pPr>
      <w:r w:rsidRPr="00ED67AE">
        <w:rPr>
          <w:color w:val="000000"/>
          <w:sz w:val="22"/>
        </w:rPr>
        <w:t>Ο ν. 3861/2010 (Α’ 112) «</w:t>
      </w:r>
      <w:r w:rsidRPr="00ED67AE">
        <w:rPr>
          <w:i/>
          <w:color w:val="000000"/>
          <w:sz w:val="22"/>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ED67AE">
        <w:rPr>
          <w:color w:val="000000"/>
          <w:sz w:val="22"/>
        </w:rPr>
        <w:t>».</w:t>
      </w:r>
    </w:p>
    <w:p w:rsidR="00FF7A9F" w:rsidRPr="00FF7A9F" w:rsidRDefault="00FF7A9F" w:rsidP="00456B77">
      <w:pPr>
        <w:pStyle w:val="WW-"/>
        <w:numPr>
          <w:ilvl w:val="0"/>
          <w:numId w:val="39"/>
        </w:numPr>
        <w:shd w:val="clear" w:color="auto" w:fill="FFFFFF"/>
        <w:spacing w:after="120" w:line="276" w:lineRule="auto"/>
        <w:textAlignment w:val="baseline"/>
      </w:pPr>
      <w:r w:rsidRPr="00ED67AE">
        <w:rPr>
          <w:color w:val="000000"/>
          <w:sz w:val="22"/>
        </w:rPr>
        <w:t>Το π.δ. 80/2016 (Α 145) “</w:t>
      </w:r>
      <w:r w:rsidRPr="00ED67AE">
        <w:rPr>
          <w:i/>
          <w:color w:val="000000"/>
          <w:sz w:val="22"/>
        </w:rPr>
        <w:t>Ανάληψη υποχρεώσεων από τους διατάκτες</w:t>
      </w:r>
      <w:r w:rsidRPr="00ED67AE">
        <w:rPr>
          <w:rStyle w:val="a8"/>
          <w:rFonts w:cs="Cambria"/>
          <w:bCs/>
          <w:i/>
          <w:iCs/>
          <w:color w:val="000000"/>
          <w:sz w:val="22"/>
          <w:szCs w:val="22"/>
          <w:lang w:eastAsia="el-GR"/>
        </w:rPr>
        <w:footnoteReference w:id="20"/>
      </w:r>
      <w:r w:rsidRPr="00ED67AE">
        <w:rPr>
          <w:i/>
          <w:color w:val="000000"/>
          <w:sz w:val="22"/>
        </w:rPr>
        <w:t xml:space="preserve">”. </w:t>
      </w:r>
      <w:r w:rsidRPr="00ED67AE">
        <w:rPr>
          <w:rStyle w:val="12"/>
          <w:sz w:val="22"/>
        </w:rPr>
        <w:t xml:space="preserve"> </w:t>
      </w:r>
    </w:p>
    <w:p w:rsidR="00FF7A9F" w:rsidRPr="00ED67AE" w:rsidRDefault="00FF7A9F" w:rsidP="00456B77">
      <w:pPr>
        <w:pStyle w:val="WW-"/>
        <w:numPr>
          <w:ilvl w:val="0"/>
          <w:numId w:val="39"/>
        </w:numPr>
        <w:shd w:val="clear" w:color="auto" w:fill="FFFFFF"/>
        <w:spacing w:after="120" w:line="276" w:lineRule="auto"/>
        <w:textAlignment w:val="baseline"/>
        <w:rPr>
          <w:rFonts w:eastAsia="Microsoft Sans Serif"/>
        </w:rPr>
      </w:pPr>
      <w:r w:rsidRPr="00ED67AE">
        <w:rPr>
          <w:sz w:val="22"/>
        </w:rPr>
        <w:t>Ο ν. 4314/2014 (Α’ 265) “</w:t>
      </w:r>
      <w:r w:rsidRPr="00ED67AE">
        <w:rPr>
          <w:i/>
          <w:sz w:val="22"/>
        </w:rPr>
        <w:t xml:space="preserve">Α) Για τη διαχείριση, τον έλεγχο και την εφαρμογή αναπτυξιακών παρεμβάσεων για την προγραμματική περίοδο 2014−2020, Β) Ενσωμάτωση της Οδηγίας </w:t>
      </w:r>
      <w:r w:rsidRPr="00ED67AE">
        <w:rPr>
          <w:i/>
          <w:sz w:val="22"/>
        </w:rPr>
        <w:lastRenderedPageBreak/>
        <w:t xml:space="preserve">2012/17 του Ευρωπαϊκού Κοινοβουλίου και του Συμβουλίου της 13ης Ιουνίου 2012 (ΕΕ L 156/16.6.2012) στο ελληνικό δίκαιο, τροποποίηση του ν. 3419/2005 (Α’ 297) και άλλες διατάξεις”, </w:t>
      </w:r>
      <w:r w:rsidRPr="00ED67AE">
        <w:rPr>
          <w:rFonts w:cs="Cambria"/>
          <w:sz w:val="22"/>
          <w:szCs w:val="22"/>
          <w:lang w:eastAsia="ar-SA"/>
        </w:rPr>
        <w:t xml:space="preserve"> </w:t>
      </w:r>
      <w:r w:rsidRPr="00ED67AE">
        <w:rPr>
          <w:sz w:val="22"/>
        </w:rPr>
        <w:t>ο ν. 3614/2007 (Α’ 267) «</w:t>
      </w:r>
      <w:r w:rsidRPr="00ED67AE">
        <w:rPr>
          <w:i/>
          <w:sz w:val="22"/>
        </w:rPr>
        <w:t>Διαχείριση, έλεγχος και εφαρμογή αναπτυξιακών παρεμβάσεων για την προγραμματική περίοδο 2007 -2013»</w:t>
      </w:r>
      <w:r w:rsidRPr="00ED67AE">
        <w:rPr>
          <w:rStyle w:val="a8"/>
          <w:color w:val="000000"/>
          <w:sz w:val="22"/>
        </w:rPr>
        <w:footnoteReference w:id="21"/>
      </w:r>
    </w:p>
    <w:p w:rsidR="00FF7A9F" w:rsidRPr="00456B77" w:rsidRDefault="00FF7A9F" w:rsidP="00456B77">
      <w:pPr>
        <w:pStyle w:val="WW-"/>
        <w:numPr>
          <w:ilvl w:val="0"/>
          <w:numId w:val="39"/>
        </w:numPr>
        <w:shd w:val="clear" w:color="auto" w:fill="FFFFFF"/>
        <w:spacing w:after="120" w:line="276" w:lineRule="auto"/>
        <w:textAlignment w:val="baseline"/>
        <w:rPr>
          <w:rStyle w:val="50"/>
          <w:rFonts w:asciiTheme="minorHAnsi" w:hAnsiTheme="minorHAnsi"/>
          <w:sz w:val="22"/>
        </w:rPr>
      </w:pPr>
      <w:r w:rsidRPr="00ED67AE">
        <w:rPr>
          <w:rStyle w:val="50"/>
          <w:rFonts w:asciiTheme="minorHAnsi" w:hAnsiTheme="minorHAnsi"/>
          <w:sz w:val="22"/>
        </w:rPr>
        <w:t>Το άρθρο 26 του ν. 4024/2011 (Α 226) «</w:t>
      </w:r>
      <w:r w:rsidRPr="00ED67AE">
        <w:rPr>
          <w:rStyle w:val="50"/>
          <w:rFonts w:asciiTheme="minorHAnsi" w:hAnsiTheme="minorHAnsi"/>
          <w:i/>
          <w:sz w:val="22"/>
        </w:rPr>
        <w:t>Συγκρότηση συλλογικών οργάνων της διοίκησης και ορισμός των μελών τους με κλήρωση</w:t>
      </w:r>
      <w:r w:rsidRPr="00FF7A9F">
        <w:rPr>
          <w:rStyle w:val="50"/>
          <w:rFonts w:asciiTheme="minorHAnsi" w:hAnsiTheme="minorHAnsi" w:cs="Cambria"/>
          <w:i/>
          <w:iCs/>
          <w:sz w:val="22"/>
          <w:szCs w:val="22"/>
          <w:vertAlign w:val="superscript"/>
          <w:lang w:eastAsia="ar-SA"/>
        </w:rPr>
        <w:footnoteReference w:id="22"/>
      </w:r>
      <w:r w:rsidRPr="00ED67AE">
        <w:rPr>
          <w:rStyle w:val="50"/>
          <w:rFonts w:asciiTheme="minorHAnsi" w:hAnsiTheme="minorHAnsi"/>
          <w:sz w:val="22"/>
        </w:rPr>
        <w:t>».</w:t>
      </w:r>
    </w:p>
    <w:p w:rsidR="00456B77" w:rsidRDefault="00FF7A9F" w:rsidP="00456B77">
      <w:pPr>
        <w:pStyle w:val="WW-"/>
        <w:numPr>
          <w:ilvl w:val="0"/>
          <w:numId w:val="39"/>
        </w:numPr>
        <w:shd w:val="clear" w:color="auto" w:fill="FFFFFF"/>
        <w:spacing w:after="120" w:line="276" w:lineRule="auto"/>
        <w:textAlignment w:val="baseline"/>
        <w:rPr>
          <w:rStyle w:val="50"/>
          <w:rFonts w:asciiTheme="minorHAnsi" w:hAnsiTheme="minorHAnsi" w:cs="Cambria"/>
          <w:sz w:val="22"/>
          <w:szCs w:val="22"/>
          <w:lang w:eastAsia="ar-SA"/>
        </w:rPr>
      </w:pPr>
      <w:r w:rsidRPr="00456B77">
        <w:rPr>
          <w:rStyle w:val="50"/>
          <w:rFonts w:asciiTheme="minorHAnsi" w:hAnsiTheme="minorHAnsi"/>
          <w:sz w:val="22"/>
        </w:rPr>
        <w:t>Ο ν. 2859/2000  “Κύρωση Κώδικα Φόρου Προστιθέμενης Αξίας (Φ.Π.Α.)” (Α’ 248</w:t>
      </w:r>
      <w:r w:rsidRPr="00FF7A9F">
        <w:rPr>
          <w:rStyle w:val="50"/>
          <w:rFonts w:asciiTheme="minorHAnsi" w:hAnsiTheme="minorHAnsi" w:cs="Cambria"/>
          <w:sz w:val="22"/>
          <w:szCs w:val="22"/>
          <w:lang w:eastAsia="ar-SA"/>
        </w:rPr>
        <w:t>).</w:t>
      </w:r>
    </w:p>
    <w:p w:rsidR="00FF7A9F" w:rsidRPr="00ED67AE" w:rsidRDefault="00FF7A9F" w:rsidP="00456B77">
      <w:pPr>
        <w:pStyle w:val="WW-"/>
        <w:numPr>
          <w:ilvl w:val="0"/>
          <w:numId w:val="39"/>
        </w:numPr>
        <w:shd w:val="clear" w:color="auto" w:fill="FFFFFF"/>
        <w:spacing w:after="120" w:line="276" w:lineRule="auto"/>
        <w:textAlignment w:val="baseline"/>
        <w:rPr>
          <w:rFonts w:eastAsia="Microsoft Sans Serif" w:cs="Microsoft Sans Serif"/>
          <w:sz w:val="22"/>
          <w:szCs w:val="16"/>
        </w:rPr>
      </w:pPr>
      <w:r w:rsidRPr="00ED67AE">
        <w:rPr>
          <w:rFonts w:eastAsia="Cambria" w:cs="Cambria"/>
          <w:szCs w:val="22"/>
        </w:rPr>
        <w:t>Το π.δ. 28/2015 (Α' 34) “</w:t>
      </w:r>
      <w:r w:rsidRPr="00ED67AE">
        <w:rPr>
          <w:rFonts w:eastAsia="Cambria"/>
          <w:i/>
        </w:rPr>
        <w:t>Κωδικοποίηση διατάξεων για την πρόσβαση σε δημόσια έγγραφα και στοιχεία</w:t>
      </w:r>
      <w:r w:rsidRPr="00ED67AE">
        <w:rPr>
          <w:rFonts w:eastAsia="Cambria" w:cs="Cambria"/>
          <w:szCs w:val="22"/>
        </w:rPr>
        <w:t>”.</w:t>
      </w:r>
    </w:p>
    <w:p w:rsidR="00FF7A9F" w:rsidRPr="00ED67AE" w:rsidRDefault="00FF7A9F" w:rsidP="00456B77">
      <w:pPr>
        <w:numPr>
          <w:ilvl w:val="0"/>
          <w:numId w:val="39"/>
        </w:numPr>
        <w:spacing w:after="120"/>
        <w:rPr>
          <w:rFonts w:eastAsia="Cambria" w:cs="Cambria"/>
          <w:szCs w:val="22"/>
        </w:rPr>
      </w:pPr>
      <w:r w:rsidRPr="00456B77">
        <w:rPr>
          <w:rFonts w:eastAsia="Cambria" w:cs="Cambria"/>
          <w:szCs w:val="22"/>
        </w:rPr>
        <w:t>Ο ν. 2690/1999 (Α' 45) “Κύρωση του Κώδικα ∆ιοικητικής ∆ιαδικασίας και άλλες διατάξεις</w:t>
      </w:r>
      <w:r w:rsidRPr="00ED67AE">
        <w:rPr>
          <w:rFonts w:eastAsia="Cambria" w:cs="Cambria"/>
          <w:szCs w:val="22"/>
        </w:rPr>
        <w:t>”.</w:t>
      </w:r>
    </w:p>
    <w:p w:rsidR="00FF7A9F" w:rsidRPr="00ED67AE" w:rsidRDefault="00FF7A9F" w:rsidP="00456B77">
      <w:pPr>
        <w:numPr>
          <w:ilvl w:val="0"/>
          <w:numId w:val="39"/>
        </w:numPr>
        <w:spacing w:after="120"/>
        <w:rPr>
          <w:rFonts w:cs="Cambria"/>
          <w:szCs w:val="22"/>
        </w:rPr>
      </w:pPr>
      <w:r w:rsidRPr="00ED67AE">
        <w:rPr>
          <w:rFonts w:eastAsia="Cambria" w:cs="Cambria"/>
          <w:szCs w:val="22"/>
        </w:rPr>
        <w:t>Ο ν. 2121/1993 (Α' 25) “</w:t>
      </w:r>
      <w:r w:rsidRPr="00ED67AE">
        <w:rPr>
          <w:rStyle w:val="a9"/>
          <w:rFonts w:eastAsia="Cambria" w:cs="Cambria"/>
          <w:b w:val="0"/>
          <w:bCs w:val="0"/>
          <w:i/>
          <w:iCs/>
          <w:color w:val="000000"/>
          <w:szCs w:val="22"/>
        </w:rPr>
        <w:t>Πνευματική Ιδιοκτησία, Συγγενικά Δικαιώματα και Πολιτιστικά Θέματα</w:t>
      </w:r>
      <w:r w:rsidRPr="00ED67AE">
        <w:rPr>
          <w:rStyle w:val="a9"/>
          <w:rFonts w:eastAsia="Cambria" w:cs="Cambria"/>
          <w:b w:val="0"/>
          <w:bCs w:val="0"/>
          <w:color w:val="000000"/>
          <w:szCs w:val="22"/>
        </w:rPr>
        <w:t>”.</w:t>
      </w:r>
    </w:p>
    <w:p w:rsidR="00FF7A9F" w:rsidRPr="00ED67AE" w:rsidRDefault="00FF7A9F" w:rsidP="00456B77">
      <w:pPr>
        <w:numPr>
          <w:ilvl w:val="0"/>
          <w:numId w:val="39"/>
        </w:numPr>
        <w:spacing w:after="120"/>
        <w:rPr>
          <w:rFonts w:cs="Cambria"/>
          <w:szCs w:val="22"/>
        </w:rPr>
      </w:pPr>
      <w:r w:rsidRPr="00ED67AE">
        <w:rPr>
          <w:rFonts w:cs="Cambria"/>
          <w:szCs w:val="22"/>
        </w:rPr>
        <w:t>Το π.δ. 696/1974 “</w:t>
      </w:r>
      <w:r w:rsidRPr="00ED67AE">
        <w:rPr>
          <w:i/>
          <w:color w:val="000000"/>
        </w:rPr>
        <w:t>Περί αμοιβών μηχανικών δια σύνταξιν μελετών, επίβλεψιν, παραλαβήν  κλπ  Συγκοινωνιακών, Υδραυλικών και Κτιριακών Εργων , ως και Τοπογραφικών, Κτηματογραφικών     και  Χαρτογραφικών Εργασιών και σχετικών τεχνικών προδιαγραφών μελετών</w:t>
      </w:r>
      <w:r w:rsidRPr="00ED67AE">
        <w:rPr>
          <w:color w:val="000000"/>
        </w:rPr>
        <w:t>” (Α' 301)</w:t>
      </w:r>
      <w:r w:rsidRPr="00ED67AE">
        <w:rPr>
          <w:rFonts w:cs="Cambria"/>
          <w:szCs w:val="22"/>
        </w:rPr>
        <w:t>, όπως ισχύει, ως προς το μέρος Β΄ (Προδιαγραφές) και ως συγκριτικό στοιχείο για τη προεκτίμηση αμοιβών μελετών που δεν καλύπτονται από τον Κανονισμό αμοιβών.</w:t>
      </w:r>
    </w:p>
    <w:p w:rsidR="00FF7A9F" w:rsidRPr="00ED67AE" w:rsidRDefault="00FF7A9F" w:rsidP="00456B77">
      <w:pPr>
        <w:numPr>
          <w:ilvl w:val="0"/>
          <w:numId w:val="39"/>
        </w:numPr>
        <w:spacing w:after="120"/>
        <w:rPr>
          <w:rFonts w:cs="Cambria"/>
          <w:szCs w:val="22"/>
        </w:rPr>
      </w:pPr>
      <w:bookmarkStart w:id="57" w:name="preformat"/>
      <w:bookmarkEnd w:id="57"/>
      <w:r w:rsidRPr="00456B77">
        <w:rPr>
          <w:rFonts w:cs="Cambria"/>
          <w:szCs w:val="22"/>
        </w:rPr>
        <w:t>Το ν.δ. 2</w:t>
      </w:r>
      <w:r w:rsidRPr="00ED67AE">
        <w:rPr>
          <w:rFonts w:cs="Cambria"/>
          <w:szCs w:val="22"/>
        </w:rPr>
        <w:t>726/1953 ‘</w:t>
      </w:r>
      <w:r w:rsidRPr="00ED67AE">
        <w:rPr>
          <w:i/>
        </w:rPr>
        <w:t>’περί τροποποιήσεως και συμπληρώσεων του άρθρου 59 του από 17.7/16.8.1923 Ν.Δ. περί σχεδίων πόλεων, κωμών, και συνοικισμών του Κράτους και οικοδομής αυτών</w:t>
      </w:r>
      <w:r w:rsidRPr="00ED67AE">
        <w:rPr>
          <w:rFonts w:cs="Cambria"/>
          <w:szCs w:val="22"/>
        </w:rPr>
        <w:t>’’, όπως ισχύει μετά την τροποποίησή του με το ν. 3919/2011 (Α΄32).</w:t>
      </w:r>
    </w:p>
    <w:p w:rsidR="00FF7A9F" w:rsidRPr="00ED67AE" w:rsidRDefault="00FF7A9F" w:rsidP="00456B77">
      <w:pPr>
        <w:numPr>
          <w:ilvl w:val="0"/>
          <w:numId w:val="39"/>
        </w:numPr>
        <w:spacing w:after="120"/>
        <w:rPr>
          <w:rFonts w:cs="Cambria"/>
          <w:szCs w:val="22"/>
        </w:rPr>
      </w:pPr>
      <w:r w:rsidRPr="00ED67AE">
        <w:rPr>
          <w:rFonts w:cs="Cambria"/>
          <w:szCs w:val="22"/>
        </w:rPr>
        <w:t>Η με αρ. 57654/2017 Υπουργική Απόφαση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FF7A9F" w:rsidRPr="00ED67AE" w:rsidRDefault="00FF7A9F" w:rsidP="00456B77">
      <w:pPr>
        <w:numPr>
          <w:ilvl w:val="0"/>
          <w:numId w:val="39"/>
        </w:numPr>
        <w:spacing w:after="120"/>
        <w:rPr>
          <w:rFonts w:cs="Cambria"/>
          <w:szCs w:val="22"/>
        </w:rPr>
      </w:pPr>
      <w:r w:rsidRPr="00ED67AE">
        <w:rPr>
          <w:rFonts w:cs="Cambria"/>
          <w:szCs w:val="22"/>
        </w:rPr>
        <w:t>Η με αρ. ΔΝΣγ/32129/ΦΝ 466/2017 Υπουργική Απόφαση (Β’ 2519) «Έγκριση Κανονισμού Προεκτιμώμενων Αμοιβών μελετών και παροχής τεχνικών και λοιπών συναφών επιστημονικών υπηρεσιών κατά τη διαδικασία της παρ. 8 δ του άρθρου 53 του ν. 4412/2016»,</w:t>
      </w:r>
    </w:p>
    <w:p w:rsidR="00FF7A9F" w:rsidRPr="00ED67AE" w:rsidRDefault="00FF7A9F" w:rsidP="00456B77">
      <w:pPr>
        <w:numPr>
          <w:ilvl w:val="0"/>
          <w:numId w:val="39"/>
        </w:numPr>
        <w:spacing w:after="120"/>
        <w:rPr>
          <w:rFonts w:cs="Cambria"/>
          <w:szCs w:val="22"/>
        </w:rPr>
      </w:pPr>
      <w:r w:rsidRPr="00456B77">
        <w:rPr>
          <w:rFonts w:cs="Cambria"/>
          <w:szCs w:val="22"/>
        </w:rPr>
        <w:t>Η Εγκύκλιος 11/2011 της ΓΓΔΕ/τ. Υ.ΜΕ.ΔΙ. «Εφαρμογή διατάξεων του Ν.3919/2011 που αφορο</w:t>
      </w:r>
      <w:r w:rsidRPr="00ED67AE">
        <w:rPr>
          <w:rFonts w:cs="Cambria"/>
          <w:szCs w:val="22"/>
        </w:rPr>
        <w:t>ύν την απελευθέρωση των κλειστών επαγγελμάτων».</w:t>
      </w:r>
    </w:p>
    <w:p w:rsidR="00FF7A9F" w:rsidRPr="00ED67AE" w:rsidRDefault="00FF7A9F" w:rsidP="00456B77">
      <w:pPr>
        <w:numPr>
          <w:ilvl w:val="0"/>
          <w:numId w:val="39"/>
        </w:numPr>
        <w:spacing w:after="120"/>
        <w:rPr>
          <w:rFonts w:cs="Cambria"/>
          <w:szCs w:val="22"/>
        </w:rPr>
      </w:pPr>
      <w:r w:rsidRPr="00ED67AE">
        <w:rPr>
          <w:rFonts w:cs="Cambria"/>
          <w:szCs w:val="22"/>
        </w:rPr>
        <w:t>Η με αρ. ΔΙΣΚΠΟ/Φ.18/οικ.21508/04-11-2011 Απόφαση Υπ. Δ.Μ.Η.Δ. «Διενέργεια της διαδικασίας κληρώσεως για τον ορισμό μελών των συλλογικών οργάνων της διοίκησης για τη διεξαγωγή δημοσίων διαγωνισμών ή την ανάθεση ή την αξιολόγηση, παρακολούθηση, παραλαβή προμηθειών, υπηρεσιών ή έργων» (Β’ 2540), που εκδόθηκε κατ’ εξουσιοδότηση του άρθρου 26 του ν. 4024/2011 (Α’ 226).</w:t>
      </w:r>
    </w:p>
    <w:p w:rsidR="00FF7A9F" w:rsidRPr="00ED67AE" w:rsidRDefault="00FF7A9F" w:rsidP="00456B77">
      <w:pPr>
        <w:numPr>
          <w:ilvl w:val="0"/>
          <w:numId w:val="39"/>
        </w:numPr>
        <w:spacing w:after="120"/>
        <w:rPr>
          <w:rFonts w:cs="Cambria"/>
          <w:szCs w:val="22"/>
        </w:rPr>
      </w:pPr>
      <w:r w:rsidRPr="00ED67AE">
        <w:rPr>
          <w:rFonts w:cs="Cambria"/>
          <w:szCs w:val="22"/>
        </w:rPr>
        <w:t>Η με αρ. ΔΝΣ/61034/ΦΝ 466 Απόφαση Υπ. Υποδομών και Μεταφορών «Κατάρτιση, τήρηση και λειτουργία του Μητρώου μελών επιτροπών διαδικασιών σύναψης δημοσίων συμβάσεων έργων, μελετών και παροχής τεχνικών και λοιπών συναφών επιστημονικών υπηρεσιών (ΜηΜΕΔ) της παρ. 8(η) του άρθρου 221 του ν.4412/2016»</w:t>
      </w:r>
    </w:p>
    <w:p w:rsidR="00FF7A9F" w:rsidRPr="00ED67AE" w:rsidRDefault="00FF7A9F" w:rsidP="00456B77">
      <w:pPr>
        <w:numPr>
          <w:ilvl w:val="0"/>
          <w:numId w:val="39"/>
        </w:numPr>
        <w:spacing w:after="120"/>
        <w:rPr>
          <w:rFonts w:cs="Cambria"/>
          <w:szCs w:val="22"/>
        </w:rPr>
      </w:pPr>
      <w:r w:rsidRPr="00456B77">
        <w:rPr>
          <w:rFonts w:cs="Cambria"/>
          <w:szCs w:val="22"/>
        </w:rPr>
        <w:t>Οι σε εκτέλεση των ανωτέρω νόμων εκδοθείσες κανονιστικές</w:t>
      </w:r>
      <w:r w:rsidRPr="00ED67AE">
        <w:rPr>
          <w:rFonts w:cs="Cambria"/>
          <w:szCs w:val="22"/>
        </w:rPr>
        <w:t xml:space="preserve"> διατάξεις (πλην αυτών που ήδη προαναφέρθηκαν), καθώς και άλλες διατάξεις που αναφέρονται ρητά ή απορρέουν από τα οριζόμενα στα  έγγραφα της παρούσας σύμβασης, καθώς και το σύνολο των διατάξεων του </w:t>
      </w:r>
      <w:r w:rsidRPr="00ED67AE">
        <w:rPr>
          <w:rFonts w:cs="Cambria"/>
          <w:szCs w:val="22"/>
        </w:rPr>
        <w:lastRenderedPageBreak/>
        <w:t xml:space="preserve">ασφαλιστικού, εργατικού, κοινωνικού, περιβαλλοντικού και φορολογικού δικαίου και γενικότερα κάθε διάταξη (νόμου, π.δ., υπουργικής απόφασης, κ.λ.π.) που διέπει την ανάθεση και εκτέλεση της παρούσας σύμβασης, έστω και αν δεν αναφέρονται ρητά. </w:t>
      </w:r>
    </w:p>
    <w:p w:rsidR="00FF7A9F" w:rsidRPr="00ED67AE" w:rsidRDefault="00FF7A9F" w:rsidP="00456B77">
      <w:pPr>
        <w:numPr>
          <w:ilvl w:val="0"/>
          <w:numId w:val="39"/>
        </w:numPr>
        <w:spacing w:after="120"/>
        <w:rPr>
          <w:rFonts w:cs="Cambria"/>
          <w:szCs w:val="22"/>
        </w:rPr>
      </w:pPr>
      <w:r w:rsidRPr="00FF7A9F">
        <w:rPr>
          <w:rFonts w:cs="Cambria"/>
          <w:szCs w:val="22"/>
        </w:rPr>
        <w:t>Οι ισχύουσες προδιαγραφές για τις ανατιθέμενες κατηγορίες μελετών.</w:t>
      </w:r>
    </w:p>
    <w:p w:rsidR="00FF7A9F" w:rsidRPr="00FF7A9F" w:rsidRDefault="00FF7A9F">
      <w:pPr>
        <w:spacing w:after="120"/>
        <w:rPr>
          <w:rFonts w:cs="Cambria"/>
          <w:b/>
          <w:szCs w:val="22"/>
        </w:rPr>
      </w:pPr>
    </w:p>
    <w:p w:rsidR="00FF7A9F" w:rsidRPr="00FF7A9F" w:rsidRDefault="00FF7A9F">
      <w:pPr>
        <w:spacing w:after="120"/>
        <w:jc w:val="center"/>
        <w:rPr>
          <w:rFonts w:cs="Cambria"/>
          <w:b/>
          <w:szCs w:val="22"/>
        </w:rPr>
      </w:pPr>
    </w:p>
    <w:p w:rsidR="00FF7A9F" w:rsidRPr="00FF7A9F" w:rsidRDefault="00FF7A9F">
      <w:pPr>
        <w:spacing w:after="120"/>
        <w:jc w:val="center"/>
        <w:rPr>
          <w:rFonts w:cs="Cambria"/>
          <w:b/>
          <w:szCs w:val="22"/>
        </w:rPr>
      </w:pPr>
    </w:p>
    <w:p w:rsidR="00FF7A9F" w:rsidRPr="00FF7A9F" w:rsidRDefault="00FF7A9F">
      <w:pPr>
        <w:spacing w:after="120"/>
        <w:jc w:val="center"/>
        <w:rPr>
          <w:rFonts w:cs="Cambria"/>
          <w:b/>
          <w:szCs w:val="22"/>
        </w:rPr>
      </w:pPr>
    </w:p>
    <w:p w:rsidR="00FF7A9F" w:rsidRPr="00FF7A9F" w:rsidRDefault="00FF7A9F" w:rsidP="00ED67AE">
      <w:pPr>
        <w:pStyle w:val="1"/>
        <w:jc w:val="center"/>
      </w:pPr>
      <w:r w:rsidRPr="00FF7A9F">
        <w:br w:type="page"/>
      </w:r>
      <w:bookmarkStart w:id="58" w:name="_Toc506284069"/>
      <w:bookmarkStart w:id="59" w:name="_Toc475029038"/>
      <w:bookmarkStart w:id="60" w:name="_Toc476757454"/>
      <w:bookmarkStart w:id="61" w:name="_Toc512332802"/>
      <w:r w:rsidRPr="00FF7A9F">
        <w:lastRenderedPageBreak/>
        <w:t>ΚΕΦΑΛΑΙΟ Β΄</w:t>
      </w:r>
      <w:bookmarkEnd w:id="58"/>
      <w:bookmarkEnd w:id="59"/>
      <w:bookmarkEnd w:id="60"/>
      <w:bookmarkEnd w:id="61"/>
    </w:p>
    <w:p w:rsidR="00FF7A9F" w:rsidRPr="00FF7A9F" w:rsidRDefault="00FF7A9F" w:rsidP="009F0604">
      <w:pPr>
        <w:pStyle w:val="1"/>
      </w:pPr>
      <w:bookmarkStart w:id="62" w:name="_Toc506284070"/>
      <w:bookmarkStart w:id="63" w:name="_Toc475029039"/>
      <w:bookmarkStart w:id="64" w:name="_Toc476757455"/>
      <w:bookmarkStart w:id="65" w:name="_Toc512332803"/>
      <w:r w:rsidRPr="00FF7A9F">
        <w:t>Άρθρο 12:  Εκτιμώμενη αξία – Χρηματοδότηση – Προθεσμίες της σύμβασης</w:t>
      </w:r>
      <w:bookmarkEnd w:id="62"/>
      <w:bookmarkEnd w:id="63"/>
      <w:bookmarkEnd w:id="64"/>
      <w:bookmarkEnd w:id="65"/>
    </w:p>
    <w:p w:rsidR="00FF7A9F" w:rsidRPr="00FF7A9F" w:rsidRDefault="00FF7A9F">
      <w:r w:rsidRPr="00FF7A9F">
        <w:t>12.1 Η  εκτιμώμενη αξία της σύμβασης ανέρχεται σε --------------- € (χωρίς ΦΠΑ) και  περιλαμβάνει</w:t>
      </w:r>
      <w:r w:rsidRPr="00FF7A9F">
        <w:rPr>
          <w:rStyle w:val="WW-EndnoteReference41"/>
          <w:rFonts w:cs="Cambria"/>
          <w:szCs w:val="22"/>
        </w:rPr>
        <w:footnoteReference w:id="23"/>
      </w:r>
      <w:r w:rsidRPr="00FF7A9F">
        <w:t xml:space="preserve"> τις  προεκτιμώμενες αμοιβές των παρακάτω επιμέρους κατηγοριών μελετών: </w:t>
      </w:r>
    </w:p>
    <w:p w:rsidR="00FF7A9F" w:rsidRPr="00FF7A9F" w:rsidRDefault="00FF7A9F" w:rsidP="00456B77">
      <w:pPr>
        <w:numPr>
          <w:ilvl w:val="0"/>
          <w:numId w:val="40"/>
        </w:numPr>
      </w:pPr>
      <w:r w:rsidRPr="00FF7A9F">
        <w:t xml:space="preserve">--------- € για μελέτη κατηγορίας </w:t>
      </w:r>
      <w:r w:rsidRPr="00FF7A9F">
        <w:rPr>
          <w:i/>
        </w:rPr>
        <w:t>(</w:t>
      </w:r>
      <w:r w:rsidRPr="00FF7A9F">
        <w:rPr>
          <w:i/>
          <w:color w:val="FF0000"/>
        </w:rPr>
        <w:t>13) ΥΔΡΑΥΛΙΚΩΝ ΕΡΓΩΝ</w:t>
      </w:r>
      <w:r w:rsidRPr="00FF7A9F">
        <w:t>------</w:t>
      </w:r>
    </w:p>
    <w:p w:rsidR="00FF7A9F" w:rsidRPr="00FF7A9F" w:rsidRDefault="00FF7A9F" w:rsidP="00456B77">
      <w:pPr>
        <w:numPr>
          <w:ilvl w:val="0"/>
          <w:numId w:val="40"/>
        </w:numPr>
      </w:pPr>
      <w:r w:rsidRPr="00FF7A9F">
        <w:t xml:space="preserve">--------- € για μελέτη κατηγορίας </w:t>
      </w:r>
      <w:r w:rsidRPr="00FF7A9F">
        <w:rPr>
          <w:i/>
        </w:rPr>
        <w:t>(</w:t>
      </w:r>
      <w:r w:rsidRPr="00FF7A9F">
        <w:rPr>
          <w:i/>
          <w:color w:val="FF0000"/>
        </w:rPr>
        <w:t>27)ΠΕΡΙΒΑΛΛΟΝΤΙΚΩΝ</w:t>
      </w:r>
      <w:r w:rsidRPr="00FF7A9F">
        <w:t>------</w:t>
      </w:r>
    </w:p>
    <w:p w:rsidR="00FF7A9F" w:rsidRPr="00FF7A9F" w:rsidRDefault="00FF7A9F" w:rsidP="00456B77">
      <w:pPr>
        <w:numPr>
          <w:ilvl w:val="0"/>
          <w:numId w:val="40"/>
        </w:numPr>
      </w:pPr>
      <w:r w:rsidRPr="00FF7A9F">
        <w:t xml:space="preserve">--------- € για μελέτη κατηγορίας </w:t>
      </w:r>
      <w:r w:rsidRPr="00FF7A9F">
        <w:rPr>
          <w:i/>
        </w:rPr>
        <w:t>(</w:t>
      </w:r>
      <w:r w:rsidRPr="00FF7A9F">
        <w:rPr>
          <w:i/>
          <w:color w:val="FF0000"/>
        </w:rPr>
        <w:t>9) ΗΛΕΚΤΡΟΜΗΧΑΝΟΛΟΓΙΚΩΝ</w:t>
      </w:r>
      <w:r w:rsidRPr="00FF7A9F">
        <w:t>------</w:t>
      </w:r>
    </w:p>
    <w:p w:rsidR="00FF7A9F" w:rsidRPr="00FF7A9F" w:rsidRDefault="00FF7A9F" w:rsidP="00456B77">
      <w:pPr>
        <w:numPr>
          <w:ilvl w:val="0"/>
          <w:numId w:val="40"/>
        </w:numPr>
      </w:pPr>
      <w:r w:rsidRPr="00FF7A9F">
        <w:t xml:space="preserve">--------- € για μελέτη κατηγορίας </w:t>
      </w:r>
      <w:r w:rsidRPr="00FF7A9F">
        <w:rPr>
          <w:i/>
        </w:rPr>
        <w:t>(</w:t>
      </w:r>
      <w:r w:rsidRPr="00FF7A9F">
        <w:rPr>
          <w:i/>
          <w:color w:val="FF0000"/>
        </w:rPr>
        <w:t>3) ΟΙΚΟΝΟΜΙΚΩΝ</w:t>
      </w:r>
      <w:r w:rsidRPr="00FF7A9F">
        <w:t>------</w:t>
      </w:r>
    </w:p>
    <w:p w:rsidR="00FF7A9F" w:rsidRPr="00FF7A9F" w:rsidRDefault="00FF7A9F" w:rsidP="00456B77">
      <w:pPr>
        <w:numPr>
          <w:ilvl w:val="0"/>
          <w:numId w:val="40"/>
        </w:numPr>
      </w:pPr>
      <w:r w:rsidRPr="00FF7A9F">
        <w:rPr>
          <w:color w:val="17365D"/>
        </w:rPr>
        <w:t>----------€</w:t>
      </w:r>
      <w:r w:rsidRPr="00ED67AE">
        <w:t xml:space="preserve"> για μελέτη κατηγορίας</w:t>
      </w:r>
      <w:r w:rsidRPr="00FF7A9F">
        <w:t xml:space="preserve"> (20) ΓΕΩΛΟΓΙΚΕΣ – ΥΔΡΟΓΕΩΛΟΓΙΚΕΣ και</w:t>
      </w:r>
    </w:p>
    <w:p w:rsidR="00FF7A9F" w:rsidRPr="00ED67AE" w:rsidRDefault="00FF7A9F" w:rsidP="00456B77">
      <w:pPr>
        <w:numPr>
          <w:ilvl w:val="0"/>
          <w:numId w:val="40"/>
        </w:numPr>
        <w:overflowPunct w:val="0"/>
        <w:autoSpaceDE w:val="0"/>
        <w:textAlignment w:val="baseline"/>
        <w:rPr>
          <w:i/>
        </w:rPr>
      </w:pPr>
      <w:r w:rsidRPr="00ED67AE">
        <w:t>----------€ για μελέτη κατηγορίας</w:t>
      </w:r>
      <w:r w:rsidRPr="00ED67AE">
        <w:rPr>
          <w:color w:val="FF0000"/>
        </w:rPr>
        <w:t xml:space="preserve"> </w:t>
      </w:r>
      <w:r w:rsidRPr="00ED67AE">
        <w:rPr>
          <w:i/>
          <w:color w:val="FF0000"/>
        </w:rPr>
        <w:t>(16) ΤΟΠΟΓΡΑΦΙΚΕΣ</w:t>
      </w:r>
    </w:p>
    <w:p w:rsidR="00FF7A9F" w:rsidRPr="00ED67AE" w:rsidRDefault="00FF7A9F" w:rsidP="00456B77">
      <w:pPr>
        <w:numPr>
          <w:ilvl w:val="0"/>
          <w:numId w:val="40"/>
        </w:numPr>
      </w:pPr>
      <w:r w:rsidRPr="00ED67AE">
        <w:t>--------- € για εκπόνηση ΣΑΥ – ΦΑΥ</w:t>
      </w:r>
    </w:p>
    <w:p w:rsidR="00FF7A9F" w:rsidRPr="00ED67AE" w:rsidRDefault="00FF7A9F" w:rsidP="00456B77">
      <w:pPr>
        <w:numPr>
          <w:ilvl w:val="0"/>
          <w:numId w:val="40"/>
        </w:numPr>
      </w:pPr>
      <w:r w:rsidRPr="00ED67AE">
        <w:t>--------- € για σύνταξη Τευχών δημοπράτησης</w:t>
      </w:r>
      <w:r w:rsidRPr="00ED67AE">
        <w:rPr>
          <w:rStyle w:val="a8"/>
          <w:rFonts w:cs="Cambria"/>
          <w:szCs w:val="22"/>
        </w:rPr>
        <w:footnoteReference w:id="24"/>
      </w:r>
    </w:p>
    <w:p w:rsidR="00FF7A9F" w:rsidRPr="00FF7A9F" w:rsidRDefault="00FF7A9F" w:rsidP="00BF5462">
      <w:pPr>
        <w:ind w:left="1080"/>
      </w:pPr>
    </w:p>
    <w:p w:rsidR="00FF7A9F" w:rsidRPr="00FF7A9F" w:rsidRDefault="00FF7A9F" w:rsidP="00ED67AE">
      <w:pPr>
        <w:ind w:left="1080"/>
      </w:pPr>
      <w:r w:rsidRPr="00FF7A9F">
        <w:t>και ………. € για απρόβλεπτες δαπάνες</w:t>
      </w:r>
      <w:r w:rsidRPr="00FF7A9F">
        <w:rPr>
          <w:rStyle w:val="a8"/>
          <w:rFonts w:cs="Cambria"/>
          <w:szCs w:val="22"/>
        </w:rPr>
        <w:footnoteReference w:id="25"/>
      </w:r>
      <w:r w:rsidRPr="00FF7A9F">
        <w:t>.</w:t>
      </w:r>
    </w:p>
    <w:p w:rsidR="00FF7A9F" w:rsidRPr="00FF7A9F" w:rsidRDefault="00FF7A9F" w:rsidP="000759EF">
      <w:pPr>
        <w:rPr>
          <w:szCs w:val="22"/>
        </w:rPr>
      </w:pPr>
      <w:r w:rsidRPr="00103192">
        <w:t xml:space="preserve">Η μελέτη έχει ενταχθεί  στο </w:t>
      </w:r>
      <w:r w:rsidRPr="00ED67AE">
        <w:t>«Επιχειρησιακό Πρόγραμμα «</w:t>
      </w:r>
      <w:r w:rsidRPr="00ED67AE">
        <w:rPr>
          <w:i/>
        </w:rPr>
        <w:t>……………………….</w:t>
      </w:r>
      <w:r w:rsidRPr="00ED67AE">
        <w:t>»  ως υποέργο υπ’αριθμ. …. της Πράξης με τίτλο: « ……              ………….. »----------------------» και η σύμβαση θα χρηματοδοτηθεί από τον «Άξονα Προτεραιότητας: «…………..», ο οποίος συγχρηματοδοτείται από το Ευρωπαϊκό Ταμείο Περιφερειακής Ανάπτυξης…….. (Κωδικός Εναρίθμου στο ΠΔΕ ----------------------- )</w:t>
      </w:r>
      <w:r w:rsidRPr="00ED67AE">
        <w:rPr>
          <w:rStyle w:val="EndnoteReference1"/>
        </w:rPr>
        <w:footnoteReference w:id="26"/>
      </w:r>
      <w:r w:rsidRPr="00103192">
        <w:t xml:space="preserve"> και υπόκειται</w:t>
      </w:r>
      <w:r w:rsidRPr="00FF7A9F">
        <w:t xml:space="preserve"> στις νόμιμες κρατήσεις, περιλαμβανομένης της κράτησης ύψους 0,06 % υπέρ των λειτουργικών αναγκών της Ενιαίας Ανεξάρτητης Αρχής Δημοσίων Συμβάσεων, σύμφωνα με το άρθρο 4 παρ. </w:t>
      </w:r>
      <w:r w:rsidRPr="00FF7A9F">
        <w:rPr>
          <w:rFonts w:cs="Cambria"/>
          <w:szCs w:val="22"/>
        </w:rPr>
        <w:t xml:space="preserve">3 του Ν 4013/2011, καθώς και της κράτησης ύψους 0,06 % υπέρ των λειτουργικών αναγκών της Αρχής Εξέτασης Προδικαστικών Προσφυγών, σύμφωνα με το άρθρο 350 παρ. 3 του ν. 4412/2016.  </w:t>
      </w:r>
    </w:p>
    <w:p w:rsidR="00FF7A9F" w:rsidRPr="00FF7A9F" w:rsidRDefault="00FF7A9F">
      <w:r w:rsidRPr="00FF7A9F">
        <w:t xml:space="preserve">12.2 Οι μονάδες φυσικού αντικειμένου, τα ποσοτικά στοιχεία από το Τεύχος Τεχνικών Δεδομένων και οι τιμές μονάδος που χρησιμοποιήθηκαν για τους υπολογισμούς των άνω προεκτιμώμενων αμοιβών, αναφέρονται αναλυτικά στο τεύχος προεκτιμώμενων αμοιβών. </w:t>
      </w:r>
    </w:p>
    <w:p w:rsidR="00FF7A9F" w:rsidRPr="00FF7A9F" w:rsidRDefault="00FF7A9F" w:rsidP="009F0604">
      <w:pPr>
        <w:rPr>
          <w:rFonts w:eastAsia="Cambria"/>
        </w:rPr>
      </w:pPr>
      <w:r w:rsidRPr="00FF7A9F">
        <w:t>Οι</w:t>
      </w:r>
      <w:r w:rsidRPr="00FF7A9F">
        <w:rPr>
          <w:rFonts w:cs="Cambria"/>
          <w:szCs w:val="22"/>
        </w:rPr>
        <w:t xml:space="preserve"> </w:t>
      </w:r>
      <w:r w:rsidRPr="00FF7A9F">
        <w:t xml:space="preserve"> οικονομικοί φορείς οφείλουν, για την υποβολή </w:t>
      </w:r>
      <w:r w:rsidRPr="00FF7A9F">
        <w:rPr>
          <w:rFonts w:cs="Cambria"/>
          <w:szCs w:val="22"/>
        </w:rPr>
        <w:t xml:space="preserve">της </w:t>
      </w:r>
      <w:r w:rsidRPr="00FF7A9F">
        <w:t xml:space="preserve">τεχνικής και </w:t>
      </w:r>
      <w:r w:rsidRPr="00FF7A9F">
        <w:rPr>
          <w:rFonts w:cs="Cambria"/>
          <w:szCs w:val="22"/>
        </w:rPr>
        <w:t xml:space="preserve">της </w:t>
      </w:r>
      <w:r w:rsidRPr="00FF7A9F">
        <w:t xml:space="preserve">οικονομικής προσφοράς, να μελετήσουν τα τεχνικά στοιχεία του έργου, η δε οικονομική τους προσφορά </w:t>
      </w:r>
      <w:r w:rsidRPr="00FF7A9F">
        <w:rPr>
          <w:rFonts w:cs="Cambria"/>
          <w:szCs w:val="22"/>
        </w:rPr>
        <w:t>περιλαμβάνει</w:t>
      </w:r>
      <w:r w:rsidRPr="00FF7A9F">
        <w:t xml:space="preserve"> τη  συνολική αμοιβή τους για το σύνολο του προς μελέτη αντικειμένου, όπως αυτό προδιαγράφεται στο Φάκελο  δημόσιας σύμβασης.</w:t>
      </w:r>
      <w:r w:rsidRPr="00FF7A9F">
        <w:rPr>
          <w:rFonts w:eastAsia="Cambria"/>
        </w:rPr>
        <w:t xml:space="preserve"> </w:t>
      </w:r>
      <w:r w:rsidRPr="00FF7A9F">
        <w:rPr>
          <w:rFonts w:eastAsia="SimSun"/>
          <w:color w:val="000000"/>
          <w:kern w:val="1"/>
        </w:rPr>
        <w:t>Τεκμαίρεται σχετικά ότι ο ανάδοχος έλαβε υπόψη, κατά τη μελέτη του Φακέλου δημόσιας σύμβασης, την πιθανότητα να μην αντιστοιχούν οι ποσότητες μονάδων φυσικού αντικειμένου, που αναφέρονται στο τεύχος της προεκτιμώμενης αμοιβής, στις τελικές ποσότητες που θα απαιτηθούν για την εκπόνηση της μελέτης και διαμόρφωσε ανάλογα την οικονομική του προσφορά. Εφόσον προκύψουν διαφορές, εφαρμόζεται το άρθρο 186 του ν. 4412/2016.</w:t>
      </w:r>
    </w:p>
    <w:p w:rsidR="00FF7A9F" w:rsidRPr="00FF7A9F" w:rsidRDefault="00FF7A9F" w:rsidP="00ED67AE">
      <w:pPr>
        <w:spacing w:after="120"/>
      </w:pPr>
      <w:r w:rsidRPr="00FF7A9F">
        <w:t>12.3</w:t>
      </w:r>
      <w:r w:rsidRPr="00FF7A9F">
        <w:rPr>
          <w:rFonts w:cs="Cambria"/>
          <w:szCs w:val="22"/>
        </w:rPr>
        <w:tab/>
      </w:r>
      <w:r w:rsidRPr="00FF7A9F">
        <w:t xml:space="preserve">Ως ημερομηνία έναρξης των προθεσμιών της σύμβασης </w:t>
      </w:r>
      <w:r w:rsidRPr="00FF7A9F">
        <w:rPr>
          <w:rFonts w:cs="Cambria"/>
          <w:szCs w:val="22"/>
        </w:rPr>
        <w:t xml:space="preserve">για τις υποχρεώσεις του </w:t>
      </w:r>
      <w:r w:rsidRPr="00FF7A9F">
        <w:t xml:space="preserve">Αναδόχου </w:t>
      </w:r>
      <w:r w:rsidRPr="00FF7A9F">
        <w:rPr>
          <w:rFonts w:cs="Cambria"/>
          <w:szCs w:val="22"/>
        </w:rPr>
        <w:t xml:space="preserve"> </w:t>
      </w:r>
      <w:r w:rsidRPr="00FF7A9F">
        <w:t>ορίζεται η ημερομηνία υπογραφής του συμφωνητικού.</w:t>
      </w:r>
    </w:p>
    <w:p w:rsidR="00FF7A9F" w:rsidRPr="00FF7A9F" w:rsidRDefault="00FF7A9F" w:rsidP="00ED67AE">
      <w:pPr>
        <w:tabs>
          <w:tab w:val="left" w:pos="720"/>
        </w:tabs>
        <w:spacing w:after="120"/>
        <w:rPr>
          <w:rFonts w:eastAsia="Cambria"/>
        </w:rPr>
      </w:pPr>
      <w:r w:rsidRPr="00FF7A9F">
        <w:lastRenderedPageBreak/>
        <w:t xml:space="preserve">Η συνολική προθεσμία για την περαίωση του αντικειμένου της σύμβασης ορίζεται σε ………….  ημέρες / μήνες από την υπογραφή του συμφωνητικού. </w:t>
      </w:r>
    </w:p>
    <w:p w:rsidR="00FF7A9F" w:rsidRPr="00FF7A9F" w:rsidRDefault="00FF7A9F" w:rsidP="00ED67AE">
      <w:pPr>
        <w:tabs>
          <w:tab w:val="left" w:pos="720"/>
        </w:tabs>
        <w:spacing w:after="120"/>
        <w:rPr>
          <w:rFonts w:eastAsia="Cambria"/>
        </w:rPr>
      </w:pPr>
      <w:r w:rsidRPr="00FF7A9F">
        <w:rPr>
          <w:rFonts w:eastAsia="Cambria"/>
        </w:rPr>
        <w:t xml:space="preserve"> </w:t>
      </w:r>
      <w:r w:rsidRPr="00FF7A9F">
        <w:t>Στο συμφωνητικό ορίζονται και τμηματικές προθεσμίες, ως ακολούθως:</w:t>
      </w:r>
      <w:r w:rsidRPr="00FF7A9F">
        <w:rPr>
          <w:rStyle w:val="EndnoteReference1"/>
        </w:rPr>
        <w:footnoteReference w:id="27"/>
      </w:r>
    </w:p>
    <w:p w:rsidR="00FF7A9F" w:rsidRPr="00FF7A9F" w:rsidRDefault="00FF7A9F" w:rsidP="00B705B2">
      <w:pPr>
        <w:numPr>
          <w:ilvl w:val="0"/>
          <w:numId w:val="3"/>
        </w:numPr>
        <w:rPr>
          <w:rFonts w:eastAsia="Cambria" w:cs="Cambria"/>
          <w:szCs w:val="22"/>
        </w:rPr>
      </w:pPr>
      <w:r w:rsidRPr="00FF7A9F">
        <w:rPr>
          <w:rFonts w:eastAsia="Cambria"/>
        </w:rPr>
        <w:t>Α’ Στάδιο - ΑΠΟΤΥΠΩΣΗ-ΑΝΑΛΥΣΗ-ΑΞΙΟΛΟΓΗΣΗ ΥΦΙΣΤΑΜΕΝΗΣ ΚΑΤΑΣΤΑΣΗΣ:  ……………….</w:t>
      </w:r>
      <w:r w:rsidRPr="00FF7A9F">
        <w:rPr>
          <w:rFonts w:eastAsia="Cambria" w:cs="Cambria"/>
          <w:szCs w:val="22"/>
        </w:rPr>
        <w:t xml:space="preserve"> ημέρες (καθαρός χρόνος ολοκλήρωσης</w:t>
      </w:r>
      <w:r w:rsidRPr="00FF7A9F">
        <w:t xml:space="preserve"> ……………………..</w:t>
      </w:r>
      <w:r w:rsidRPr="00FF7A9F">
        <w:rPr>
          <w:rFonts w:eastAsia="Cambria" w:cs="Cambria"/>
          <w:szCs w:val="22"/>
        </w:rPr>
        <w:t>ημέρες</w:t>
      </w:r>
      <w:r w:rsidRPr="00FF7A9F">
        <w:t>)</w:t>
      </w:r>
    </w:p>
    <w:p w:rsidR="00FF7A9F" w:rsidRPr="00FF7A9F" w:rsidRDefault="00FF7A9F" w:rsidP="00B705B2">
      <w:pPr>
        <w:numPr>
          <w:ilvl w:val="0"/>
          <w:numId w:val="3"/>
        </w:numPr>
        <w:rPr>
          <w:rFonts w:eastAsia="Cambria" w:cs="Cambria"/>
          <w:szCs w:val="22"/>
        </w:rPr>
      </w:pPr>
      <w:r w:rsidRPr="00FF7A9F">
        <w:rPr>
          <w:rFonts w:eastAsia="Cambria"/>
        </w:rPr>
        <w:t>Β’ Στάδιο -</w:t>
      </w:r>
      <w:r w:rsidRPr="00FF7A9F">
        <w:rPr>
          <w:rFonts w:eastAsia="Cambria"/>
        </w:rPr>
        <w:tab/>
        <w:t>ΠΡΟΤΑΣΕΙΣ ΔΙΑΧΕΙΡΙΣΗΣ ΥΔΡΟΔΟΤΙΚΟΥ ΣΥΣΤΗΜΑΤΟΣ ΔΗΜΟΥ – ΠΡΟΒΛΕΨΕΨΕΙΣ ΜΕΛΛΟΝΤΙΚΗΣ ΖΗΤΗΣΗΣ : ……………</w:t>
      </w:r>
      <w:r w:rsidRPr="00FF7A9F">
        <w:rPr>
          <w:rFonts w:eastAsia="Cambria" w:cs="Cambria"/>
          <w:szCs w:val="22"/>
        </w:rPr>
        <w:t xml:space="preserve"> ημέρες (καθαρός χρόνος ολοκλήρωσης</w:t>
      </w:r>
      <w:r w:rsidRPr="00FF7A9F">
        <w:t xml:space="preserve"> ……………</w:t>
      </w:r>
      <w:r w:rsidRPr="00FF7A9F">
        <w:rPr>
          <w:rFonts w:eastAsia="Cambria" w:cs="Cambria"/>
          <w:szCs w:val="22"/>
        </w:rPr>
        <w:t xml:space="preserve"> ημέρες)</w:t>
      </w:r>
    </w:p>
    <w:p w:rsidR="00FF7A9F" w:rsidRPr="00FF7A9F" w:rsidRDefault="00FF7A9F" w:rsidP="00B705B2">
      <w:pPr>
        <w:numPr>
          <w:ilvl w:val="0"/>
          <w:numId w:val="3"/>
        </w:numPr>
        <w:rPr>
          <w:rFonts w:eastAsia="Cambria" w:cs="Cambria"/>
          <w:szCs w:val="22"/>
        </w:rPr>
      </w:pPr>
      <w:r w:rsidRPr="00FF7A9F">
        <w:rPr>
          <w:rFonts w:eastAsia="Cambria"/>
        </w:rPr>
        <w:t>Γ’ Στάδιο</w:t>
      </w:r>
      <w:r w:rsidRPr="00FF7A9F">
        <w:t xml:space="preserve"> </w:t>
      </w:r>
      <w:r w:rsidRPr="00FF7A9F">
        <w:rPr>
          <w:rFonts w:eastAsia="Cambria"/>
        </w:rPr>
        <w:t>-</w:t>
      </w:r>
      <w:r w:rsidRPr="00FF7A9F">
        <w:rPr>
          <w:rFonts w:eastAsia="Cambria"/>
        </w:rPr>
        <w:tab/>
        <w:t>ΠΡΟΤΑΣΕΙΣ ΚΑΙ ΠΡΟΓΡΑΜΜΑ ΥΛΟΠΟΙΗΣΗΣ ΕΡΓΩΝ ΑΝΑΒΑΘΜΙΣΗΣ ΥΔΡΟΔΟΤΙΚΟΥ ΣΥΣΤΗΜΑΤΟΣ Δ.Ε.Υ.Α.: ………………</w:t>
      </w:r>
      <w:r w:rsidRPr="00FF7A9F">
        <w:rPr>
          <w:rFonts w:eastAsia="Cambria" w:cs="Cambria"/>
          <w:szCs w:val="22"/>
        </w:rPr>
        <w:t xml:space="preserve"> ημέρες (καθαρός χρόνος ολοκλήρωσης</w:t>
      </w:r>
      <w:r w:rsidRPr="00FF7A9F">
        <w:t xml:space="preserve"> ……………….</w:t>
      </w:r>
      <w:r w:rsidRPr="00FF7A9F">
        <w:rPr>
          <w:rFonts w:eastAsia="Cambria" w:cs="Cambria"/>
          <w:szCs w:val="22"/>
        </w:rPr>
        <w:t xml:space="preserve"> ημέρες)</w:t>
      </w:r>
    </w:p>
    <w:p w:rsidR="00FF7A9F" w:rsidRPr="00FF7A9F" w:rsidRDefault="00FF7A9F" w:rsidP="00B705B2">
      <w:pPr>
        <w:numPr>
          <w:ilvl w:val="0"/>
          <w:numId w:val="3"/>
        </w:numPr>
        <w:rPr>
          <w:rFonts w:eastAsia="Cambria" w:cs="Cambria"/>
          <w:szCs w:val="22"/>
        </w:rPr>
      </w:pPr>
      <w:r w:rsidRPr="00FF7A9F">
        <w:rPr>
          <w:rFonts w:eastAsia="Cambria"/>
        </w:rPr>
        <w:t>Δ’ Στάδιο</w:t>
      </w:r>
      <w:r w:rsidRPr="00FF7A9F">
        <w:t xml:space="preserve"> </w:t>
      </w:r>
      <w:r w:rsidRPr="00FF7A9F">
        <w:rPr>
          <w:rFonts w:eastAsia="Cambria"/>
        </w:rPr>
        <w:t>- ΠΡΟΤΑΣΗ ΔΙΑΧΕΙΡΙΣΗΣ ΤΗΣ ΖΗΤΗΣΗΣ ΚΑΙ ΚΟΣΤΟΛΟΓΗΣΗΣ ΤΗΣ ΠΑΡΟΧΗΣ ΥΠΗΡΕΣΙΩΝ ΝΕΡΟΥ ΥΔΡΕΥΣΗΣ: ………………</w:t>
      </w:r>
      <w:r w:rsidRPr="00FF7A9F">
        <w:rPr>
          <w:rFonts w:eastAsia="Cambria" w:cs="Cambria"/>
          <w:szCs w:val="22"/>
        </w:rPr>
        <w:t xml:space="preserve"> ημέρες (καθαρός χρόνος ολοκλήρωσης</w:t>
      </w:r>
      <w:r w:rsidRPr="00FF7A9F">
        <w:t xml:space="preserve"> ……………….</w:t>
      </w:r>
      <w:r w:rsidRPr="00FF7A9F">
        <w:rPr>
          <w:rFonts w:eastAsia="Cambria" w:cs="Cambria"/>
          <w:szCs w:val="22"/>
        </w:rPr>
        <w:t xml:space="preserve"> ημέρες)</w:t>
      </w:r>
    </w:p>
    <w:p w:rsidR="00BF4E24" w:rsidRPr="00BF4E24" w:rsidRDefault="00FF7A9F" w:rsidP="00BF4E24">
      <w:pPr>
        <w:numPr>
          <w:ilvl w:val="0"/>
          <w:numId w:val="3"/>
        </w:numPr>
        <w:overflowPunct w:val="0"/>
        <w:autoSpaceDE w:val="0"/>
        <w:spacing w:after="120"/>
        <w:textAlignment w:val="baseline"/>
        <w:rPr>
          <w:rFonts w:cs="Cambria"/>
          <w:szCs w:val="22"/>
        </w:rPr>
      </w:pPr>
      <w:r w:rsidRPr="00BF4E24">
        <w:rPr>
          <w:rFonts w:eastAsia="Cambria"/>
        </w:rPr>
        <w:t>Ε’ στάδιο - 5.</w:t>
      </w:r>
      <w:r w:rsidRPr="00BF4E24">
        <w:rPr>
          <w:rFonts w:eastAsia="Cambria"/>
        </w:rPr>
        <w:tab/>
      </w:r>
      <w:r w:rsidR="00BF4E24" w:rsidRPr="00BF4E24">
        <w:rPr>
          <w:rFonts w:eastAsia="Cambria"/>
        </w:rPr>
        <w:t>ΟΡΙΣΤΙΚΟΠΟΙΗΣΗ MASTER PLAN ……………… ημέρες (καθαρός χρόνος ολοκλήρωσης ………………. ημέρες)</w:t>
      </w:r>
    </w:p>
    <w:p w:rsidR="00FF7A9F" w:rsidRPr="00BF4E24" w:rsidRDefault="00FF7A9F" w:rsidP="00BF4E24">
      <w:pPr>
        <w:overflowPunct w:val="0"/>
        <w:autoSpaceDE w:val="0"/>
        <w:spacing w:after="120"/>
        <w:textAlignment w:val="baseline"/>
        <w:rPr>
          <w:rFonts w:cs="Cambria"/>
          <w:szCs w:val="22"/>
        </w:rPr>
      </w:pPr>
      <w:r w:rsidRPr="00BF4E24">
        <w:rPr>
          <w:rFonts w:cs="Cambria"/>
          <w:szCs w:val="22"/>
        </w:rPr>
        <w:t xml:space="preserve">Ο καθαρός χρόνος ολοκλήρωσης του μελετητικού αντικειμένου ορίζεται σε  </w:t>
      </w:r>
      <w:r w:rsidRPr="00FF7A9F">
        <w:t>……………..</w:t>
      </w:r>
      <w:r w:rsidRPr="00BF4E24">
        <w:rPr>
          <w:rFonts w:cs="Cambria"/>
          <w:szCs w:val="22"/>
        </w:rPr>
        <w:t>........... ημέρες / μήνες.</w:t>
      </w:r>
    </w:p>
    <w:p w:rsidR="00FF7A9F" w:rsidRPr="00FF7A9F" w:rsidRDefault="00FF7A9F" w:rsidP="00ED67AE">
      <w:pPr>
        <w:spacing w:after="120"/>
      </w:pPr>
      <w:r w:rsidRPr="00FF7A9F">
        <w:t xml:space="preserve">Ο Αναθέτων φορέας διατηρεί το δικαίωμα να ορίσει, κατά την υπογραφή του  συμφωνητικού, μεταγενέστερο χρόνο έναρξης των προθεσμιών της σύμβασης. </w:t>
      </w:r>
    </w:p>
    <w:p w:rsidR="00FF7A9F" w:rsidRPr="00FF7A9F" w:rsidRDefault="00FF7A9F" w:rsidP="00E97256">
      <w:pPr>
        <w:spacing w:after="120"/>
      </w:pPr>
      <w:r w:rsidRPr="00ED67AE">
        <w:t>Στον ανάδοχο χορηγείται προκαταβολή κατά τους όρους  των άρθρων 72 και 187 παρ. 2 περ. α) του ν. 4412/2016</w:t>
      </w:r>
      <w:r w:rsidRPr="00ED67AE">
        <w:rPr>
          <w:vertAlign w:val="superscript"/>
        </w:rPr>
        <w:footnoteReference w:id="28"/>
      </w:r>
      <w:r w:rsidRPr="00ED67AE">
        <w:t>.</w:t>
      </w:r>
    </w:p>
    <w:p w:rsidR="00FF7A9F" w:rsidRPr="00FF7A9F" w:rsidRDefault="00FF7A9F" w:rsidP="009F0604">
      <w:pPr>
        <w:pStyle w:val="1"/>
      </w:pPr>
      <w:bookmarkStart w:id="66" w:name="_Toc506284071"/>
      <w:bookmarkStart w:id="67" w:name="_Toc475029040"/>
      <w:bookmarkStart w:id="68" w:name="_Toc476757456"/>
      <w:bookmarkStart w:id="69" w:name="_Toc512332804"/>
      <w:r w:rsidRPr="00FF7A9F">
        <w:t>Άρθρο 13:</w:t>
      </w:r>
      <w:r w:rsidRPr="00FF7A9F">
        <w:tab/>
        <w:t>Διαδικασία σύναψης σύμβασης - Όροι υποβολής προσφορών</w:t>
      </w:r>
      <w:bookmarkEnd w:id="66"/>
      <w:bookmarkEnd w:id="67"/>
      <w:bookmarkEnd w:id="68"/>
      <w:bookmarkEnd w:id="69"/>
    </w:p>
    <w:p w:rsidR="00FF7A9F" w:rsidRPr="00FF7A9F" w:rsidRDefault="00FF7A9F" w:rsidP="00DF188B">
      <w:pPr>
        <w:pStyle w:val="para-1"/>
        <w:tabs>
          <w:tab w:val="clear" w:pos="1021"/>
          <w:tab w:val="clear" w:pos="1588"/>
          <w:tab w:val="clear" w:pos="2155"/>
          <w:tab w:val="left" w:pos="2410"/>
          <w:tab w:val="left" w:pos="3856"/>
          <w:tab w:val="left" w:pos="4423"/>
        </w:tabs>
        <w:ind w:left="0" w:firstLine="0"/>
        <w:rPr>
          <w:rFonts w:asciiTheme="minorHAnsi" w:hAnsiTheme="minorHAnsi" w:cs="Cambria"/>
          <w:szCs w:val="22"/>
        </w:rPr>
      </w:pPr>
      <w:r w:rsidRPr="00ED67AE">
        <w:rPr>
          <w:rFonts w:asciiTheme="minorHAnsi" w:hAnsiTheme="minorHAnsi"/>
        </w:rPr>
        <w:t>13.1</w:t>
      </w:r>
      <w:r w:rsidR="005C06FD" w:rsidRPr="00103192">
        <w:rPr>
          <w:rFonts w:asciiTheme="minorHAnsi" w:hAnsiTheme="minorHAnsi"/>
        </w:rPr>
        <w:t xml:space="preserve"> </w:t>
      </w:r>
      <w:r w:rsidRPr="00ED67AE">
        <w:rPr>
          <w:rFonts w:asciiTheme="minorHAnsi" w:hAnsiTheme="minorHAnsi" w:cs="Cambria"/>
          <w:szCs w:val="22"/>
        </w:rPr>
        <w:t>Η τεχνική προσφορά θα συνταχθεί και υποβληθεί σύμφωνα με τα οριζόμενα στο άρθρο 3 της παρούσας, σε συνδυασμό με το άρθρο 94 παρ. 2 και 3 του ν. 4412/2016. Η οικονομική προσφορά θα συνταχθεί και υποβληθεί σύμφωνα με τα οριζόμενα στο άρθρο 3 της παρούσας, σε συνδυασμό με το άρθρο 95 παρ. 3 του ν. 4412/2016 .</w:t>
      </w:r>
    </w:p>
    <w:p w:rsidR="00FF7A9F" w:rsidRPr="00FF7A9F" w:rsidRDefault="00FF7A9F" w:rsidP="00ED67AE">
      <w:pPr>
        <w:spacing w:after="120"/>
        <w:ind w:left="720" w:hanging="720"/>
      </w:pPr>
      <w:r w:rsidRPr="00FF7A9F">
        <w:rPr>
          <w:rFonts w:cs="Cambria"/>
          <w:szCs w:val="22"/>
        </w:rPr>
        <w:t>13.</w:t>
      </w:r>
      <w:r w:rsidR="005C06FD">
        <w:rPr>
          <w:rFonts w:cs="Cambria"/>
          <w:szCs w:val="22"/>
        </w:rPr>
        <w:t>2</w:t>
      </w:r>
      <w:r w:rsidRPr="00FF7A9F">
        <w:rPr>
          <w:rFonts w:cs="Cambria"/>
          <w:szCs w:val="22"/>
        </w:rPr>
        <w:t xml:space="preserve"> </w:t>
      </w:r>
      <w:r w:rsidRPr="00FF7A9F">
        <w:rPr>
          <w:lang w:val="en-US"/>
        </w:rPr>
        <w:t>E</w:t>
      </w:r>
      <w:r w:rsidRPr="00FF7A9F">
        <w:t xml:space="preserve">ναλλακτικές προσφορές  δεν γίνονται δεκτές </w:t>
      </w:r>
    </w:p>
    <w:p w:rsidR="00FF7A9F" w:rsidRPr="00FF7A9F" w:rsidRDefault="00FF7A9F" w:rsidP="00ED67AE">
      <w:pPr>
        <w:spacing w:after="120"/>
        <w:ind w:left="720" w:hanging="720"/>
      </w:pPr>
      <w:r w:rsidRPr="00FF7A9F">
        <w:t>13.</w:t>
      </w:r>
      <w:r w:rsidR="005C06FD">
        <w:t>3</w:t>
      </w:r>
      <w:r w:rsidRPr="00FF7A9F">
        <w:t xml:space="preserve"> Κάθε προσφέρων μπορεί να υποβάλει μόνο μία προσφορά</w:t>
      </w:r>
      <w:r w:rsidRPr="00FF7A9F">
        <w:rPr>
          <w:rStyle w:val="a8"/>
        </w:rPr>
        <w:footnoteReference w:id="29"/>
      </w:r>
      <w:r w:rsidRPr="00FF7A9F">
        <w:t>.</w:t>
      </w:r>
    </w:p>
    <w:p w:rsidR="00FF7A9F" w:rsidRPr="00FF7A9F" w:rsidRDefault="00FF7A9F" w:rsidP="00ED67AE">
      <w:pPr>
        <w:spacing w:after="120"/>
      </w:pPr>
      <w:r w:rsidRPr="00FF7A9F">
        <w:t>13.</w:t>
      </w:r>
      <w:r w:rsidR="005C06FD">
        <w:t>4</w:t>
      </w:r>
      <w:r w:rsidRPr="00FF7A9F">
        <w:t xml:space="preserve"> Δεν γίνονται δεκτές προσφορές για μέρος του συμβατικού αντικειμένου της μελέτης. </w:t>
      </w:r>
    </w:p>
    <w:p w:rsidR="00FF7A9F" w:rsidRPr="00FF7A9F" w:rsidRDefault="00FF7A9F" w:rsidP="00ED67AE">
      <w:pPr>
        <w:spacing w:after="120"/>
      </w:pPr>
      <w:r w:rsidRPr="00FF7A9F">
        <w:t>13.</w:t>
      </w:r>
      <w:r w:rsidR="005C06FD">
        <w:t>5</w:t>
      </w:r>
      <w:r w:rsidRPr="00FF7A9F">
        <w:t xml:space="preserve"> Οι προσφορές ισχύουν για 6 μήνες από την ημέρα λήξης της προθεσμίας υποβολής προσφορών του επομένου άρθρου. Ο Αναθέτων φορέας</w:t>
      </w:r>
      <w:r w:rsidRPr="00FF7A9F">
        <w:rPr>
          <w:rFonts w:eastAsia="SimSun"/>
          <w:color w:val="000000"/>
          <w:kern w:val="1"/>
        </w:rPr>
        <w:t xml:space="preserve"> μπορεί, πριν τη λήξη </w:t>
      </w:r>
      <w:r w:rsidRPr="00FF7A9F">
        <w:rPr>
          <w:rFonts w:eastAsia="SimSun" w:cs="Cambria"/>
          <w:bCs/>
          <w:iCs/>
          <w:color w:val="000000"/>
          <w:kern w:val="1"/>
          <w:szCs w:val="22"/>
          <w:lang w:eastAsia="el-GR" w:bidi="hi-IN"/>
        </w:rPr>
        <w:t xml:space="preserve">του χρόνου ισχύος </w:t>
      </w:r>
      <w:r w:rsidRPr="00FF7A9F">
        <w:rPr>
          <w:rFonts w:eastAsia="SimSun"/>
          <w:color w:val="000000"/>
          <w:kern w:val="1"/>
        </w:rPr>
        <w:t>της προσφοράς, να ζητά από τους προσφέροντες να παρατείνουν τη διάρκεια ισχύος της προσφοράς τους.</w:t>
      </w:r>
    </w:p>
    <w:p w:rsidR="00FF7A9F" w:rsidRPr="00FF7A9F" w:rsidRDefault="00FF7A9F" w:rsidP="009F0604">
      <w:pPr>
        <w:pStyle w:val="1"/>
      </w:pPr>
      <w:bookmarkStart w:id="70" w:name="_Toc475029041"/>
      <w:bookmarkStart w:id="71" w:name="_Toc476757457"/>
      <w:bookmarkStart w:id="72" w:name="_Toc506284072"/>
      <w:bookmarkStart w:id="73" w:name="_Toc512332805"/>
      <w:r w:rsidRPr="00FF7A9F">
        <w:lastRenderedPageBreak/>
        <w:t xml:space="preserve">Άρθρο 14 : Ημερομηνία </w:t>
      </w:r>
      <w:r w:rsidRPr="00FF7A9F">
        <w:rPr>
          <w:rFonts w:cs="Cambria"/>
          <w:szCs w:val="22"/>
        </w:rPr>
        <w:t xml:space="preserve">και ώρα </w:t>
      </w:r>
      <w:r w:rsidRPr="00FF7A9F">
        <w:t xml:space="preserve">λήξης </w:t>
      </w:r>
      <w:r w:rsidRPr="00FF7A9F">
        <w:rPr>
          <w:rFonts w:cs="Cambria"/>
          <w:szCs w:val="22"/>
        </w:rPr>
        <w:t xml:space="preserve">της </w:t>
      </w:r>
      <w:r w:rsidRPr="00FF7A9F">
        <w:t xml:space="preserve">προθεσμίας υποβολής </w:t>
      </w:r>
      <w:r w:rsidRPr="00FF7A9F">
        <w:rPr>
          <w:rFonts w:cs="Cambria"/>
          <w:szCs w:val="22"/>
        </w:rPr>
        <w:t xml:space="preserve">των </w:t>
      </w:r>
      <w:r w:rsidRPr="00FF7A9F">
        <w:t>προσφορών</w:t>
      </w:r>
      <w:bookmarkEnd w:id="70"/>
      <w:bookmarkEnd w:id="71"/>
      <w:r w:rsidRPr="00FF7A9F">
        <w:rPr>
          <w:rFonts w:cs="Cambria"/>
          <w:szCs w:val="22"/>
        </w:rPr>
        <w:t xml:space="preserve"> - αποσφράγισης</w:t>
      </w:r>
      <w:bookmarkEnd w:id="72"/>
      <w:bookmarkEnd w:id="73"/>
    </w:p>
    <w:p w:rsidR="00FF7A9F" w:rsidRPr="00ED67AE" w:rsidRDefault="00FF7A9F" w:rsidP="00ED67AE">
      <w:pPr>
        <w:pStyle w:val="para-1"/>
        <w:tabs>
          <w:tab w:val="clear" w:pos="1021"/>
        </w:tabs>
        <w:spacing w:after="120"/>
        <w:ind w:left="0" w:firstLine="0"/>
        <w:rPr>
          <w:b/>
        </w:rPr>
      </w:pPr>
      <w:r w:rsidRPr="00ED67AE">
        <w:rPr>
          <w:rFonts w:asciiTheme="minorHAnsi" w:hAnsiTheme="minorHAnsi"/>
          <w:b/>
        </w:rPr>
        <w:t xml:space="preserve">Ως ημερομηνία </w:t>
      </w:r>
      <w:r w:rsidRPr="00FF7A9F">
        <w:rPr>
          <w:rFonts w:asciiTheme="minorHAnsi" w:hAnsiTheme="minorHAnsi" w:cs="Cambria"/>
          <w:b/>
          <w:bCs/>
          <w:szCs w:val="22"/>
        </w:rPr>
        <w:t xml:space="preserve">και ώρα </w:t>
      </w:r>
      <w:r w:rsidRPr="00ED67AE">
        <w:rPr>
          <w:rFonts w:asciiTheme="minorHAnsi" w:hAnsiTheme="minorHAnsi"/>
          <w:b/>
        </w:rPr>
        <w:t xml:space="preserve">λήξης της προθεσμίας υποβολής </w:t>
      </w:r>
      <w:r w:rsidRPr="00ED67AE">
        <w:rPr>
          <w:rFonts w:asciiTheme="minorHAnsi" w:hAnsiTheme="minorHAnsi"/>
        </w:rPr>
        <w:t xml:space="preserve">των </w:t>
      </w:r>
      <w:r w:rsidRPr="00FF7A9F">
        <w:rPr>
          <w:rFonts w:asciiTheme="minorHAnsi" w:hAnsiTheme="minorHAnsi"/>
        </w:rPr>
        <w:t>προσφορών στον Αναθέτοντα φορέα</w:t>
      </w:r>
      <w:r w:rsidRPr="00FF7A9F">
        <w:rPr>
          <w:rStyle w:val="a4"/>
          <w:rFonts w:asciiTheme="minorHAnsi" w:hAnsiTheme="minorHAnsi" w:cs="Cambria"/>
          <w:szCs w:val="22"/>
        </w:rPr>
        <w:footnoteReference w:id="30"/>
      </w:r>
      <w:r w:rsidRPr="00ED67AE">
        <w:rPr>
          <w:rFonts w:asciiTheme="minorHAnsi" w:hAnsiTheme="minorHAnsi"/>
        </w:rPr>
        <w:t xml:space="preserve"> ορίζεται η …………/……………/</w:t>
      </w:r>
      <w:r w:rsidRPr="00FF7A9F">
        <w:rPr>
          <w:rFonts w:asciiTheme="minorHAnsi" w:hAnsiTheme="minorHAnsi"/>
        </w:rPr>
        <w:t xml:space="preserve">20………………… </w:t>
      </w:r>
      <w:r w:rsidRPr="00FF7A9F">
        <w:rPr>
          <w:rFonts w:asciiTheme="minorHAnsi" w:hAnsiTheme="minorHAnsi" w:cs="Cambria"/>
          <w:szCs w:val="22"/>
        </w:rPr>
        <w:t>ημέρα ............</w:t>
      </w:r>
      <w:r w:rsidRPr="00FF7A9F">
        <w:rPr>
          <w:rFonts w:asciiTheme="minorHAnsi" w:hAnsiTheme="minorHAnsi"/>
        </w:rPr>
        <w:t xml:space="preserve"> και ώρα ............... </w:t>
      </w:r>
    </w:p>
    <w:p w:rsidR="00FF7A9F" w:rsidRPr="00FF7A9F" w:rsidRDefault="00FF7A9F">
      <w:pPr>
        <w:pStyle w:val="para-1"/>
        <w:tabs>
          <w:tab w:val="clear" w:pos="1021"/>
        </w:tabs>
        <w:spacing w:after="120"/>
        <w:ind w:left="0" w:firstLine="0"/>
        <w:rPr>
          <w:rFonts w:asciiTheme="minorHAnsi" w:hAnsiTheme="minorHAnsi" w:cs="Cambria"/>
          <w:szCs w:val="22"/>
        </w:rPr>
      </w:pPr>
      <w:r w:rsidRPr="00FF7A9F">
        <w:rPr>
          <w:rFonts w:asciiTheme="minorHAnsi" w:hAnsiTheme="minorHAnsi" w:cs="Cambria"/>
          <w:b/>
          <w:szCs w:val="22"/>
        </w:rPr>
        <w:t xml:space="preserve">Ως ημερομηνία και ώρα αποσφράγισης των προσφορών </w:t>
      </w:r>
      <w:r w:rsidRPr="00FF7A9F">
        <w:rPr>
          <w:rFonts w:asciiTheme="minorHAnsi" w:hAnsiTheme="minorHAnsi" w:cs="Cambria"/>
          <w:szCs w:val="22"/>
        </w:rPr>
        <w:t>ορίζεται η.................................,</w:t>
      </w:r>
      <w:r w:rsidRPr="00FF7A9F">
        <w:rPr>
          <w:rFonts w:asciiTheme="minorHAnsi" w:hAnsiTheme="minorHAnsi" w:cs="Cambria"/>
          <w:b/>
          <w:szCs w:val="22"/>
        </w:rPr>
        <w:t xml:space="preserve"> ημέρα........... ώρα ...............</w:t>
      </w:r>
    </w:p>
    <w:p w:rsidR="00FF7A9F" w:rsidRPr="00FF7A9F" w:rsidRDefault="00FF7A9F" w:rsidP="00ED67AE">
      <w:pPr>
        <w:spacing w:after="120"/>
        <w:rPr>
          <w:rFonts w:cs="Cambria"/>
          <w:szCs w:val="22"/>
        </w:rPr>
      </w:pPr>
      <w:r w:rsidRPr="00FF7A9F">
        <w:rPr>
          <w:rFonts w:cs="Cambria"/>
          <w:szCs w:val="22"/>
        </w:rPr>
        <w:t>Προσφορές που  υποβάλλονται εκπρόθεσμα  απορρίπτονται ως μη κανονικές, κατά το άρθρο 3.5 του παρόντος.</w:t>
      </w:r>
    </w:p>
    <w:p w:rsidR="00FF7A9F" w:rsidRPr="00FF7A9F" w:rsidRDefault="00FF7A9F" w:rsidP="009F0604">
      <w:pPr>
        <w:pStyle w:val="1"/>
      </w:pPr>
      <w:bookmarkStart w:id="74" w:name="_Toc506284073"/>
      <w:bookmarkStart w:id="75" w:name="_Toc475029042"/>
      <w:bookmarkStart w:id="76" w:name="_Toc476757458"/>
      <w:bookmarkStart w:id="77" w:name="_Toc512332806"/>
      <w:r w:rsidRPr="00FF7A9F">
        <w:t>Άρθρο 15 : Εγγυήσεις</w:t>
      </w:r>
      <w:bookmarkEnd w:id="74"/>
      <w:r w:rsidRPr="00FF7A9F">
        <w:rPr>
          <w:rStyle w:val="a8"/>
        </w:rPr>
        <w:footnoteReference w:id="31"/>
      </w:r>
      <w:bookmarkEnd w:id="75"/>
      <w:bookmarkEnd w:id="76"/>
      <w:bookmarkEnd w:id="77"/>
      <w:r w:rsidRPr="00FF7A9F">
        <w:t xml:space="preserve"> </w:t>
      </w:r>
    </w:p>
    <w:p w:rsidR="00FF7A9F" w:rsidRPr="00ED67AE" w:rsidRDefault="00FF7A9F" w:rsidP="00ED67AE">
      <w:pPr>
        <w:pStyle w:val="310"/>
        <w:spacing w:after="120"/>
        <w:rPr>
          <w:b/>
        </w:rPr>
      </w:pPr>
      <w:r w:rsidRPr="00ED67AE">
        <w:rPr>
          <w:rFonts w:asciiTheme="minorHAnsi" w:hAnsiTheme="minorHAnsi"/>
          <w:b/>
          <w:color w:val="auto"/>
        </w:rPr>
        <w:t xml:space="preserve">15.1 </w:t>
      </w:r>
      <w:r w:rsidRPr="00ED67AE">
        <w:rPr>
          <w:rFonts w:asciiTheme="minorHAnsi" w:hAnsiTheme="minorHAnsi"/>
          <w:b/>
          <w:color w:val="auto"/>
          <w:sz w:val="24"/>
        </w:rPr>
        <w:t xml:space="preserve">Εγγύηση </w:t>
      </w:r>
      <w:r w:rsidRPr="00ED67AE">
        <w:rPr>
          <w:rFonts w:asciiTheme="minorHAnsi" w:hAnsiTheme="minorHAnsi"/>
          <w:b/>
          <w:color w:val="auto"/>
        </w:rPr>
        <w:t>καλής εκτέλεσης</w:t>
      </w:r>
      <w:r w:rsidRPr="00B52088">
        <w:rPr>
          <w:rStyle w:val="13"/>
          <w:rFonts w:asciiTheme="minorHAnsi" w:hAnsiTheme="minorHAnsi" w:cs="Cambria"/>
          <w:b/>
          <w:color w:val="auto"/>
          <w:szCs w:val="22"/>
        </w:rPr>
        <w:footnoteReference w:id="32"/>
      </w:r>
    </w:p>
    <w:p w:rsidR="00FF7A9F" w:rsidRPr="00FF7A9F" w:rsidRDefault="00FF7A9F" w:rsidP="00BA3F71">
      <w:pPr>
        <w:rPr>
          <w:iCs/>
          <w:spacing w:val="5"/>
          <w:lang w:eastAsia="ar-SA"/>
        </w:rPr>
      </w:pPr>
      <w:r w:rsidRPr="00FF7A9F">
        <w:t xml:space="preserve">Ο Ανάδοχος, πριν ή </w:t>
      </w:r>
      <w:r w:rsidRPr="00FF7A9F">
        <w:rPr>
          <w:bCs/>
        </w:rPr>
        <w:t xml:space="preserve">κατά την υπογραφή </w:t>
      </w:r>
      <w:r w:rsidRPr="00FF7A9F">
        <w:rPr>
          <w:color w:val="000000"/>
        </w:rPr>
        <w:t>του συμφωνητικού,</w:t>
      </w:r>
      <w:r w:rsidRPr="00FF7A9F">
        <w:t xml:space="preserve"> οφείλει να καταθέσει εγγύηση καλής εκτέλεσης,</w:t>
      </w:r>
      <w:r w:rsidRPr="00FF7A9F">
        <w:rPr>
          <w:iCs/>
          <w:spacing w:val="5"/>
          <w:lang w:eastAsia="ar-SA"/>
        </w:rPr>
        <w:t xml:space="preserve"> το ύψος της οποίας καθορίζεται σε ποσοστό 5% επί της αξίας της σύμβασης, χωρίς Φ.Π.Α. Η εγγύηση καλής εκτέλεσης: </w:t>
      </w:r>
      <w:r w:rsidR="00715EB6" w:rsidRPr="0069715C">
        <w:rPr>
          <w:rFonts w:cs="Cambria"/>
          <w:iCs/>
          <w:spacing w:val="5"/>
          <w:szCs w:val="22"/>
          <w:lang w:eastAsia="ar-SA"/>
        </w:rPr>
        <w:t xml:space="preserve">α) </w:t>
      </w:r>
      <w:r w:rsidR="00715EB6" w:rsidRPr="009B55FF">
        <w:rPr>
          <w:rFonts w:ascii="Cambria" w:hAnsi="Cambria" w:cs="Cambria"/>
          <w:iCs/>
          <w:szCs w:val="22"/>
        </w:rPr>
        <w:t>εκδίδονται από πιστωτικά ή χρηματοδοτικά ιδρύματα ή ασφαλιστικές επιχειρήσεις κατά την έννοια των περιπτώσεων β΄ και γ΄ της παρ. 1 του άρθρου 14 του ν. 4364/ 2016 (Α΄13)</w:t>
      </w:r>
      <w:r w:rsidR="00715EB6" w:rsidRPr="009B55FF">
        <w:rPr>
          <w:rFonts w:ascii="Cambria" w:hAnsi="Cambria" w:cs="Cambria"/>
          <w:iCs/>
          <w:sz w:val="24"/>
        </w:rPr>
        <w:t xml:space="preserve"> </w:t>
      </w:r>
      <w:r w:rsidR="00715EB6" w:rsidRPr="009B55FF">
        <w:rPr>
          <w:rFonts w:ascii="Cambria" w:hAnsi="Cambria" w:cs="Cambria"/>
          <w:iCs/>
          <w:szCs w:val="22"/>
        </w:rPr>
        <w:t>που λειτουργούν νόμιμα στα κράτη-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w:t>
      </w:r>
      <w:r w:rsidR="00715EB6">
        <w:rPr>
          <w:rFonts w:ascii="Cambria" w:hAnsi="Cambria" w:cs="Cambria"/>
          <w:iCs/>
          <w:szCs w:val="22"/>
        </w:rPr>
        <w:t>ου αντίστοιχου χρηματικού ποσού</w:t>
      </w:r>
      <w:r w:rsidRPr="00FF7A9F">
        <w:t xml:space="preserve"> και β) </w:t>
      </w:r>
      <w:r w:rsidRPr="00FF7A9F">
        <w:rPr>
          <w:iCs/>
          <w:spacing w:val="5"/>
          <w:lang w:eastAsia="ar-SA"/>
        </w:rPr>
        <w:t xml:space="preserve">πρέπει να περιλαμβάνει κατ’ ελάχιστον τα ακόλουθα στοιχεία </w:t>
      </w:r>
    </w:p>
    <w:p w:rsidR="00FF7A9F" w:rsidRPr="00FF7A9F" w:rsidRDefault="00FF7A9F" w:rsidP="00ED67AE">
      <w:pPr>
        <w:ind w:left="709" w:hanging="283"/>
        <w:rPr>
          <w:lang w:eastAsia="ar-SA"/>
        </w:rPr>
      </w:pPr>
      <w:r w:rsidRPr="00FF7A9F">
        <w:rPr>
          <w:lang w:eastAsia="ar-SA"/>
        </w:rPr>
        <w:t xml:space="preserve">α) την ημερομηνία έκδοσης, </w:t>
      </w:r>
    </w:p>
    <w:p w:rsidR="00FF7A9F" w:rsidRPr="00FF7A9F" w:rsidRDefault="00FF7A9F" w:rsidP="00ED67AE">
      <w:pPr>
        <w:ind w:left="709" w:hanging="283"/>
        <w:rPr>
          <w:lang w:eastAsia="ar-SA"/>
        </w:rPr>
      </w:pPr>
      <w:r w:rsidRPr="00FF7A9F">
        <w:rPr>
          <w:lang w:eastAsia="ar-SA"/>
        </w:rPr>
        <w:t xml:space="preserve">β) τον εκδότη, </w:t>
      </w:r>
    </w:p>
    <w:p w:rsidR="00FF7A9F" w:rsidRPr="00FF7A9F" w:rsidRDefault="00FF7A9F" w:rsidP="00ED67AE">
      <w:pPr>
        <w:ind w:left="709" w:hanging="283"/>
        <w:rPr>
          <w:lang w:eastAsia="ar-SA"/>
        </w:rPr>
      </w:pPr>
      <w:r w:rsidRPr="00FF7A9F">
        <w:rPr>
          <w:lang w:eastAsia="ar-SA"/>
        </w:rPr>
        <w:t xml:space="preserve">γ) τον αναθέτοντα φορέα προς τον οποίο απευθύνονται (ή τον κύριο του έργου), </w:t>
      </w:r>
    </w:p>
    <w:p w:rsidR="00FF7A9F" w:rsidRPr="00ED67AE" w:rsidRDefault="00FF7A9F" w:rsidP="00ED67AE">
      <w:pPr>
        <w:pStyle w:val="19"/>
        <w:spacing w:line="240" w:lineRule="auto"/>
        <w:ind w:left="709" w:hanging="283"/>
        <w:jc w:val="both"/>
      </w:pPr>
      <w:r w:rsidRPr="00ED67AE">
        <w:rPr>
          <w:rFonts w:asciiTheme="minorHAnsi" w:hAnsiTheme="minorHAnsi"/>
        </w:rPr>
        <w:t>δ) τον αρ</w:t>
      </w:r>
      <w:r w:rsidRPr="00FF7A9F">
        <w:rPr>
          <w:rFonts w:asciiTheme="minorHAnsi" w:hAnsiTheme="minorHAnsi"/>
        </w:rPr>
        <w:t xml:space="preserve">ιθμό της εγγύησης, </w:t>
      </w:r>
    </w:p>
    <w:p w:rsidR="00FF7A9F" w:rsidRPr="00FF7A9F" w:rsidRDefault="00FF7A9F" w:rsidP="00ED67AE">
      <w:pPr>
        <w:widowControl w:val="0"/>
        <w:tabs>
          <w:tab w:val="left" w:pos="385"/>
        </w:tabs>
        <w:suppressAutoHyphens w:val="0"/>
        <w:ind w:left="709" w:hanging="283"/>
      </w:pPr>
      <w:r w:rsidRPr="00FF7A9F">
        <w:t xml:space="preserve">ε) </w:t>
      </w:r>
      <w:r w:rsidRPr="00FF7A9F">
        <w:rPr>
          <w:lang w:eastAsia="ar-SA"/>
        </w:rPr>
        <w:t xml:space="preserve">το ποσό που καλύπτει η εγγύηση. </w:t>
      </w:r>
      <w:r w:rsidRPr="00FF7A9F">
        <w:t>Στην περίπτωση ένωσης οικονομικών φορέων, η εγγύηση περιλαμβάνει και τον όρο ότι η εγγύηση καλύπτει τις υποχρεώσεις όλων των οικονομικών φορέων που συμμετέχουν στην ένωση.</w:t>
      </w:r>
    </w:p>
    <w:p w:rsidR="00FF7A9F" w:rsidRPr="00ED67AE" w:rsidRDefault="00FF7A9F" w:rsidP="00ED67AE">
      <w:pPr>
        <w:widowControl w:val="0"/>
        <w:suppressAutoHyphens w:val="0"/>
        <w:ind w:left="709" w:hanging="283"/>
        <w:rPr>
          <w:spacing w:val="5"/>
        </w:rPr>
      </w:pPr>
      <w:r w:rsidRPr="00ED67AE">
        <w:rPr>
          <w:spacing w:val="5"/>
        </w:rPr>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rsidR="00FF7A9F" w:rsidRPr="00ED67AE" w:rsidRDefault="00FF7A9F" w:rsidP="00ED67AE">
      <w:pPr>
        <w:widowControl w:val="0"/>
        <w:suppressAutoHyphens w:val="0"/>
        <w:ind w:left="709" w:hanging="283"/>
        <w:rPr>
          <w:spacing w:val="5"/>
        </w:rPr>
      </w:pPr>
      <w:r w:rsidRPr="00ED67AE">
        <w:rPr>
          <w:spacing w:val="5"/>
        </w:rPr>
        <w:t>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r w:rsidRPr="00FF7A9F">
        <w:rPr>
          <w:spacing w:val="5"/>
        </w:rPr>
        <w:t>.</w:t>
      </w:r>
    </w:p>
    <w:p w:rsidR="00FF7A9F" w:rsidRPr="00ED67AE" w:rsidRDefault="00FF7A9F" w:rsidP="00ED67AE">
      <w:pPr>
        <w:widowControl w:val="0"/>
        <w:suppressAutoHyphens w:val="0"/>
        <w:ind w:left="709" w:hanging="283"/>
        <w:rPr>
          <w:spacing w:val="5"/>
        </w:rPr>
      </w:pPr>
      <w:r w:rsidRPr="00ED67AE">
        <w:rPr>
          <w:spacing w:val="5"/>
        </w:rPr>
        <w:t xml:space="preserve">η) τα στοιχεία της σχετικής διακήρυξης και την </w:t>
      </w:r>
      <w:r w:rsidRPr="00103192">
        <w:rPr>
          <w:spacing w:val="5"/>
        </w:rPr>
        <w:t xml:space="preserve">καταληκτική </w:t>
      </w:r>
      <w:r w:rsidRPr="00ED67AE">
        <w:rPr>
          <w:spacing w:val="5"/>
        </w:rPr>
        <w:t xml:space="preserve">ημερομηνία </w:t>
      </w:r>
      <w:r w:rsidRPr="00103192">
        <w:rPr>
          <w:spacing w:val="5"/>
        </w:rPr>
        <w:t>υποβολής προσφορών</w:t>
      </w:r>
      <w:r w:rsidRPr="00ED67AE">
        <w:rPr>
          <w:spacing w:val="5"/>
        </w:rPr>
        <w:t xml:space="preserve">, </w:t>
      </w:r>
    </w:p>
    <w:p w:rsidR="00FF7A9F" w:rsidRPr="00ED67AE" w:rsidRDefault="00FF7A9F" w:rsidP="00ED67AE">
      <w:pPr>
        <w:widowControl w:val="0"/>
        <w:suppressAutoHyphens w:val="0"/>
        <w:ind w:left="709" w:hanging="283"/>
        <w:rPr>
          <w:spacing w:val="5"/>
        </w:rPr>
      </w:pPr>
      <w:r w:rsidRPr="00ED67AE">
        <w:rPr>
          <w:spacing w:val="5"/>
        </w:rPr>
        <w:t xml:space="preserve">θ) την ημερομηνία λήξης ή τον χρόνο ισχύος της εγγύησης, </w:t>
      </w:r>
    </w:p>
    <w:p w:rsidR="00FF7A9F" w:rsidRPr="00ED67AE" w:rsidRDefault="00FF7A9F" w:rsidP="00ED67AE">
      <w:pPr>
        <w:widowControl w:val="0"/>
        <w:suppressAutoHyphens w:val="0"/>
        <w:ind w:left="709" w:hanging="283"/>
        <w:rPr>
          <w:spacing w:val="5"/>
        </w:rPr>
      </w:pPr>
      <w:r w:rsidRPr="00ED67AE">
        <w:rPr>
          <w:spacing w:val="5"/>
        </w:rPr>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w:t>
      </w:r>
      <w:r w:rsidRPr="00ED67AE">
        <w:rPr>
          <w:spacing w:val="5"/>
        </w:rPr>
        <w:lastRenderedPageBreak/>
        <w:t>οποίο απευθύνεται</w:t>
      </w:r>
      <w:r w:rsidRPr="00FF7A9F">
        <w:rPr>
          <w:spacing w:val="5"/>
        </w:rPr>
        <w:t xml:space="preserve">, </w:t>
      </w:r>
    </w:p>
    <w:p w:rsidR="00FF7A9F" w:rsidRPr="00FF7A9F" w:rsidRDefault="00FF7A9F" w:rsidP="00BA3F71">
      <w:pPr>
        <w:rPr>
          <w:lang w:eastAsia="ar-SA"/>
        </w:rPr>
      </w:pPr>
      <w:r w:rsidRPr="00FF7A9F">
        <w:rPr>
          <w:lang w:eastAsia="ar-SA"/>
        </w:rPr>
        <w:t xml:space="preserve">και επιπρόσθετα, τον αριθμό και τον τίτλο της σχετικής σύμβασης. </w:t>
      </w:r>
    </w:p>
    <w:p w:rsidR="00FF7A9F" w:rsidRPr="00FF7A9F" w:rsidRDefault="00FF7A9F">
      <w:pPr>
        <w:spacing w:after="120" w:line="276" w:lineRule="auto"/>
        <w:rPr>
          <w:rStyle w:val="10"/>
          <w:rFonts w:cs="Cambria"/>
          <w:iCs/>
          <w:spacing w:val="5"/>
          <w:szCs w:val="22"/>
        </w:rPr>
      </w:pPr>
      <w:r w:rsidRPr="00ED67AE">
        <w:rPr>
          <w:rStyle w:val="10"/>
          <w:spacing w:val="5"/>
        </w:rPr>
        <w:t xml:space="preserve">Η εγγύηση καλής εκτέλεσης καταπίπτει </w:t>
      </w:r>
      <w:r w:rsidRPr="00FF7A9F">
        <w:rPr>
          <w:rStyle w:val="10"/>
          <w:rFonts w:cs="Cambria"/>
          <w:iCs/>
          <w:spacing w:val="5"/>
          <w:szCs w:val="22"/>
        </w:rPr>
        <w:t>στην</w:t>
      </w:r>
      <w:r w:rsidRPr="00ED67AE">
        <w:rPr>
          <w:rStyle w:val="10"/>
          <w:spacing w:val="5"/>
        </w:rPr>
        <w:t xml:space="preserve"> περίπτωση παράβασης των όρων της σύμβασης, </w:t>
      </w:r>
      <w:r w:rsidRPr="00FF7A9F">
        <w:rPr>
          <w:rStyle w:val="10"/>
          <w:rFonts w:cs="Cambria"/>
          <w:iCs/>
          <w:spacing w:val="5"/>
          <w:szCs w:val="22"/>
        </w:rPr>
        <w:t>όπως αυτή ειδικότερα ορίζει.</w:t>
      </w:r>
    </w:p>
    <w:p w:rsidR="00FF7A9F" w:rsidRPr="00FF7A9F" w:rsidRDefault="00FF7A9F">
      <w:pPr>
        <w:pStyle w:val="Standard"/>
        <w:spacing w:after="120" w:line="276" w:lineRule="auto"/>
        <w:rPr>
          <w:rStyle w:val="10"/>
          <w:rFonts w:asciiTheme="minorHAnsi" w:hAnsiTheme="minorHAnsi" w:cs="Cambria"/>
          <w:iCs/>
          <w:spacing w:val="5"/>
          <w:sz w:val="22"/>
          <w:szCs w:val="22"/>
          <w:lang w:val="el-GR"/>
        </w:rPr>
      </w:pPr>
      <w:r w:rsidRPr="00FF7A9F">
        <w:rPr>
          <w:rStyle w:val="10"/>
          <w:rFonts w:asciiTheme="minorHAnsi" w:hAnsiTheme="minorHAnsi" w:cs="Cambria"/>
          <w:iCs/>
          <w:spacing w:val="5"/>
          <w:sz w:val="22"/>
          <w:szCs w:val="22"/>
          <w:lang w:val="el-GR"/>
        </w:rPr>
        <w:t>Σε περίπτωση τροποποίησης της σύμβασης κατά το άρθρο 337 ν. 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χωρίς ΦΠΑ.</w:t>
      </w:r>
    </w:p>
    <w:p w:rsidR="00FF7A9F" w:rsidRPr="00ED67AE" w:rsidRDefault="00FF7A9F">
      <w:pPr>
        <w:pStyle w:val="Standard"/>
        <w:spacing w:after="120" w:line="276" w:lineRule="auto"/>
        <w:rPr>
          <w:rStyle w:val="10"/>
          <w:rFonts w:asciiTheme="minorHAnsi" w:hAnsiTheme="minorHAnsi" w:cs="Cambria"/>
          <w:iCs/>
          <w:spacing w:val="5"/>
          <w:sz w:val="22"/>
          <w:szCs w:val="22"/>
          <w:lang w:val="el-GR"/>
        </w:rPr>
      </w:pPr>
      <w:r w:rsidRPr="00FF7A9F">
        <w:rPr>
          <w:rStyle w:val="10"/>
          <w:rFonts w:asciiTheme="minorHAnsi" w:hAnsiTheme="minorHAnsi" w:cs="Cambria"/>
          <w:iCs/>
          <w:spacing w:val="5"/>
          <w:sz w:val="22"/>
          <w:szCs w:val="22"/>
          <w:lang w:val="el-GR"/>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rsidR="00FF7A9F" w:rsidRPr="00ED67AE" w:rsidRDefault="00FF7A9F" w:rsidP="00ED67AE">
      <w:pPr>
        <w:pStyle w:val="Standard"/>
        <w:spacing w:after="120" w:line="276" w:lineRule="auto"/>
        <w:rPr>
          <w:rStyle w:val="10"/>
          <w:spacing w:val="5"/>
          <w:szCs w:val="22"/>
          <w:lang w:val="el-GR"/>
        </w:rPr>
      </w:pPr>
      <w:r w:rsidRPr="00ED67AE">
        <w:rPr>
          <w:rStyle w:val="10"/>
          <w:rFonts w:asciiTheme="minorHAnsi" w:hAnsiTheme="minorHAnsi" w:cs="Cambria"/>
          <w:iCs/>
          <w:spacing w:val="5"/>
          <w:sz w:val="22"/>
          <w:szCs w:val="22"/>
          <w:lang w:val="el-GR"/>
        </w:rPr>
        <w:t>Η εγγύηση καλής εκτέλεσης καταπίπτει</w:t>
      </w:r>
      <w:r w:rsidRPr="00BF4E24">
        <w:rPr>
          <w:rStyle w:val="10"/>
          <w:rFonts w:asciiTheme="minorHAnsi" w:hAnsiTheme="minorHAnsi" w:cs="Cambria"/>
          <w:iCs/>
          <w:spacing w:val="5"/>
          <w:sz w:val="22"/>
          <w:szCs w:val="22"/>
          <w:lang w:val="el-GR"/>
        </w:rPr>
        <w:t xml:space="preserve"> υπέρ του κυρίου του έργου, με αιτιολογημένη απόφαση του Προϊσταμένου της Διευθύνουσας Υπηρεσίας, ιδίως μετά την οριστικοποίηση της έκπτωσης του αναδόχου.</w:t>
      </w:r>
      <w:r w:rsidRPr="00ED67AE">
        <w:rPr>
          <w:rStyle w:val="10"/>
          <w:rFonts w:asciiTheme="minorHAnsi" w:hAnsiTheme="minorHAnsi" w:cs="Cambria"/>
          <w:iCs/>
          <w:spacing w:val="5"/>
          <w:sz w:val="22"/>
          <w:szCs w:val="22"/>
          <w:lang w:val="el-GR"/>
        </w:rPr>
        <w:t xml:space="preserve"> Η ένσταση του αναδόχου κατά της αποφάσεως δεν αναστέλλει την είσπραξη του ποσού της εγγυήσεως.</w:t>
      </w:r>
    </w:p>
    <w:p w:rsidR="00FF7A9F" w:rsidRPr="00FF7A9F" w:rsidRDefault="00FF7A9F" w:rsidP="00BA3F71">
      <w:pPr>
        <w:rPr>
          <w:b/>
          <w:lang w:eastAsia="ar-SA"/>
        </w:rPr>
      </w:pPr>
      <w:r w:rsidRPr="00FF7A9F">
        <w:rPr>
          <w:b/>
          <w:lang w:eastAsia="ar-SA"/>
        </w:rPr>
        <w:t>15.2 Εγγύηση προκαταβολής</w:t>
      </w:r>
      <w:r w:rsidRPr="00FF7A9F">
        <w:rPr>
          <w:rStyle w:val="a8"/>
          <w:rFonts w:cs="Cambria"/>
          <w:b/>
          <w:iCs/>
          <w:spacing w:val="5"/>
          <w:szCs w:val="22"/>
          <w:lang w:eastAsia="ar-SA"/>
        </w:rPr>
        <w:footnoteReference w:id="33"/>
      </w:r>
      <w:r w:rsidRPr="00FF7A9F">
        <w:rPr>
          <w:b/>
          <w:lang w:eastAsia="ar-SA"/>
        </w:rPr>
        <w:t xml:space="preserve"> </w:t>
      </w:r>
    </w:p>
    <w:p w:rsidR="00FF7A9F" w:rsidRPr="00FF7A9F" w:rsidRDefault="00FF7A9F" w:rsidP="00BA3F71">
      <w:pPr>
        <w:rPr>
          <w:lang w:eastAsia="ar-SA"/>
        </w:rPr>
      </w:pPr>
      <w:r w:rsidRPr="00FF7A9F">
        <w:rPr>
          <w:lang w:eastAsia="ar-SA"/>
        </w:rPr>
        <w:t xml:space="preserve"> ………………………… </w:t>
      </w:r>
    </w:p>
    <w:p w:rsidR="00FF7A9F" w:rsidRPr="00ED67AE" w:rsidRDefault="00FF7A9F" w:rsidP="00ED67AE">
      <w:pPr>
        <w:pStyle w:val="HTMLPreformatted1"/>
      </w:pPr>
      <w:r w:rsidRPr="00ED67AE">
        <w:rPr>
          <w:rFonts w:asciiTheme="minorHAnsi" w:hAnsiTheme="minorHAnsi"/>
        </w:rPr>
        <w:t xml:space="preserve">15.3 </w:t>
      </w:r>
      <w:r w:rsidRPr="00FF7A9F">
        <w:rPr>
          <w:rFonts w:asciiTheme="minorHAnsi" w:hAnsiTheme="minorHAnsi"/>
          <w:lang w:eastAsia="el-GR"/>
        </w:rPr>
        <w:t>Ο Αναθέτων φορέας</w:t>
      </w:r>
      <w:r w:rsidRPr="00FF7A9F">
        <w:rPr>
          <w:rFonts w:asciiTheme="minorHAnsi" w:hAnsiTheme="minorHAnsi"/>
        </w:rPr>
        <w:t xml:space="preserve"> επικοινωνεί με τους φορείς που φέρονται να έχουν εκδώσει</w:t>
      </w:r>
      <w:r w:rsidRPr="00ED67AE">
        <w:rPr>
          <w:rFonts w:asciiTheme="minorHAnsi" w:hAnsiTheme="minorHAnsi"/>
        </w:rPr>
        <w:t xml:space="preserve"> τις εγγυητικές επιστολές, προκειμένου να διαπιστώσει την εγκυρότητά τους.</w:t>
      </w:r>
    </w:p>
    <w:p w:rsidR="00FF7A9F" w:rsidRPr="00FF7A9F" w:rsidRDefault="00FF7A9F" w:rsidP="009F0604">
      <w:pPr>
        <w:pStyle w:val="1"/>
      </w:pPr>
      <w:bookmarkStart w:id="78" w:name="_Toc476757459"/>
      <w:bookmarkStart w:id="79" w:name="_Toc475029043"/>
      <w:bookmarkStart w:id="80" w:name="_Toc506284074"/>
      <w:bookmarkStart w:id="81" w:name="_Toc512332807"/>
      <w:r w:rsidRPr="00FF7A9F">
        <w:t>Άρθρο 16: Δημοσιότητα</w:t>
      </w:r>
      <w:bookmarkEnd w:id="78"/>
      <w:r w:rsidRPr="00FF7A9F">
        <w:t xml:space="preserve"> </w:t>
      </w:r>
      <w:bookmarkEnd w:id="79"/>
      <w:r w:rsidRPr="00FF7A9F">
        <w:t>– Δαπάνες δημοσίευσης</w:t>
      </w:r>
      <w:bookmarkEnd w:id="80"/>
      <w:bookmarkEnd w:id="81"/>
      <w:r w:rsidRPr="00FF7A9F">
        <w:t xml:space="preserve"> </w:t>
      </w:r>
    </w:p>
    <w:p w:rsidR="00FF7A9F" w:rsidRPr="00ED67AE" w:rsidRDefault="00FF7A9F" w:rsidP="00ED67AE">
      <w:pPr>
        <w:pStyle w:val="Standard"/>
        <w:tabs>
          <w:tab w:val="left" w:pos="426"/>
          <w:tab w:val="left" w:pos="2155"/>
          <w:tab w:val="left" w:pos="2722"/>
          <w:tab w:val="left" w:pos="3289"/>
        </w:tabs>
        <w:spacing w:after="120" w:line="276" w:lineRule="auto"/>
        <w:rPr>
          <w:lang w:val="el-GR"/>
        </w:rPr>
      </w:pPr>
      <w:r w:rsidRPr="00ED67AE">
        <w:rPr>
          <w:rFonts w:asciiTheme="minorHAnsi" w:hAnsiTheme="minorHAnsi"/>
          <w:sz w:val="22"/>
          <w:lang w:val="el-GR"/>
        </w:rPr>
        <w:t xml:space="preserve">Το πλήρες κείμενο της παρούσας διακήρυξης </w:t>
      </w:r>
      <w:r w:rsidRPr="00FF7A9F">
        <w:rPr>
          <w:rFonts w:asciiTheme="minorHAnsi" w:hAnsiTheme="minorHAnsi" w:cs="Cambria"/>
          <w:sz w:val="22"/>
          <w:szCs w:val="22"/>
          <w:lang w:val="el-GR"/>
        </w:rPr>
        <w:t>καταχωρήθηκε</w:t>
      </w:r>
      <w:r w:rsidRPr="00ED67AE">
        <w:rPr>
          <w:rFonts w:asciiTheme="minorHAnsi" w:hAnsiTheme="minorHAnsi"/>
          <w:sz w:val="22"/>
          <w:lang w:val="el-GR"/>
        </w:rPr>
        <w:t xml:space="preserve"> στο ΚΗΜΔΗΣ</w:t>
      </w:r>
      <w:r w:rsidRPr="00ED67AE">
        <w:rPr>
          <w:rFonts w:asciiTheme="minorHAnsi" w:hAnsiTheme="minorHAnsi"/>
          <w:lang w:val="el-GR"/>
        </w:rPr>
        <w:t xml:space="preserve">. </w:t>
      </w:r>
      <w:r w:rsidRPr="00FF7A9F">
        <w:rPr>
          <w:rStyle w:val="WW-EndnoteReference"/>
          <w:rFonts w:asciiTheme="minorHAnsi" w:hAnsiTheme="minorHAnsi" w:cs="Cambria"/>
          <w:szCs w:val="22"/>
          <w:lang w:val="el-GR"/>
        </w:rPr>
        <w:t xml:space="preserve"> </w:t>
      </w:r>
      <w:r w:rsidRPr="00FF7A9F">
        <w:rPr>
          <w:rFonts w:asciiTheme="minorHAnsi" w:hAnsiTheme="minorHAnsi"/>
          <w:lang w:val="el-GR"/>
        </w:rPr>
        <w:t xml:space="preserve"> </w:t>
      </w:r>
    </w:p>
    <w:p w:rsidR="00FF7A9F" w:rsidRPr="00FF7A9F" w:rsidRDefault="005C06FD" w:rsidP="009F0604">
      <w:pPr>
        <w:pStyle w:val="para-2"/>
        <w:tabs>
          <w:tab w:val="clear" w:pos="1021"/>
          <w:tab w:val="clear" w:pos="1588"/>
          <w:tab w:val="left" w:pos="426"/>
        </w:tabs>
        <w:spacing w:after="120"/>
        <w:ind w:left="0" w:firstLine="0"/>
        <w:rPr>
          <w:rFonts w:asciiTheme="minorHAnsi" w:hAnsiTheme="minorHAnsi"/>
        </w:rPr>
      </w:pPr>
      <w:r>
        <w:rPr>
          <w:rFonts w:asciiTheme="minorHAnsi" w:hAnsiTheme="minorHAnsi" w:cs="Times New Roman"/>
          <w:spacing w:val="0"/>
          <w:szCs w:val="24"/>
        </w:rPr>
        <w:br w:type="page"/>
      </w:r>
      <w:r w:rsidR="00FF7A9F" w:rsidRPr="00FF7A9F">
        <w:rPr>
          <w:rFonts w:asciiTheme="minorHAnsi" w:hAnsiTheme="minorHAnsi" w:cs="Cambria"/>
          <w:szCs w:val="22"/>
        </w:rPr>
        <w:lastRenderedPageBreak/>
        <w:t xml:space="preserve"> </w:t>
      </w:r>
    </w:p>
    <w:p w:rsidR="00FF7A9F" w:rsidRPr="00FF7A9F" w:rsidRDefault="00FF7A9F" w:rsidP="00ED67AE">
      <w:pPr>
        <w:pStyle w:val="1"/>
        <w:jc w:val="center"/>
      </w:pPr>
      <w:bookmarkStart w:id="82" w:name="_Toc506284075"/>
      <w:bookmarkStart w:id="83" w:name="_Toc475029044"/>
      <w:bookmarkStart w:id="84" w:name="_Toc476757460"/>
      <w:bookmarkStart w:id="85" w:name="_Toc512332808"/>
      <w:r w:rsidRPr="00FF7A9F">
        <w:t>ΚΕΦΑΛΑΙΟ Γ΄</w:t>
      </w:r>
      <w:bookmarkEnd w:id="82"/>
      <w:bookmarkEnd w:id="83"/>
      <w:bookmarkEnd w:id="84"/>
      <w:bookmarkEnd w:id="85"/>
    </w:p>
    <w:p w:rsidR="00FF7A9F" w:rsidRPr="00FF7A9F" w:rsidRDefault="00FF7A9F" w:rsidP="009F0604">
      <w:pPr>
        <w:rPr>
          <w:rFonts w:cs="Arial"/>
          <w:b/>
          <w:szCs w:val="20"/>
        </w:rPr>
      </w:pPr>
      <w:r w:rsidRPr="00FF7A9F">
        <w:t>Η σύμβαση ανατίθεται βάσει του κριτηρίου του άρθρου 21 της παρούσας, σε προσφέροντα ο οποίος δεν αποκλείεται από τη συμμετοχή βάσει του άρθρου 18 και πληροί τα κριτήρια επιλογής του άρθρου 19.</w:t>
      </w:r>
    </w:p>
    <w:p w:rsidR="00FF7A9F" w:rsidRPr="00FF7A9F" w:rsidRDefault="00FF7A9F" w:rsidP="009F0604">
      <w:pPr>
        <w:pStyle w:val="1"/>
      </w:pPr>
      <w:bookmarkStart w:id="86" w:name="_Toc475029045"/>
      <w:bookmarkStart w:id="87" w:name="_Toc476757461"/>
      <w:bookmarkStart w:id="88" w:name="_Toc506284076"/>
      <w:bookmarkStart w:id="89" w:name="_Toc512332809"/>
      <w:r w:rsidRPr="00FF7A9F">
        <w:t xml:space="preserve">Άρθρο 17: Δικαιούμενοι συμμετοχής </w:t>
      </w:r>
      <w:bookmarkEnd w:id="86"/>
      <w:bookmarkEnd w:id="87"/>
      <w:r w:rsidRPr="00FF7A9F">
        <w:t>στη διαδικασία σύναψης σύμβασης</w:t>
      </w:r>
      <w:bookmarkEnd w:id="88"/>
      <w:bookmarkEnd w:id="89"/>
    </w:p>
    <w:p w:rsidR="00FF7A9F" w:rsidRPr="00FF7A9F" w:rsidRDefault="00FF7A9F" w:rsidP="009F0604">
      <w:pPr>
        <w:rPr>
          <w:rFonts w:cs="Arial"/>
          <w:szCs w:val="20"/>
        </w:rPr>
      </w:pPr>
      <w:r w:rsidRPr="00FF7A9F">
        <w:t>17.1. Δικαίωμα συμμετοχής έχουν φυσικά ή νομικά πρόσωπα, ή ενώσεις αυτών που δραστηριοποιούνται στην εκπόνηση μελετών των κατηγοριών που αναφέρονται στο άρθρο 12.1</w:t>
      </w:r>
      <w:r w:rsidRPr="00FF7A9F">
        <w:rPr>
          <w:rStyle w:val="WW-EndnoteReference3"/>
          <w:rFonts w:cs="Cambria"/>
          <w:szCs w:val="22"/>
          <w:lang w:eastAsia="ar-SA"/>
        </w:rPr>
        <w:footnoteReference w:id="34"/>
      </w:r>
      <w:r w:rsidRPr="00FF7A9F">
        <w:t xml:space="preserve"> και που είναι εγκατεστημένα σε:</w:t>
      </w:r>
    </w:p>
    <w:p w:rsidR="00FF7A9F" w:rsidRPr="00FF7A9F" w:rsidRDefault="00FF7A9F" w:rsidP="00ED67AE">
      <w:r w:rsidRPr="00FF7A9F">
        <w:t>α) σε κράτος-μέλος της Ένωσης, </w:t>
      </w:r>
    </w:p>
    <w:p w:rsidR="00FF7A9F" w:rsidRPr="00FF7A9F" w:rsidRDefault="00FF7A9F" w:rsidP="00ED67AE">
      <w:r w:rsidRPr="00FF7A9F">
        <w:t>β) σε κράτος-μέλος του Ευρωπαϊκού Οικονομικού Χώρου (Ε.Ο.Χ.), </w:t>
      </w:r>
    </w:p>
    <w:p w:rsidR="00FF7A9F" w:rsidRPr="00FF7A9F" w:rsidRDefault="00FF7A9F" w:rsidP="00ED67AE">
      <w:pPr>
        <w:rPr>
          <w:b/>
        </w:rPr>
      </w:pPr>
      <w:r w:rsidRPr="00FF7A9F">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 </w:t>
      </w:r>
    </w:p>
    <w:p w:rsidR="00FF7A9F" w:rsidRPr="00FF7A9F" w:rsidRDefault="00FF7A9F" w:rsidP="009F0604">
      <w:r w:rsidRPr="00FF7A9F">
        <w:t xml:space="preserve">17.2 </w:t>
      </w:r>
      <w:r w:rsidRPr="00FF7A9F">
        <w:rPr>
          <w:rFonts w:cs="Cambria"/>
          <w:szCs w:val="22"/>
          <w:lang w:eastAsia="ar-SA"/>
        </w:rPr>
        <w:t xml:space="preserve">   </w:t>
      </w:r>
      <w:r w:rsidRPr="00FF7A9F">
        <w:rPr>
          <w:rFonts w:cs="Cambria"/>
          <w:szCs w:val="22"/>
          <w:lang w:eastAsia="ar-SA"/>
        </w:rPr>
        <w:tab/>
      </w:r>
      <w:r w:rsidRPr="00FF7A9F">
        <w:t>Οικονομικός φορέας συμμετέχει είτε μεμονωμένα είτε ως μέλος ένωσης.</w:t>
      </w:r>
    </w:p>
    <w:p w:rsidR="00FF7A9F" w:rsidRPr="00FF7A9F" w:rsidRDefault="00FF7A9F" w:rsidP="009F0604">
      <w:r w:rsidRPr="00FF7A9F">
        <w:t xml:space="preserve">17.3 </w:t>
      </w:r>
      <w:r w:rsidRPr="00FF7A9F">
        <w:rPr>
          <w:rFonts w:cs="Cambria"/>
          <w:szCs w:val="22"/>
          <w:lang w:eastAsia="ar-SA"/>
        </w:rPr>
        <w:t xml:space="preserve"> </w:t>
      </w:r>
      <w:r w:rsidRPr="00FF7A9F">
        <w:rPr>
          <w:rFonts w:cs="Cambria"/>
          <w:szCs w:val="22"/>
          <w:lang w:eastAsia="ar-SA"/>
        </w:rPr>
        <w:tab/>
      </w:r>
      <w:r w:rsidRPr="00FF7A9F">
        <w:t xml:space="preserve">Οι ενώσεις οικονομικών φορέων συμμετέχουν υπό τους όρους των παρ. 2, 3 και 4 του άρθρου 19 και των σημείων γ) και δ) της παρ. 1 του άρθρου 77 του ν. 4412/2016. Δεν απαιτείται από τις εν λόγω ενώσεις να περιβληθούν συγκεκριμένη νομική μορφή για την υποβολή προσφοράς. Η ένωση των φυσικών ή νομικών προσώπων μπορεί να αφορά στην ίδια ή σε διαφορετικές κατηγορίες μελετών. </w:t>
      </w:r>
    </w:p>
    <w:p w:rsidR="00FF7A9F" w:rsidRPr="00ED67AE" w:rsidRDefault="00FF7A9F" w:rsidP="009F0604">
      <w:pPr>
        <w:pStyle w:val="1"/>
        <w:rPr>
          <w:sz w:val="22"/>
        </w:rPr>
      </w:pPr>
      <w:bookmarkStart w:id="90" w:name="_Toc506284077"/>
      <w:bookmarkStart w:id="91" w:name="_Toc475029046"/>
      <w:bookmarkStart w:id="92" w:name="_Toc476757462"/>
      <w:bookmarkStart w:id="93" w:name="_Toc512332810"/>
      <w:r w:rsidRPr="00FF7A9F">
        <w:t>Άρθρο 18: Λόγοι αποκλεισμού</w:t>
      </w:r>
      <w:bookmarkEnd w:id="90"/>
      <w:bookmarkEnd w:id="91"/>
      <w:bookmarkEnd w:id="92"/>
      <w:bookmarkEnd w:id="93"/>
      <w:r w:rsidRPr="00FF7A9F">
        <w:t xml:space="preserve"> </w:t>
      </w:r>
    </w:p>
    <w:p w:rsidR="00FF7A9F" w:rsidRPr="00FF7A9F" w:rsidRDefault="00FF7A9F" w:rsidP="009F0604">
      <w:pPr>
        <w:rPr>
          <w:rFonts w:cs="Arial"/>
        </w:rPr>
      </w:pPr>
      <w:r w:rsidRPr="00FF7A9F">
        <w:t xml:space="preserve">18.1 </w:t>
      </w:r>
      <w:r w:rsidRPr="00FF7A9F">
        <w:tab/>
        <w:t>Κάθε προσφέρων αποκλείεται από την συμμετοχή στην παρούσα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p>
    <w:p w:rsidR="00FF7A9F" w:rsidRPr="00FF7A9F" w:rsidRDefault="00FF7A9F" w:rsidP="009F0604">
      <w:r w:rsidRPr="00ED67AE">
        <w:rPr>
          <w:b/>
        </w:rPr>
        <w:t>18.1.1</w:t>
      </w:r>
      <w:r w:rsidRPr="00FF7A9F">
        <w:t xml:space="preserve"> </w:t>
      </w:r>
      <w:r w:rsidRPr="00FF7A9F">
        <w:rPr>
          <w:b/>
        </w:rPr>
        <w:t xml:space="preserve"> </w:t>
      </w:r>
      <w:r w:rsidRPr="00FF7A9F">
        <w:t>Υ</w:t>
      </w:r>
      <w:r w:rsidRPr="00ED67AE">
        <w:t xml:space="preserve">πάρχει εις βάρος του προσφέροντος </w:t>
      </w:r>
      <w:r w:rsidRPr="00FF7A9F">
        <w:rPr>
          <w:rFonts w:cs="Cambria"/>
          <w:szCs w:val="22"/>
        </w:rPr>
        <w:t>αμετάκλητη</w:t>
      </w:r>
      <w:r w:rsidRPr="00FF7A9F">
        <w:rPr>
          <w:rStyle w:val="WW-EndnoteReference3"/>
          <w:rFonts w:cs="Cambria"/>
          <w:color w:val="000000"/>
          <w:szCs w:val="22"/>
        </w:rPr>
        <w:footnoteReference w:id="35"/>
      </w:r>
      <w:r w:rsidRPr="00FF7A9F">
        <w:rPr>
          <w:rStyle w:val="WW-EndnoteReference3"/>
          <w:rFonts w:cs="Cambria"/>
          <w:color w:val="000000"/>
          <w:szCs w:val="22"/>
        </w:rPr>
        <w:t xml:space="preserve"> </w:t>
      </w:r>
      <w:r w:rsidRPr="00ED67AE">
        <w:t xml:space="preserve"> καταδικαστική απόφαση για έναν από τους ακόλουθους λόγους</w:t>
      </w:r>
      <w:r w:rsidRPr="00FF7A9F">
        <w:t xml:space="preserve"> :</w:t>
      </w:r>
    </w:p>
    <w:p w:rsidR="00FF7A9F" w:rsidRPr="00FF7A9F" w:rsidRDefault="00FF7A9F" w:rsidP="00ED67AE">
      <w:pPr>
        <w:rPr>
          <w:rFonts w:cs="Cambria"/>
          <w:szCs w:val="22"/>
        </w:rPr>
      </w:pPr>
      <w:r w:rsidRPr="00FF7A9F">
        <w:t>α) συμμετοχή σε εγκληματική οργάνωση, όπως αυτή ορίζεται στο άρθρο 2 της απόφασης-πλαίσιο 2008/841/ΔΕΥ του Συμβουλίου της 24</w:t>
      </w:r>
      <w:r w:rsidRPr="00FF7A9F">
        <w:rPr>
          <w:vertAlign w:val="superscript"/>
        </w:rPr>
        <w:t>ης</w:t>
      </w:r>
      <w:r w:rsidRPr="00FF7A9F">
        <w:t xml:space="preserve"> Οκτωβρίου 2008, για την καταπολέμηση του οργανωμένου εγκλήματος (ΕΕ L 300 της 11.11.2008 σ.42),</w:t>
      </w:r>
    </w:p>
    <w:p w:rsidR="00FF7A9F" w:rsidRPr="00FF7A9F" w:rsidRDefault="00FF7A9F" w:rsidP="00ED67AE">
      <w:r w:rsidRPr="00FF7A9F">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FF7A9F" w:rsidRPr="00ED67AE" w:rsidRDefault="00FF7A9F" w:rsidP="00ED67AE">
      <w:r w:rsidRPr="00ED67AE">
        <w:lastRenderedPageBreak/>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FF7A9F" w:rsidRPr="00ED67AE" w:rsidRDefault="00FF7A9F" w:rsidP="00ED67AE">
      <w:pPr>
        <w:pStyle w:val="Standard"/>
        <w:spacing w:line="276" w:lineRule="auto"/>
        <w:rPr>
          <w:rFonts w:asciiTheme="minorHAnsi" w:hAnsiTheme="minorHAnsi"/>
          <w:sz w:val="22"/>
          <w:lang w:val="el-GR"/>
        </w:rPr>
      </w:pPr>
      <w:r w:rsidRPr="00ED67AE">
        <w:rPr>
          <w:rFonts w:asciiTheme="minorHAnsi" w:hAnsiTheme="minorHAnsi"/>
          <w:sz w:val="22"/>
          <w:lang w:val="el-GR"/>
        </w:rPr>
        <w:t xml:space="preserve">δ) </w:t>
      </w:r>
      <w:r w:rsidRPr="00ED67AE">
        <w:rPr>
          <w:rFonts w:asciiTheme="minorHAnsi" w:hAnsiTheme="minorHAnsi"/>
          <w:color w:val="000000"/>
          <w:sz w:val="22"/>
          <w:lang w:val="el-GR"/>
        </w:rPr>
        <w:t>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w:t>
      </w:r>
      <w:bookmarkStart w:id="94" w:name="ntc36-L_2014094EL.01006501-E00361"/>
      <w:bookmarkEnd w:id="94"/>
      <w:r w:rsidRPr="00ED67AE">
        <w:rPr>
          <w:rFonts w:asciiTheme="minorHAnsi" w:hAnsiTheme="minorHAnsi"/>
          <w:sz w:val="22"/>
          <w:lang w:val="el-GR"/>
        </w:rPr>
        <w:t xml:space="preserve"> </w:t>
      </w:r>
      <w:r w:rsidRPr="00ED67AE">
        <w:rPr>
          <w:rFonts w:asciiTheme="minorHAnsi" w:hAnsiTheme="minorHAnsi"/>
          <w:color w:val="000000"/>
          <w:sz w:val="22"/>
          <w:lang w:val="el-GR"/>
        </w:rPr>
        <w:t>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FF7A9F" w:rsidRPr="00ED67AE" w:rsidRDefault="00FF7A9F" w:rsidP="00ED67AE">
      <w:pPr>
        <w:pStyle w:val="Standard"/>
        <w:spacing w:line="276" w:lineRule="auto"/>
        <w:rPr>
          <w:rFonts w:asciiTheme="minorHAnsi" w:hAnsiTheme="minorHAnsi"/>
          <w:sz w:val="22"/>
          <w:lang w:val="el-GR"/>
        </w:rPr>
      </w:pPr>
      <w:r w:rsidRPr="00ED67AE">
        <w:rPr>
          <w:rFonts w:asciiTheme="minorHAnsi" w:hAnsiTheme="minorHAnsi"/>
          <w:sz w:val="22"/>
          <w:lang w:val="el-GR"/>
        </w:rP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FF7A9F" w:rsidRPr="00ED67AE" w:rsidRDefault="00FF7A9F" w:rsidP="00ED67AE">
      <w:pPr>
        <w:pStyle w:val="Standard"/>
        <w:spacing w:line="276" w:lineRule="auto"/>
        <w:rPr>
          <w:rFonts w:asciiTheme="minorHAnsi" w:hAnsiTheme="minorHAnsi"/>
          <w:sz w:val="22"/>
          <w:lang w:val="el-GR"/>
        </w:rPr>
      </w:pPr>
      <w:r w:rsidRPr="00ED67AE">
        <w:rPr>
          <w:rFonts w:asciiTheme="minorHAnsi" w:hAnsiTheme="minorHAnsi"/>
          <w:sz w:val="22"/>
          <w:lang w:val="el-GR"/>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(Α΄215 ).</w:t>
      </w:r>
    </w:p>
    <w:p w:rsidR="00FF7A9F" w:rsidRPr="00ED67AE" w:rsidRDefault="00FF7A9F" w:rsidP="00ED67AE">
      <w:pPr>
        <w:pStyle w:val="Standard"/>
        <w:spacing w:line="276" w:lineRule="auto"/>
        <w:rPr>
          <w:rFonts w:asciiTheme="minorHAnsi" w:hAnsiTheme="minorHAnsi"/>
          <w:sz w:val="22"/>
          <w:lang w:val="el-GR"/>
        </w:rPr>
      </w:pPr>
      <w:r w:rsidRPr="00ED67AE">
        <w:rPr>
          <w:rFonts w:asciiTheme="minorHAnsi" w:hAnsiTheme="minorHAnsi"/>
          <w:sz w:val="22"/>
          <w:lang w:val="el-GR"/>
        </w:rPr>
        <w:t xml:space="preserve">Η υποχρέωση αποκλεισμού προσφέροντος εφαρμόζεται επίσης όταν το πρόσωπο εις βάρος του οποίου εκδόθηκε </w:t>
      </w:r>
      <w:r w:rsidRPr="00FF7A9F">
        <w:rPr>
          <w:rFonts w:asciiTheme="minorHAnsi" w:hAnsiTheme="minorHAnsi" w:cs="Cambria"/>
          <w:sz w:val="22"/>
          <w:szCs w:val="22"/>
          <w:lang w:val="el-GR"/>
        </w:rPr>
        <w:t>αμετάκλητη</w:t>
      </w:r>
      <w:r w:rsidRPr="00ED67AE">
        <w:rPr>
          <w:rFonts w:asciiTheme="minorHAnsi" w:hAnsiTheme="minorHAnsi"/>
          <w:sz w:val="22"/>
          <w:lang w:val="el-GR"/>
        </w:rPr>
        <w:t xml:space="preserve"> καταδικαστική απόφαση είναι μέλος του διοικητικού, διευθυντικού ή εποπτικού οργάνου του εν λόγω προσφέροντος ή έχει εξουσία εκπροσώπησης, λήψης αποφάσεων ή ελέγχου σε αυτό. </w:t>
      </w:r>
    </w:p>
    <w:p w:rsidR="00FF7A9F" w:rsidRPr="00ED67AE" w:rsidRDefault="00FF7A9F" w:rsidP="00ED67AE">
      <w:pPr>
        <w:pStyle w:val="Standard"/>
        <w:spacing w:line="276" w:lineRule="auto"/>
        <w:rPr>
          <w:rFonts w:asciiTheme="minorHAnsi" w:hAnsiTheme="minorHAnsi"/>
          <w:sz w:val="22"/>
          <w:lang w:val="el-GR"/>
        </w:rPr>
      </w:pPr>
      <w:r w:rsidRPr="00ED67AE">
        <w:rPr>
          <w:rFonts w:asciiTheme="minorHAnsi" w:hAnsiTheme="minorHAnsi"/>
          <w:sz w:val="22"/>
          <w:lang w:val="el-GR"/>
        </w:rPr>
        <w:t>Στις περιπτώσεις εταιρειών περιορισμένης ευθύνης (Ε.Π.Ε</w:t>
      </w:r>
      <w:r w:rsidRPr="00FF7A9F">
        <w:rPr>
          <w:rFonts w:asciiTheme="minorHAnsi" w:hAnsiTheme="minorHAnsi" w:cs="Cambria"/>
          <w:sz w:val="22"/>
          <w:szCs w:val="22"/>
          <w:lang w:val="el-GR"/>
        </w:rPr>
        <w:t>.),</w:t>
      </w:r>
      <w:r w:rsidRPr="00ED67AE">
        <w:rPr>
          <w:rFonts w:asciiTheme="minorHAnsi" w:hAnsiTheme="minorHAnsi"/>
          <w:sz w:val="22"/>
          <w:lang w:val="el-GR"/>
        </w:rPr>
        <w:t xml:space="preserve"> προσωπικών εταιρειών (Ο.Ε. και Ε.Ε.), και ιδιωτικών κεφαλαιουχικών εταιρειών (Ι.Κ.Ε.), η υποχρέωση του προηγούμενου εδαφίου αφορά τους διαχειριστές. Στις περιπτώσεις ανωνύμων εταιρειών (Α.Ε.), η εν λόγω υποχρέωση αφορά τον Διευθύνοντα Σύμβουλο, καθώς και όλα τα μέλη του Διοικητικού Συμβουλίου.</w:t>
      </w:r>
      <w:r w:rsidRPr="00FF7A9F">
        <w:rPr>
          <w:rFonts w:asciiTheme="minorHAnsi" w:hAnsiTheme="minorHAnsi" w:cs="Cambria"/>
          <w:sz w:val="22"/>
          <w:szCs w:val="22"/>
          <w:lang w:val="el-GR"/>
        </w:rPr>
        <w:t xml:space="preserve"> Στις περιπτώσεις των συνεταιρισμών, η εν λόγω υποχρέωση αφορά τα μέλη του Διοικητικού Συμβουλίου.</w:t>
      </w:r>
      <w:r w:rsidRPr="00FF7A9F">
        <w:rPr>
          <w:rStyle w:val="WW-EndnoteReference3"/>
          <w:rFonts w:asciiTheme="minorHAnsi" w:hAnsiTheme="minorHAnsi" w:cs="Cambria"/>
          <w:sz w:val="22"/>
          <w:szCs w:val="22"/>
          <w:lang w:val="el-GR"/>
        </w:rPr>
        <w:footnoteReference w:id="36"/>
      </w:r>
    </w:p>
    <w:p w:rsidR="005C06FD" w:rsidRDefault="00FF7A9F" w:rsidP="00ED67AE">
      <w:r w:rsidRPr="00ED67AE">
        <w:rPr>
          <w:b/>
        </w:rPr>
        <w:t>18.1.2</w:t>
      </w:r>
      <w:r w:rsidRPr="00FF7A9F">
        <w:t xml:space="preserve"> </w:t>
      </w:r>
    </w:p>
    <w:p w:rsidR="00FF7A9F" w:rsidRPr="00FF7A9F" w:rsidRDefault="00FF7A9F" w:rsidP="005C06FD">
      <w:r w:rsidRPr="00FF7A9F">
        <w:t xml:space="preserve">α)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w:t>
      </w:r>
    </w:p>
    <w:p w:rsidR="00FF7A9F" w:rsidRPr="00FF7A9F" w:rsidRDefault="00FF7A9F" w:rsidP="00ED67AE">
      <w:r w:rsidRPr="00FF7A9F">
        <w:t xml:space="preserve">ή/και </w:t>
      </w:r>
    </w:p>
    <w:p w:rsidR="00FF7A9F" w:rsidRPr="00FF7A9F" w:rsidRDefault="00FF7A9F" w:rsidP="00ED67AE">
      <w:r w:rsidRPr="00FF7A9F">
        <w:t>β) ο αναθέτων φορέας</w:t>
      </w:r>
      <w:r w:rsidRPr="00FF7A9F">
        <w:rPr>
          <w:rFonts w:cs="Cambria"/>
          <w:szCs w:val="22"/>
        </w:rPr>
        <w:t xml:space="preserve"> </w:t>
      </w:r>
      <w:r w:rsidRPr="00FF7A9F">
        <w:t xml:space="preserve">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rsidR="00FF7A9F" w:rsidRPr="00FF7A9F" w:rsidRDefault="00FF7A9F" w:rsidP="009F0604">
      <w:r w:rsidRPr="00FF7A9F">
        <w:t>Αν ο προσφέρων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p>
    <w:p w:rsidR="00FF7A9F" w:rsidRPr="00FF7A9F" w:rsidRDefault="00FF7A9F" w:rsidP="009F0604">
      <w:r w:rsidRPr="00FF7A9F">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FF7A9F" w:rsidRPr="00FF7A9F" w:rsidRDefault="00FF7A9F">
      <w:pPr>
        <w:pStyle w:val="afd"/>
        <w:rPr>
          <w:rFonts w:asciiTheme="minorHAnsi" w:hAnsiTheme="minorHAnsi" w:cs="Cambria"/>
          <w:color w:val="000000"/>
          <w:sz w:val="22"/>
          <w:szCs w:val="22"/>
        </w:rPr>
      </w:pPr>
      <w:r w:rsidRPr="00ED67AE">
        <w:rPr>
          <w:rFonts w:asciiTheme="minorHAnsi" w:hAnsiTheme="minorHAnsi"/>
          <w:b/>
          <w:color w:val="000000"/>
          <w:sz w:val="22"/>
        </w:rPr>
        <w:lastRenderedPageBreak/>
        <w:t>18.1.</w:t>
      </w:r>
      <w:r w:rsidRPr="005C06FD">
        <w:rPr>
          <w:rFonts w:asciiTheme="minorHAnsi" w:hAnsiTheme="minorHAnsi" w:cs="Cambria"/>
          <w:b/>
          <w:color w:val="000000"/>
          <w:sz w:val="22"/>
          <w:szCs w:val="22"/>
        </w:rPr>
        <w:t>2Α</w:t>
      </w:r>
      <w:r w:rsidRPr="005C06FD">
        <w:rPr>
          <w:rStyle w:val="WW-EndnoteReference2"/>
          <w:rFonts w:asciiTheme="minorHAnsi" w:hAnsiTheme="minorHAnsi" w:cs="Cambria"/>
          <w:b/>
          <w:color w:val="000000"/>
          <w:sz w:val="22"/>
          <w:szCs w:val="22"/>
        </w:rPr>
        <w:footnoteReference w:id="37"/>
      </w:r>
      <w:r w:rsidRPr="00FF7A9F">
        <w:rPr>
          <w:rFonts w:asciiTheme="minorHAnsi" w:hAnsiTheme="minorHAnsi" w:cs="Cambria"/>
          <w:color w:val="000000"/>
          <w:sz w:val="22"/>
          <w:szCs w:val="22"/>
        </w:rPr>
        <w:t xml:space="preserve">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
    <w:p w:rsidR="00FF7A9F" w:rsidRPr="00FF7A9F" w:rsidRDefault="00FF7A9F">
      <w:pPr>
        <w:pStyle w:val="afd"/>
        <w:rPr>
          <w:rFonts w:asciiTheme="minorHAnsi" w:hAnsiTheme="minorHAnsi" w:cs="Cambria"/>
          <w:color w:val="000000"/>
          <w:sz w:val="22"/>
          <w:szCs w:val="22"/>
        </w:rPr>
      </w:pPr>
      <w:r w:rsidRPr="00FF7A9F">
        <w:rPr>
          <w:rFonts w:asciiTheme="minorHAnsi" w:hAnsiTheme="minorHAnsi" w:cs="Cambria"/>
          <w:color w:val="000000"/>
          <w:sz w:val="22"/>
          <w:szCs w:val="22"/>
        </w:rPr>
        <w:t>αα) τρεις (</w:t>
      </w:r>
      <w:r w:rsidRPr="00ED67AE">
        <w:rPr>
          <w:rFonts w:asciiTheme="minorHAnsi" w:hAnsiTheme="minorHAnsi"/>
          <w:color w:val="000000"/>
          <w:sz w:val="22"/>
        </w:rPr>
        <w:t>3</w:t>
      </w:r>
      <w:r w:rsidRPr="00FF7A9F">
        <w:rPr>
          <w:rFonts w:asciiTheme="minorHAnsi" w:hAnsiTheme="minorHAnsi" w:cs="Cambria"/>
          <w:color w:val="000000"/>
          <w:sz w:val="22"/>
          <w:szCs w:val="22"/>
        </w:rPr>
        <w:t xml:space="preserve">)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rsidR="00FF7A9F" w:rsidRPr="00FF7A9F" w:rsidRDefault="00FF7A9F">
      <w:pPr>
        <w:pStyle w:val="afd"/>
        <w:rPr>
          <w:rFonts w:asciiTheme="minorHAnsi" w:hAnsiTheme="minorHAnsi" w:cs="Cambria"/>
          <w:sz w:val="22"/>
          <w:szCs w:val="22"/>
        </w:rPr>
      </w:pPr>
      <w:r w:rsidRPr="00FF7A9F">
        <w:rPr>
          <w:rFonts w:asciiTheme="minorHAnsi" w:hAnsiTheme="minorHAnsi" w:cs="Cambria"/>
          <w:color w:val="000000"/>
          <w:sz w:val="22"/>
          <w:szCs w:val="22"/>
        </w:rPr>
        <w:t>Οι υπό αα΄ και ββ΄ κυρώσεις πρέπει να έχουν αποκτήσει τελεσίδικη και δεσμευτική ισχύ</w:t>
      </w:r>
      <w:r w:rsidRPr="00FF7A9F">
        <w:rPr>
          <w:rStyle w:val="WW-EndnoteReference2"/>
          <w:rFonts w:asciiTheme="minorHAnsi" w:hAnsiTheme="minorHAnsi" w:cs="Cambria"/>
          <w:color w:val="000000"/>
          <w:sz w:val="22"/>
          <w:szCs w:val="22"/>
        </w:rPr>
        <w:footnoteReference w:id="38"/>
      </w:r>
      <w:r w:rsidRPr="00FF7A9F">
        <w:rPr>
          <w:rFonts w:asciiTheme="minorHAnsi" w:hAnsiTheme="minorHAnsi" w:cs="Cambria"/>
          <w:color w:val="000000"/>
          <w:sz w:val="22"/>
          <w:szCs w:val="22"/>
        </w:rPr>
        <w:t xml:space="preserve">. </w:t>
      </w:r>
    </w:p>
    <w:p w:rsidR="00FF7A9F" w:rsidRPr="00FF7A9F" w:rsidRDefault="00FF7A9F">
      <w:pPr>
        <w:suppressAutoHyphens w:val="0"/>
        <w:spacing w:line="252" w:lineRule="auto"/>
        <w:rPr>
          <w:rFonts w:cs="Cambria"/>
          <w:szCs w:val="22"/>
        </w:rPr>
      </w:pPr>
    </w:p>
    <w:p w:rsidR="00FF7A9F" w:rsidRPr="00FF7A9F" w:rsidRDefault="00FF7A9F">
      <w:pPr>
        <w:suppressAutoHyphens w:val="0"/>
        <w:spacing w:line="252" w:lineRule="auto"/>
        <w:rPr>
          <w:rFonts w:cs="Cambria"/>
          <w:szCs w:val="22"/>
        </w:rPr>
      </w:pPr>
      <w:r w:rsidRPr="00FF7A9F">
        <w:rPr>
          <w:rFonts w:cs="Cambria"/>
          <w:b/>
          <w:szCs w:val="22"/>
        </w:rPr>
        <w:t>18.1.3.</w:t>
      </w:r>
      <w:r w:rsidRPr="00FF7A9F">
        <w:rPr>
          <w:rFonts w:cs="Cambria"/>
          <w:szCs w:val="22"/>
        </w:rPr>
        <w:t xml:space="preserve"> Κατ’ εξαίρεση, όταν </w:t>
      </w:r>
      <w:r w:rsidRPr="00FF7A9F">
        <w:rPr>
          <w:rFonts w:cs="Cambria"/>
          <w:szCs w:val="22"/>
          <w:lang w:eastAsia="el-GR"/>
        </w:rPr>
        <w:t xml:space="preserve">ο αποκλεισμός </w:t>
      </w:r>
      <w:r w:rsidRPr="00FF7A9F">
        <w:rPr>
          <w:rFonts w:cs="Cambria"/>
          <w:szCs w:val="22"/>
        </w:rPr>
        <w:t xml:space="preserve">είναι </w:t>
      </w:r>
      <w:r w:rsidRPr="00FF7A9F">
        <w:rPr>
          <w:rFonts w:cs="Cambria"/>
          <w:szCs w:val="22"/>
          <w:lang w:eastAsia="el-GR"/>
        </w:rPr>
        <w:t xml:space="preserve">σαφώς δυσανάλογος, ιδίως όταν μόνο μικρά ποσά των φόρων ή των εισφορών κοινωνικής ασφάλισης δεν έχουν καταβληθεί ή όταν ο </w:t>
      </w:r>
      <w:r w:rsidRPr="00FF7A9F">
        <w:rPr>
          <w:rFonts w:cs="Cambria"/>
          <w:szCs w:val="22"/>
        </w:rPr>
        <w:t xml:space="preserve">προσφέρων </w:t>
      </w:r>
      <w:r w:rsidRPr="00FF7A9F">
        <w:rPr>
          <w:rFonts w:cs="Cambria"/>
          <w:szCs w:val="22"/>
          <w:lang w:eastAsia="el-GR"/>
        </w:rPr>
        <w:t>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της περ. β' παρ. 2 του άρθρου 73 ν. 4412/2016, πριν από την εκπνοή της προθεσμίας υποβολής προσφοράς</w:t>
      </w:r>
      <w:r w:rsidRPr="00FF7A9F">
        <w:rPr>
          <w:rFonts w:cs="Cambria"/>
          <w:szCs w:val="22"/>
        </w:rPr>
        <w:t xml:space="preserve"> </w:t>
      </w:r>
      <w:r w:rsidRPr="005C06FD">
        <w:rPr>
          <w:rFonts w:cs="Cambria"/>
          <w:szCs w:val="22"/>
        </w:rPr>
        <w:t>του άρθρου 14 της παρούσας</w:t>
      </w:r>
      <w:r w:rsidRPr="00FF7A9F">
        <w:rPr>
          <w:rFonts w:cs="Cambria"/>
          <w:szCs w:val="22"/>
        </w:rPr>
        <w:t>, δεν εφαρμόζεται</w:t>
      </w:r>
      <w:r w:rsidRPr="00FF7A9F">
        <w:rPr>
          <w:rStyle w:val="EndnoteReference1"/>
          <w:rFonts w:cs="Cambria"/>
          <w:szCs w:val="22"/>
        </w:rPr>
        <w:footnoteReference w:id="39"/>
      </w:r>
      <w:r w:rsidRPr="00FF7A9F">
        <w:rPr>
          <w:rFonts w:cs="Cambria"/>
          <w:szCs w:val="22"/>
        </w:rPr>
        <w:t xml:space="preserve"> η παράγραφος 18.1.2. </w:t>
      </w:r>
    </w:p>
    <w:p w:rsidR="00FF7A9F" w:rsidRPr="00FF7A9F" w:rsidRDefault="00FF7A9F">
      <w:pPr>
        <w:suppressAutoHyphens w:val="0"/>
        <w:spacing w:line="252" w:lineRule="auto"/>
        <w:rPr>
          <w:rFonts w:cs="Cambria"/>
          <w:szCs w:val="22"/>
          <w:lang w:eastAsia="el-GR"/>
        </w:rPr>
      </w:pPr>
      <w:r w:rsidRPr="00FF7A9F">
        <w:rPr>
          <w:rFonts w:cs="Cambria"/>
          <w:i/>
          <w:iCs/>
          <w:szCs w:val="22"/>
          <w:lang w:eastAsia="el-GR"/>
        </w:rPr>
        <w:t>[</w:t>
      </w:r>
      <w:r w:rsidRPr="00FF7A9F">
        <w:rPr>
          <w:rFonts w:cs="Cambria"/>
          <w:i/>
          <w:iCs/>
          <w:color w:val="4F81BD" w:themeColor="accent1"/>
          <w:szCs w:val="22"/>
          <w:lang w:eastAsia="el-GR"/>
        </w:rPr>
        <w:t>Σε περίπτωση που δεν ενεργοποιηθεί η σχετική δυνατότητα, διαγράφεται η παράγραφος 18.1.3</w:t>
      </w:r>
      <w:r w:rsidRPr="00FF7A9F">
        <w:rPr>
          <w:rFonts w:cs="Cambria"/>
          <w:i/>
          <w:iCs/>
          <w:szCs w:val="22"/>
          <w:lang w:eastAsia="el-GR"/>
        </w:rPr>
        <w:t xml:space="preserve">.] </w:t>
      </w:r>
    </w:p>
    <w:p w:rsidR="00FF7A9F" w:rsidRPr="00FF7A9F" w:rsidRDefault="00FF7A9F" w:rsidP="00ED67AE">
      <w:pPr>
        <w:suppressAutoHyphens w:val="0"/>
        <w:spacing w:line="252" w:lineRule="auto"/>
        <w:ind w:left="720" w:hanging="720"/>
      </w:pPr>
      <w:r w:rsidRPr="00FF7A9F">
        <w:rPr>
          <w:b/>
        </w:rPr>
        <w:t>18.1.4</w:t>
      </w:r>
      <w:r w:rsidRPr="00FF7A9F">
        <w:t xml:space="preserve"> Σε οποιαδήποτε από τις ακόλουθες καταστάσεις</w:t>
      </w:r>
      <w:r w:rsidRPr="00FF7A9F">
        <w:rPr>
          <w:rStyle w:val="a8"/>
        </w:rPr>
        <w:footnoteReference w:id="40"/>
      </w:r>
      <w:r w:rsidRPr="00FF7A9F">
        <w:t>: </w:t>
      </w:r>
    </w:p>
    <w:p w:rsidR="00FF7A9F" w:rsidRPr="00FF7A9F" w:rsidRDefault="00FF7A9F" w:rsidP="00ED67AE">
      <w:pPr>
        <w:ind w:firstLine="680"/>
      </w:pPr>
      <w:r w:rsidRPr="00FF7A9F">
        <w:t>(α) Ο προσφέρων έχει αθετήσει τις ισχύουσες υποχρεώσεις του που προβλέπονται στην παρ. 2 του άρθρου 18 του ν. 4412/2016 και αφορούν υποχρεώσεις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 4412/2016,</w:t>
      </w:r>
    </w:p>
    <w:p w:rsidR="00FF7A9F" w:rsidRPr="00FF7A9F" w:rsidRDefault="00FF7A9F" w:rsidP="00ED67AE">
      <w:pPr>
        <w:ind w:firstLine="680"/>
      </w:pPr>
      <w:r w:rsidRPr="00FF7A9F">
        <w:t xml:space="preserve"> (β) Ο προσφέρων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w:t>
      </w:r>
      <w:r w:rsidRPr="00FF7A9F">
        <w:lastRenderedPageBreak/>
        <w:t>σε εθνικές διατάξεις νόμου.  </w:t>
      </w:r>
      <w:r w:rsidRPr="00FF7A9F">
        <w:rPr>
          <w:bCs/>
        </w:rPr>
        <w:t>Ο Αναθέτων φορέας</w:t>
      </w:r>
      <w:r w:rsidRPr="00FF7A9F">
        <w:t xml:space="preserve"> μπορεί να μην αποκλείει έναν οικονομικό φορέα, ο οποίος βρίσκεται σε μια εκ των καταστάσεων που αναφέρονται στην παραπάνω περίπτωση, υπό την προϋπόθεση ότι </w:t>
      </w:r>
      <w:r w:rsidRPr="00FF7A9F">
        <w:rPr>
          <w:bCs/>
        </w:rPr>
        <w:t>ο Αναθέτων φορέας</w:t>
      </w:r>
      <w:r w:rsidRPr="00FF7A9F">
        <w:t xml:space="preserve">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w:t>
      </w:r>
    </w:p>
    <w:p w:rsidR="00FF7A9F" w:rsidRPr="00FF7A9F" w:rsidRDefault="00FF7A9F">
      <w:pPr>
        <w:ind w:firstLine="709"/>
        <w:rPr>
          <w:rFonts w:cs="Cambria"/>
          <w:bCs/>
          <w:szCs w:val="22"/>
        </w:rPr>
      </w:pPr>
      <w:r w:rsidRPr="00FF7A9F">
        <w:rPr>
          <w:rFonts w:cs="Cambria"/>
          <w:bCs/>
          <w:szCs w:val="22"/>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rsidR="00FF7A9F" w:rsidRPr="00FF7A9F" w:rsidRDefault="00FF7A9F" w:rsidP="00ED67AE">
      <w:pPr>
        <w:ind w:firstLine="709"/>
        <w:rPr>
          <w:i/>
        </w:rPr>
      </w:pPr>
      <w:r w:rsidRPr="00FF7A9F">
        <w:rPr>
          <w:rFonts w:cs="Cambria"/>
          <w:bCs/>
          <w:szCs w:val="22"/>
        </w:rPr>
        <w:t>(</w:t>
      </w:r>
      <w:r w:rsidR="00103192">
        <w:rPr>
          <w:rFonts w:cs="Cambria"/>
          <w:bCs/>
          <w:szCs w:val="22"/>
        </w:rPr>
        <w:t>δ</w:t>
      </w:r>
      <w:r w:rsidRPr="00FF7A9F">
        <w:rPr>
          <w:rFonts w:cs="Cambria"/>
          <w:bCs/>
          <w:szCs w:val="22"/>
        </w:rPr>
        <w:t>)</w:t>
      </w:r>
      <w:r w:rsidRPr="00FF7A9F">
        <w:t xml:space="preserve"> Ο προσφέρων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w:t>
      </w:r>
    </w:p>
    <w:p w:rsidR="00FF7A9F" w:rsidRPr="00FF7A9F" w:rsidRDefault="00103192" w:rsidP="00ED67AE">
      <w:pPr>
        <w:ind w:firstLine="709"/>
      </w:pPr>
      <w:r w:rsidRPr="00FF7A9F">
        <w:rPr>
          <w:rFonts w:cs="Cambria"/>
          <w:bCs/>
          <w:szCs w:val="22"/>
        </w:rPr>
        <w:t xml:space="preserve"> </w:t>
      </w:r>
      <w:r w:rsidR="00FF7A9F" w:rsidRPr="00FF7A9F">
        <w:rPr>
          <w:rFonts w:cs="Cambria"/>
          <w:bCs/>
          <w:szCs w:val="22"/>
        </w:rPr>
        <w:t>(</w:t>
      </w:r>
      <w:r>
        <w:rPr>
          <w:rFonts w:cs="Cambria"/>
          <w:bCs/>
          <w:szCs w:val="22"/>
        </w:rPr>
        <w:t>ε</w:t>
      </w:r>
      <w:r w:rsidR="00FF7A9F" w:rsidRPr="00FF7A9F">
        <w:t>) Ο προσφέρων έχει διαπράξει σοβαρό επαγγελματικό παράπτωμα, το οποίο θέτει εν αμφιβόλω την ακεραιότητά του.</w:t>
      </w:r>
    </w:p>
    <w:p w:rsidR="00FF7A9F" w:rsidRPr="00ED67AE" w:rsidRDefault="00FF7A9F">
      <w:pPr>
        <w:rPr>
          <w:rFonts w:eastAsia="Calibri"/>
          <w:kern w:val="1"/>
        </w:rPr>
      </w:pPr>
      <w:r w:rsidRPr="00ED67AE">
        <w:rPr>
          <w:b/>
        </w:rPr>
        <w:t>18.1.</w:t>
      </w:r>
      <w:r w:rsidRPr="00FF7A9F">
        <w:rPr>
          <w:b/>
        </w:rPr>
        <w:t>5</w:t>
      </w:r>
      <w:r w:rsidRPr="00FF7A9F">
        <w:t xml:space="preserve"> </w:t>
      </w:r>
      <w:r w:rsidRPr="00FF7A9F">
        <w:rPr>
          <w:lang w:eastAsia="ar-SA"/>
        </w:rPr>
        <w:t>Ο Αναθέτων φορέας</w:t>
      </w:r>
      <w:r w:rsidRPr="00FF7A9F">
        <w:t xml:space="preserve"> αποκλείει προσφέροντα, σε οποιοδήποτε χρονικό σημείο κατά τη διάρκεια της διαδικασίας σύναψης σύμβασης, όταν αποδεικνύεται ότι αυτός βρίσκεται, λόγω πράξεων ή παραλείψεων του, είτε πριν είτε κατά τη διαδικασία, σε μία από τις περιπτώσεις των προηγούμενων παραγράφων</w:t>
      </w:r>
      <w:r w:rsidRPr="00FF7A9F">
        <w:rPr>
          <w:rFonts w:eastAsia="Calibri"/>
        </w:rPr>
        <w:t xml:space="preserve">.  </w:t>
      </w:r>
    </w:p>
    <w:p w:rsidR="00FF7A9F" w:rsidRPr="00FF7A9F" w:rsidRDefault="00FF7A9F">
      <w:pPr>
        <w:widowControl w:val="0"/>
        <w:suppressAutoHyphens w:val="0"/>
        <w:spacing w:after="160"/>
        <w:rPr>
          <w:rFonts w:eastAsia="Calibri" w:cs="Cambria"/>
          <w:szCs w:val="22"/>
          <w:lang w:eastAsia="ar-SA"/>
        </w:rPr>
      </w:pPr>
      <w:r w:rsidRPr="00FF7A9F">
        <w:rPr>
          <w:rFonts w:eastAsia="Calibri" w:cs="Calibri"/>
          <w:b/>
          <w:kern w:val="1"/>
          <w:szCs w:val="22"/>
          <w:lang w:bidi="en-US"/>
        </w:rPr>
        <w:t xml:space="preserve">Εάν η περίοδος αποκλεισμού δεν έχει καθοριστεί με αμετάκλητη απόφαση, στις περιπτώσεις της παραγράφου </w:t>
      </w:r>
      <w:r w:rsidRPr="00ED67AE">
        <w:rPr>
          <w:rFonts w:eastAsia="Calibri"/>
          <w:b/>
          <w:kern w:val="1"/>
        </w:rPr>
        <w:t>18.1.</w:t>
      </w:r>
      <w:r w:rsidRPr="00FF7A9F">
        <w:rPr>
          <w:rFonts w:eastAsia="Calibri" w:cs="Calibri"/>
          <w:b/>
          <w:kern w:val="1"/>
          <w:szCs w:val="22"/>
          <w:lang w:bidi="en-US"/>
        </w:rPr>
        <w:t>1 η περίοδος αυτή ανέρχεται σε πέντε (</w:t>
      </w:r>
      <w:r w:rsidRPr="00ED67AE">
        <w:rPr>
          <w:rFonts w:eastAsia="Calibri"/>
          <w:b/>
          <w:kern w:val="1"/>
        </w:rPr>
        <w:t>5</w:t>
      </w:r>
      <w:r w:rsidRPr="00FF7A9F">
        <w:rPr>
          <w:rFonts w:eastAsia="Calibri" w:cs="Calibri"/>
          <w:b/>
          <w:kern w:val="1"/>
          <w:szCs w:val="22"/>
          <w:lang w:bidi="en-US"/>
        </w:rPr>
        <w:t>) έτη από την ημερομηνία της καταδίκης με αμετάκλητη απόφαση και στις περιπτώσεις της παραγράφου 18.1.4 στα τρία (3) έτη από την ημερομηνία του σχετικού γεγονότος.</w:t>
      </w:r>
      <w:r w:rsidRPr="00FF7A9F">
        <w:rPr>
          <w:rStyle w:val="a8"/>
          <w:rFonts w:eastAsia="Calibri" w:cs="Calibri"/>
          <w:b/>
          <w:kern w:val="1"/>
          <w:szCs w:val="22"/>
          <w:lang w:bidi="en-US"/>
        </w:rPr>
        <w:footnoteReference w:id="41"/>
      </w:r>
    </w:p>
    <w:p w:rsidR="00FF7A9F" w:rsidRPr="00FF7A9F" w:rsidRDefault="00FF7A9F">
      <w:pPr>
        <w:rPr>
          <w:rFonts w:eastAsia="Calibri"/>
        </w:rPr>
      </w:pPr>
      <w:r w:rsidRPr="00FF7A9F">
        <w:rPr>
          <w:rFonts w:eastAsia="Calibri"/>
          <w:b/>
        </w:rPr>
        <w:t>18.1.6</w:t>
      </w:r>
      <w:r w:rsidRPr="00FF7A9F">
        <w:rPr>
          <w:rFonts w:eastAsia="Calibri"/>
        </w:rPr>
        <w:t xml:space="preserve"> Προσφέρων</w:t>
      </w:r>
      <w:r w:rsidRPr="00FF7A9F">
        <w:t xml:space="preserve"> που εμπίπτει σε μια από τις καταστάσεις που αναφέρονται στις παραγράφους 18.1.1</w:t>
      </w:r>
      <w:r w:rsidRPr="00FF7A9F">
        <w:rPr>
          <w:rFonts w:cs="Cambria"/>
          <w:szCs w:val="22"/>
          <w:lang w:eastAsia="ar-SA"/>
        </w:rPr>
        <w:t>, 18.1.2</w:t>
      </w:r>
      <w:r w:rsidRPr="00FF7A9F">
        <w:rPr>
          <w:rFonts w:cs="Cambria"/>
          <w:szCs w:val="22"/>
          <w:lang w:val="en-US" w:eastAsia="ar-SA"/>
        </w:rPr>
        <w:t>A</w:t>
      </w:r>
      <w:r w:rsidRPr="00FF7A9F">
        <w:t xml:space="preserve"> και 18.1.4</w:t>
      </w:r>
      <w:r w:rsidRPr="00FF7A9F">
        <w:rPr>
          <w:rStyle w:val="EndnoteReference1"/>
        </w:rPr>
        <w:footnoteReference w:id="42"/>
      </w:r>
      <w:r w:rsidRPr="00FF7A9F">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προσφέρων δεν αποκλείεται από τη διαδικασία σύναψης σύμβασης. Τα μέτρα που λαμβάνονται από τους προσφέροντες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προσφέροντα το σκεπτικό της απόφασης αυτής. Προσφέρων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FF7A9F" w:rsidRPr="00FF7A9F" w:rsidRDefault="00FF7A9F">
      <w:pPr>
        <w:rPr>
          <w:rFonts w:eastAsia="Calibri"/>
        </w:rPr>
      </w:pPr>
      <w:r w:rsidRPr="00ED67AE">
        <w:rPr>
          <w:rFonts w:eastAsia="Calibri"/>
          <w:b/>
        </w:rPr>
        <w:t>18.1.</w:t>
      </w:r>
      <w:r w:rsidRPr="00FF7A9F">
        <w:rPr>
          <w:rFonts w:eastAsia="Calibri"/>
          <w:b/>
        </w:rPr>
        <w:t>7</w:t>
      </w:r>
      <w:r w:rsidRPr="00FF7A9F">
        <w:rPr>
          <w:rFonts w:eastAsia="Calibri"/>
        </w:rPr>
        <w:t xml:space="preserve"> </w:t>
      </w:r>
      <w:r w:rsidRPr="00FF7A9F">
        <w:t>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FF7A9F" w:rsidRPr="00FF7A9F" w:rsidRDefault="00FF7A9F">
      <w:r w:rsidRPr="00ED67AE">
        <w:rPr>
          <w:rFonts w:eastAsia="Calibri"/>
          <w:b/>
        </w:rPr>
        <w:t>18.1.</w:t>
      </w:r>
      <w:r w:rsidRPr="00FF7A9F">
        <w:rPr>
          <w:rFonts w:eastAsia="Calibri"/>
          <w:b/>
        </w:rPr>
        <w:t>8</w:t>
      </w:r>
      <w:r w:rsidRPr="00FF7A9F">
        <w:rPr>
          <w:rFonts w:eastAsia="Calibri"/>
        </w:rPr>
        <w:t xml:space="preserve"> Προσφέρων</w:t>
      </w:r>
      <w:r w:rsidRPr="00FF7A9F">
        <w:t xml:space="preserve">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σύμβασης.</w:t>
      </w:r>
    </w:p>
    <w:p w:rsidR="00FF7A9F" w:rsidRPr="00FF7A9F" w:rsidRDefault="00FF7A9F" w:rsidP="00D26D9A">
      <w:pPr>
        <w:pStyle w:val="1"/>
      </w:pPr>
      <w:bookmarkStart w:id="95" w:name="_Toc475029047"/>
      <w:bookmarkStart w:id="96" w:name="_Toc476757463"/>
      <w:bookmarkStart w:id="97" w:name="_Toc506284078"/>
      <w:bookmarkStart w:id="98" w:name="_Toc512332811"/>
      <w:r w:rsidRPr="00FF7A9F">
        <w:lastRenderedPageBreak/>
        <w:t>Άρθρο 19 .  Κριτήρια επιλογής</w:t>
      </w:r>
      <w:bookmarkEnd w:id="95"/>
      <w:bookmarkEnd w:id="96"/>
      <w:r w:rsidRPr="00FF7A9F">
        <w:rPr>
          <w:rStyle w:val="EndnoteReference1"/>
        </w:rPr>
        <w:footnoteReference w:id="43"/>
      </w:r>
      <w:bookmarkEnd w:id="97"/>
      <w:bookmarkEnd w:id="98"/>
    </w:p>
    <w:p w:rsidR="00FF7A9F" w:rsidRPr="00ED67AE" w:rsidRDefault="00FF7A9F" w:rsidP="00ED67AE">
      <w:pPr>
        <w:tabs>
          <w:tab w:val="left" w:pos="1980"/>
        </w:tabs>
        <w:ind w:left="720" w:hanging="720"/>
      </w:pPr>
      <w:r w:rsidRPr="00FF7A9F">
        <w:rPr>
          <w:b/>
        </w:rPr>
        <w:t>19.1. Καταλληλότητα για την άσκηση της επαγγελματικής δραστηριότητας</w:t>
      </w:r>
    </w:p>
    <w:p w:rsidR="00FF7A9F" w:rsidRPr="00FF7A9F" w:rsidRDefault="00FF7A9F" w:rsidP="00ED67AE">
      <w:pPr>
        <w:tabs>
          <w:tab w:val="left" w:pos="1980"/>
        </w:tabs>
      </w:pPr>
      <w:r w:rsidRPr="00FF7A9F">
        <w:t>Οι προσφέροντες απαιτείται να είναι εγγεγραμμένοι στο σχετικό επαγγελματικό μητρώο που τηρείται στο κράτος εγκατάστασής τους. Οι προσφέροντες που είναι εγκατεστημένοι στην Ελλάδα απαιτείται να είναι εγγεγραμμένοι στα Μητρώα Μελετητών ή Γραφείων Μελετών</w:t>
      </w:r>
      <w:r w:rsidRPr="00FF7A9F">
        <w:rPr>
          <w:rFonts w:cs="Cambria"/>
          <w:szCs w:val="22"/>
        </w:rPr>
        <w:t xml:space="preserve"> στην κατηγορία/ κατηγορίες μελετών του άρθρου 12.1 της παρούσας</w:t>
      </w:r>
      <w:r w:rsidRPr="00FF7A9F">
        <w:rPr>
          <w:rStyle w:val="a8"/>
          <w:rFonts w:cs="Cambria"/>
          <w:szCs w:val="22"/>
        </w:rPr>
        <w:footnoteReference w:id="44"/>
      </w:r>
      <w:r w:rsidRPr="00FF7A9F">
        <w:rPr>
          <w:rFonts w:cs="Cambria"/>
          <w:szCs w:val="22"/>
        </w:rPr>
        <w:t>.</w:t>
      </w:r>
      <w:r w:rsidRPr="00FF7A9F">
        <w:t xml:space="preserve"> Οι προσφέροντες που είναι εγκατεστημένοι  σε λοιπά κράτη μέλη της Ευρωπαϊκής Ένωσης απαιτείται να είναι εγγεγραμμένοι σε αντίστοιχα Μητρώα του Παραρτήματος XI του Προσαρτήματος Α΄ του ν. 4412/2016.</w:t>
      </w:r>
    </w:p>
    <w:p w:rsidR="00FF7A9F" w:rsidRPr="00FF7A9F" w:rsidRDefault="00FF7A9F" w:rsidP="00ED67AE">
      <w:pPr>
        <w:tabs>
          <w:tab w:val="left" w:pos="1980"/>
        </w:tabs>
        <w:rPr>
          <w:rFonts w:cs="Cambria"/>
          <w:b/>
          <w:bCs/>
          <w:szCs w:val="22"/>
        </w:rPr>
      </w:pPr>
      <w:r w:rsidRPr="00ED67AE">
        <w:rPr>
          <w:rFonts w:eastAsia="Cambria"/>
        </w:rPr>
        <w:t>19.</w:t>
      </w:r>
      <w:r w:rsidRPr="00FF7A9F">
        <w:rPr>
          <w:rFonts w:eastAsia="Cambria"/>
        </w:rPr>
        <w:t xml:space="preserve"> </w:t>
      </w:r>
      <w:r w:rsidRPr="00ED67AE">
        <w:rPr>
          <w:rFonts w:eastAsia="Cambria"/>
        </w:rPr>
        <w:t>2.</w:t>
      </w:r>
      <w:r w:rsidRPr="00ED67AE">
        <w:rPr>
          <w:rStyle w:val="a8"/>
        </w:rPr>
        <w:t xml:space="preserve"> </w:t>
      </w:r>
      <w:r w:rsidRPr="00FF7A9F">
        <w:rPr>
          <w:b/>
        </w:rPr>
        <w:t xml:space="preserve">Τεχνική </w:t>
      </w:r>
      <w:r w:rsidRPr="00FF7A9F">
        <w:rPr>
          <w:rFonts w:cs="Cambria"/>
          <w:b/>
          <w:bCs/>
          <w:szCs w:val="22"/>
        </w:rPr>
        <w:t xml:space="preserve"> και </w:t>
      </w:r>
      <w:r w:rsidRPr="00FF7A9F">
        <w:rPr>
          <w:b/>
        </w:rPr>
        <w:t>Επαγγελματική Ικανότητα</w:t>
      </w:r>
      <w:r w:rsidRPr="00FF7A9F">
        <w:rPr>
          <w:rStyle w:val="21"/>
          <w:rFonts w:eastAsia="Microsoft Sans Serif"/>
        </w:rPr>
        <w:footnoteReference w:id="45"/>
      </w:r>
      <w:r w:rsidRPr="00FF7A9F">
        <w:rPr>
          <w:b/>
        </w:rPr>
        <w:t xml:space="preserve"> </w:t>
      </w:r>
    </w:p>
    <w:p w:rsidR="00FF7A9F" w:rsidRPr="00FF7A9F" w:rsidRDefault="00FF7A9F" w:rsidP="00D26D9A">
      <w:r w:rsidRPr="00FF7A9F">
        <w:t xml:space="preserve">Κάθε προσφέρων πρέπει να διαθέτει </w:t>
      </w:r>
      <w:r w:rsidRPr="00ED67AE">
        <w:rPr>
          <w:b/>
        </w:rPr>
        <w:t>στελεχιακό δυναμικό</w:t>
      </w:r>
      <w:r w:rsidRPr="00FF7A9F">
        <w:t xml:space="preserve"> με εμπειρία σε αντίστοιχες κατηγορίες μελετών, κατά το άρθρο 39 του Ν.3316/05 (που διατηρείται σε ισχύ σύμφωνα με το άρθρο 377 του ν.4412/2016), ως εξής:</w:t>
      </w:r>
      <w:r w:rsidRPr="00FF7A9F">
        <w:rPr>
          <w:rFonts w:cs="Cambria"/>
          <w:bCs/>
          <w:szCs w:val="22"/>
        </w:rPr>
        <w:t xml:space="preserve"> </w:t>
      </w:r>
    </w:p>
    <w:p w:rsidR="00FF7A9F" w:rsidRPr="00FF7A9F" w:rsidRDefault="00FF7A9F" w:rsidP="00B733D8">
      <w:pPr>
        <w:rPr>
          <w:b/>
        </w:rPr>
      </w:pPr>
      <w:r w:rsidRPr="00FF7A9F">
        <w:t>(α) Για τη κατηγορία μελέτης (13) Υδραυλικών έργων, 1 στέλεχος τουλάχιστον  10 ετούς εμπειρίας</w:t>
      </w:r>
    </w:p>
    <w:p w:rsidR="00FF7A9F" w:rsidRPr="00FF7A9F" w:rsidRDefault="00FF7A9F" w:rsidP="00530305">
      <w:r w:rsidRPr="00FF7A9F">
        <w:t>(β) Για την κατηγορία μελέτης (27) Περιβαλλοντική μελέτη, 1 στέλεχος τουλάχιστον 4ετούς εμπειρίας</w:t>
      </w:r>
    </w:p>
    <w:p w:rsidR="00FF7A9F" w:rsidRPr="00FF7A9F" w:rsidRDefault="00FF7A9F" w:rsidP="00B733D8">
      <w:r w:rsidRPr="00FF7A9F">
        <w:t>(γ) Για την κατηγορία μελέτης (9) Ηλεκτρομηχανολογική μελέτη, 1 στέλεχος τουλάχιστον 4ετούς εμπειρίας</w:t>
      </w:r>
    </w:p>
    <w:p w:rsidR="00FF7A9F" w:rsidRPr="00FF7A9F" w:rsidRDefault="00FF7A9F" w:rsidP="00530305">
      <w:r w:rsidRPr="00FF7A9F">
        <w:t>(δ) Για την κατηγορία μελέτης (3) Οικονομική μελέτη, 1 στέλεχος τουλάχιστον 4ετούς εμπειρίας</w:t>
      </w:r>
    </w:p>
    <w:p w:rsidR="00FF7A9F" w:rsidRPr="00FF7A9F" w:rsidRDefault="00FF7A9F" w:rsidP="00530305">
      <w:r w:rsidRPr="00FF7A9F">
        <w:t>(ε) Για την κατηγορία μελέτης (16) Τοπογραφική μελέτη, 1 στέλεχος τουλάχιστον 4ετούς εμπειρίας</w:t>
      </w:r>
    </w:p>
    <w:p w:rsidR="00FF7A9F" w:rsidRPr="00FF7A9F" w:rsidRDefault="00FF7A9F" w:rsidP="00530305">
      <w:r w:rsidRPr="00FF7A9F">
        <w:t>(στ) Για την κατηγορία μελέτης (20) Υδρογεωλογική μελέτη, 1 στέλεχος τουλάχιστον 4ετούς εμπειρίας</w:t>
      </w:r>
    </w:p>
    <w:p w:rsidR="00FF7A9F" w:rsidRPr="00FF7A9F" w:rsidRDefault="00FF7A9F" w:rsidP="00530305">
      <w:pPr>
        <w:sectPr w:rsidR="00FF7A9F" w:rsidRPr="00FF7A9F">
          <w:footerReference w:type="default" r:id="rId14"/>
          <w:endnotePr>
            <w:numFmt w:val="decimal"/>
          </w:endnotePr>
          <w:pgSz w:w="11906" w:h="16838"/>
          <w:pgMar w:top="1134" w:right="1134" w:bottom="1134" w:left="1134" w:header="0" w:footer="851" w:gutter="0"/>
          <w:cols w:space="720"/>
          <w:titlePg/>
          <w:docGrid w:linePitch="360"/>
        </w:sectPr>
      </w:pPr>
    </w:p>
    <w:p w:rsidR="00FF7A9F" w:rsidRPr="00FF7A9F" w:rsidRDefault="00FF7A9F" w:rsidP="00ED67AE">
      <w:pPr>
        <w:pStyle w:val="1"/>
        <w:jc w:val="center"/>
      </w:pPr>
      <w:bookmarkStart w:id="99" w:name="_Toc506284079"/>
      <w:bookmarkStart w:id="100" w:name="_Toc475029048"/>
      <w:bookmarkStart w:id="101" w:name="_Toc476757464"/>
      <w:bookmarkStart w:id="102" w:name="_Toc512332812"/>
      <w:r w:rsidRPr="00FF7A9F">
        <w:lastRenderedPageBreak/>
        <w:t>ΚΕΦΑΛΑΙΟ Δ΄</w:t>
      </w:r>
      <w:bookmarkEnd w:id="99"/>
      <w:bookmarkEnd w:id="100"/>
      <w:bookmarkEnd w:id="101"/>
      <w:bookmarkEnd w:id="102"/>
    </w:p>
    <w:p w:rsidR="00FF7A9F" w:rsidRPr="00FF7A9F" w:rsidRDefault="00FF7A9F" w:rsidP="00D26D9A">
      <w:pPr>
        <w:pStyle w:val="1"/>
        <w:rPr>
          <w:rFonts w:eastAsia="Cambria"/>
        </w:rPr>
      </w:pPr>
      <w:bookmarkStart w:id="103" w:name="_Toc506284080"/>
      <w:bookmarkStart w:id="104" w:name="_Toc475029049"/>
      <w:bookmarkStart w:id="105" w:name="_Toc476757465"/>
      <w:bookmarkStart w:id="106" w:name="_Toc512332813"/>
      <w:r w:rsidRPr="00FF7A9F">
        <w:t>Άρθρο 20: Περιεχόμενο  φακέλων προσφοράς</w:t>
      </w:r>
      <w:bookmarkEnd w:id="103"/>
      <w:bookmarkEnd w:id="104"/>
      <w:bookmarkEnd w:id="105"/>
      <w:bookmarkEnd w:id="106"/>
    </w:p>
    <w:p w:rsidR="00FF7A9F" w:rsidRPr="00FF7A9F" w:rsidRDefault="00FF7A9F" w:rsidP="00D26D9A">
      <w:pPr>
        <w:pStyle w:val="210"/>
        <w:spacing w:after="120"/>
        <w:rPr>
          <w:rFonts w:asciiTheme="minorHAnsi" w:hAnsiTheme="minorHAnsi" w:cs="Cambria"/>
          <w:spacing w:val="5"/>
          <w:szCs w:val="22"/>
        </w:rPr>
      </w:pPr>
      <w:r w:rsidRPr="00FF7A9F">
        <w:rPr>
          <w:rFonts w:asciiTheme="minorHAnsi" w:eastAsia="Cambria" w:hAnsiTheme="minorHAnsi" w:cs="Cambria"/>
          <w:szCs w:val="22"/>
        </w:rPr>
        <w:t xml:space="preserve"> </w:t>
      </w:r>
      <w:r w:rsidRPr="00FF7A9F">
        <w:rPr>
          <w:rFonts w:asciiTheme="minorHAnsi" w:hAnsiTheme="minorHAnsi" w:cs="Cambria"/>
          <w:b/>
          <w:bCs/>
          <w:spacing w:val="5"/>
          <w:szCs w:val="22"/>
        </w:rPr>
        <w:t>20.1</w:t>
      </w:r>
      <w:r w:rsidRPr="00FF7A9F">
        <w:rPr>
          <w:rFonts w:asciiTheme="minorHAnsi" w:hAnsiTheme="minorHAnsi" w:cs="Cambria"/>
          <w:spacing w:val="5"/>
          <w:szCs w:val="22"/>
        </w:rPr>
        <w:t xml:space="preserve"> Η προσφορά των διαγωνιζομένων περιλαμβάνει τους ακόλουθους υποφακέλους:</w:t>
      </w:r>
    </w:p>
    <w:p w:rsidR="00FF7A9F" w:rsidRPr="00FF7A9F" w:rsidRDefault="00FF7A9F">
      <w:pPr>
        <w:pStyle w:val="Standard"/>
        <w:rPr>
          <w:rFonts w:asciiTheme="minorHAnsi" w:eastAsia="Cambria" w:hAnsiTheme="minorHAnsi" w:cs="Cambria"/>
          <w:spacing w:val="5"/>
          <w:sz w:val="22"/>
          <w:szCs w:val="22"/>
          <w:lang w:val="el-GR"/>
        </w:rPr>
      </w:pPr>
      <w:r w:rsidRPr="00FF7A9F">
        <w:rPr>
          <w:rFonts w:asciiTheme="minorHAnsi" w:hAnsiTheme="minorHAnsi" w:cs="Cambria"/>
          <w:spacing w:val="5"/>
          <w:sz w:val="22"/>
          <w:szCs w:val="22"/>
          <w:lang w:val="el-GR"/>
        </w:rPr>
        <w:t>(α)  υποφάκελο με την ένδειξη</w:t>
      </w:r>
      <w:r w:rsidRPr="00ED67AE">
        <w:rPr>
          <w:rFonts w:asciiTheme="minorHAnsi" w:hAnsiTheme="minorHAnsi"/>
          <w:spacing w:val="5"/>
          <w:sz w:val="22"/>
          <w:lang w:val="el-GR"/>
        </w:rPr>
        <w:t xml:space="preserve"> «Δικαιολογητικά Συμμετοχής»</w:t>
      </w:r>
    </w:p>
    <w:p w:rsidR="00FF7A9F" w:rsidRPr="00FF7A9F" w:rsidRDefault="00FF7A9F">
      <w:pPr>
        <w:pStyle w:val="Standard"/>
        <w:rPr>
          <w:rFonts w:asciiTheme="minorHAnsi" w:hAnsiTheme="minorHAnsi" w:cs="Cambria"/>
          <w:spacing w:val="5"/>
          <w:sz w:val="22"/>
          <w:szCs w:val="22"/>
          <w:lang w:val="el-GR"/>
        </w:rPr>
      </w:pPr>
      <w:r w:rsidRPr="00FF7A9F">
        <w:rPr>
          <w:rFonts w:asciiTheme="minorHAnsi" w:hAnsiTheme="minorHAnsi" w:cs="Cambria"/>
          <w:spacing w:val="5"/>
          <w:sz w:val="22"/>
          <w:szCs w:val="22"/>
          <w:lang w:val="el-GR"/>
        </w:rPr>
        <w:t>(β) υποφάκελο με την ένδειξη «Τεχνική Προσφορά»</w:t>
      </w:r>
    </w:p>
    <w:p w:rsidR="00FF7A9F" w:rsidRPr="00FF7A9F" w:rsidRDefault="00FF7A9F">
      <w:pPr>
        <w:pStyle w:val="Standard"/>
        <w:rPr>
          <w:rFonts w:asciiTheme="minorHAnsi" w:hAnsiTheme="minorHAnsi" w:cs="Cambria"/>
          <w:spacing w:val="5"/>
          <w:sz w:val="22"/>
          <w:szCs w:val="22"/>
          <w:lang w:val="el-GR"/>
        </w:rPr>
      </w:pPr>
      <w:r w:rsidRPr="00FF7A9F">
        <w:rPr>
          <w:rFonts w:asciiTheme="minorHAnsi" w:hAnsiTheme="minorHAnsi" w:cs="Cambria"/>
          <w:spacing w:val="5"/>
          <w:sz w:val="22"/>
          <w:szCs w:val="22"/>
          <w:lang w:val="el-GR"/>
        </w:rPr>
        <w:t>(γ) υποφάκελο με την ένδειξη «Οικονομική Προσφορά»,</w:t>
      </w:r>
    </w:p>
    <w:p w:rsidR="00FF7A9F" w:rsidRPr="00FF7A9F" w:rsidRDefault="00FF7A9F">
      <w:pPr>
        <w:pStyle w:val="Standard"/>
        <w:rPr>
          <w:rFonts w:asciiTheme="minorHAnsi" w:hAnsiTheme="minorHAnsi" w:cs="Cambria"/>
          <w:spacing w:val="5"/>
          <w:sz w:val="22"/>
          <w:szCs w:val="22"/>
          <w:lang w:val="el-GR"/>
        </w:rPr>
      </w:pPr>
      <w:r w:rsidRPr="00FF7A9F">
        <w:rPr>
          <w:rFonts w:asciiTheme="minorHAnsi" w:hAnsiTheme="minorHAnsi" w:cs="Cambria"/>
          <w:spacing w:val="5"/>
          <w:sz w:val="22"/>
          <w:szCs w:val="22"/>
          <w:lang w:val="el-GR"/>
        </w:rPr>
        <w:t>σύμφωνα με τα κατωτέρω:</w:t>
      </w:r>
    </w:p>
    <w:p w:rsidR="00FF7A9F" w:rsidRPr="00FF7A9F" w:rsidRDefault="00FF7A9F">
      <w:pPr>
        <w:pStyle w:val="Standard"/>
        <w:ind w:firstLine="1134"/>
        <w:rPr>
          <w:rFonts w:asciiTheme="minorHAnsi" w:hAnsiTheme="minorHAnsi" w:cs="Cambria"/>
          <w:spacing w:val="5"/>
          <w:sz w:val="22"/>
          <w:szCs w:val="22"/>
          <w:lang w:val="el-GR"/>
        </w:rPr>
      </w:pPr>
    </w:p>
    <w:p w:rsidR="00FF7A9F" w:rsidRPr="00FF7A9F" w:rsidRDefault="00FF7A9F" w:rsidP="00D26D9A">
      <w:pPr>
        <w:rPr>
          <w:rFonts w:eastAsia="Cambria"/>
        </w:rPr>
      </w:pPr>
      <w:r w:rsidRPr="00FF7A9F">
        <w:rPr>
          <w:b/>
        </w:rPr>
        <w:t>20.2</w:t>
      </w:r>
      <w:r w:rsidRPr="00FF7A9F">
        <w:t xml:space="preserve"> Ο υποφάκελος «Δικαιολογητικά Συμμετοχής» πρέπει, επί ποινή αποκλεισμού, να περιέχει τα ακόλουθα:</w:t>
      </w:r>
    </w:p>
    <w:p w:rsidR="00FF7A9F" w:rsidRPr="00FF7A9F" w:rsidRDefault="00FF7A9F" w:rsidP="00D26D9A">
      <w:r w:rsidRPr="00FF7A9F">
        <w:rPr>
          <w:rFonts w:eastAsia="Cambria"/>
        </w:rPr>
        <w:t xml:space="preserve"> </w:t>
      </w:r>
      <w:r w:rsidRPr="00FF7A9F">
        <w:t xml:space="preserve">α) </w:t>
      </w:r>
      <w:r w:rsidRPr="00FF7A9F">
        <w:rPr>
          <w:lang w:eastAsia="el-GR"/>
        </w:rPr>
        <w:t>Το</w:t>
      </w:r>
      <w:r w:rsidRPr="00FF7A9F">
        <w:t xml:space="preserve"> Τυποποιημένο Έντυπο Υπεύθυνης Δήλωσης (ΤΕΥΔ)</w:t>
      </w:r>
    </w:p>
    <w:p w:rsidR="00FF7A9F" w:rsidRPr="00FF7A9F" w:rsidRDefault="00FF7A9F" w:rsidP="00D26D9A">
      <w:r w:rsidRPr="00FF7A9F">
        <w:rPr>
          <w:b/>
        </w:rPr>
        <w:t xml:space="preserve">20.3 </w:t>
      </w:r>
      <w:r w:rsidRPr="00FF7A9F">
        <w:t xml:space="preserve">Ο υποφάκελος “Τεχνική Προσφορά” περιλαμβάνει τα τεχνικά στοιχεία της προσφοράς του οικονομικού φορέα, βάσει των οποίων θα αξιολογηθεί η τεχνική προσφορά κατά τα οριζόμενα στο άρθρο </w:t>
      </w:r>
      <w:r w:rsidRPr="00431C91">
        <w:t>21.2 της</w:t>
      </w:r>
      <w:r w:rsidRPr="00FF7A9F">
        <w:t xml:space="preserve"> παρούσας:</w:t>
      </w:r>
    </w:p>
    <w:p w:rsidR="00FF7A9F" w:rsidRPr="00ED67AE" w:rsidRDefault="00FF7A9F" w:rsidP="00ED67AE">
      <w:pPr>
        <w:rPr>
          <w:color w:val="000000"/>
        </w:rPr>
      </w:pPr>
      <w:bookmarkStart w:id="107" w:name="art94_2_a"/>
      <w:bookmarkEnd w:id="107"/>
      <w:r w:rsidRPr="00ED67AE">
        <w:rPr>
          <w:color w:val="000000"/>
        </w:rPr>
        <w:t>α) Τεχνική Έκθεση για τη συγκεκριμένη μελέτη, στηριζόμενη στα υπάρχοντα στοιχεία του Φακέλου Δημόσιας Σύμβασης, με επισήμανση των προβλημάτων και εισήγηση του τρόπου επίλυσής τους. Στην Τεχνική Έκθεση δεν πρέπει να περιλαμβάνονται προτάσεις τεχνικών λύσεων</w:t>
      </w:r>
      <w:r w:rsidRPr="00FF7A9F">
        <w:rPr>
          <w:color w:val="000000"/>
        </w:rPr>
        <w:t>.</w:t>
      </w:r>
    </w:p>
    <w:p w:rsidR="00FF7A9F" w:rsidRPr="00ED67AE" w:rsidRDefault="00FF7A9F" w:rsidP="00ED67AE">
      <w:pPr>
        <w:rPr>
          <w:color w:val="000000"/>
        </w:rPr>
      </w:pPr>
      <w:bookmarkStart w:id="108" w:name="art94_2_b"/>
      <w:bookmarkEnd w:id="108"/>
      <w:r w:rsidRPr="00ED67AE">
        <w:rPr>
          <w:color w:val="000000"/>
        </w:rPr>
        <w:t>β) Πρόταση Μεθοδολογίας, που περιλαμβάνει περιγραφή του γενικού προγράμματος εκπόνησης της μελέτης, δηλαδή τις απαιτούμενες επιμέρους δραστηριότητες, την αλληλουχία των σταδίων ή φάσεων της κύριας και των υποστηρικτικών μελετών (όταν πρόκειται για σύνθετη μελέτη) την αλληλοτροφοδότηση των μελετών με δεδομένα, τον καθορισμό σημείων ελέγχου και απαιτούμενων ενεργειών και διαδικασιών για την παραγωγή της μελέτης</w:t>
      </w:r>
      <w:r w:rsidRPr="00FF7A9F">
        <w:rPr>
          <w:color w:val="000000"/>
        </w:rPr>
        <w:t>. </w:t>
      </w:r>
    </w:p>
    <w:p w:rsidR="00FF7A9F" w:rsidRPr="00ED67AE" w:rsidRDefault="00FF7A9F" w:rsidP="00ED67AE">
      <w:pPr>
        <w:rPr>
          <w:color w:val="000000"/>
        </w:rPr>
      </w:pPr>
      <w:bookmarkStart w:id="109" w:name="art94_2_c"/>
      <w:bookmarkEnd w:id="109"/>
      <w:r w:rsidRPr="00ED67AE">
        <w:rPr>
          <w:color w:val="000000"/>
        </w:rPr>
        <w:t xml:space="preserve">γ) </w:t>
      </w:r>
      <w:r w:rsidRPr="00FF7A9F">
        <w:t>Χ</w:t>
      </w:r>
      <w:r w:rsidRPr="00FF7A9F">
        <w:rPr>
          <w:lang w:eastAsia="el-GR"/>
        </w:rPr>
        <w:t>ρονοδιάγραμμα</w:t>
      </w:r>
      <w:r w:rsidRPr="00ED67AE">
        <w:rPr>
          <w:color w:val="000000"/>
        </w:rPr>
        <w:t xml:space="preserve">, στο οποίο περιγράφεται η χρονική αλληλουχία των δραστηριοτήτων της </w:t>
      </w:r>
      <w:r w:rsidRPr="00FF7A9F">
        <w:rPr>
          <w:color w:val="000000"/>
        </w:rPr>
        <w:t xml:space="preserve">περίπτωσης   </w:t>
      </w:r>
      <w:r w:rsidRPr="00ED67AE">
        <w:rPr>
          <w:color w:val="000000"/>
        </w:rPr>
        <w:t>β</w:t>
      </w:r>
      <w:r w:rsidRPr="00FF7A9F">
        <w:rPr>
          <w:color w:val="000000"/>
        </w:rPr>
        <w:t xml:space="preserve"> ΄,</w:t>
      </w:r>
      <w:r w:rsidRPr="00ED67AE">
        <w:rPr>
          <w:color w:val="000000"/>
        </w:rPr>
        <w:t xml:space="preserve"> λαμβανομένου υπόψη του συνολικού χρόνου, όπως προβλέπεται στα έγγραφα της σύμβασης</w:t>
      </w:r>
      <w:r w:rsidRPr="00FF7A9F">
        <w:rPr>
          <w:color w:val="000000"/>
        </w:rPr>
        <w:t>.</w:t>
      </w:r>
    </w:p>
    <w:p w:rsidR="00FF7A9F" w:rsidRPr="00ED67AE" w:rsidRDefault="00FF7A9F" w:rsidP="006A10E9">
      <w:pPr>
        <w:rPr>
          <w:color w:val="000000"/>
        </w:rPr>
      </w:pPr>
      <w:bookmarkStart w:id="110" w:name="art94_2_d"/>
      <w:bookmarkEnd w:id="110"/>
      <w:r w:rsidRPr="00ED67AE">
        <w:rPr>
          <w:color w:val="000000"/>
        </w:rPr>
        <w:t xml:space="preserve">δ) </w:t>
      </w:r>
      <w:r w:rsidRPr="00FF7A9F">
        <w:t>Ο</w:t>
      </w:r>
      <w:r w:rsidRPr="00FF7A9F">
        <w:rPr>
          <w:lang w:eastAsia="el-GR"/>
        </w:rPr>
        <w:t>ργανόγραμμα</w:t>
      </w:r>
      <w:r w:rsidRPr="00ED67AE">
        <w:rPr>
          <w:color w:val="000000"/>
        </w:rPr>
        <w:t xml:space="preserve"> και έκθεση τεκμηρίωσης καθηκόντων και κατανομής εργασιών του συντονιστή και της ομάδας μελέτης, όπου παρουσιάζεται η κατανομή ευθυνών μεταξύ των μελών της και στοιχεία για την αποτελεσματικότητα της δράσης κάθε μέλους της ομάδας μελέτης σε αντίστοιχες ευθύνες με αυτές που αναλαμβάνει στην ομάδα μελέτης και το βαθμό επιτυχίας της, λαμβανομένων υπόψη των </w:t>
      </w:r>
      <w:r w:rsidRPr="00FF7A9F">
        <w:rPr>
          <w:color w:val="000000"/>
        </w:rPr>
        <w:t>διατάξεων των</w:t>
      </w:r>
      <w:r w:rsidRPr="00ED67AE">
        <w:rPr>
          <w:color w:val="000000"/>
        </w:rPr>
        <w:t xml:space="preserve"> περιπτώσεων </w:t>
      </w:r>
      <w:r w:rsidRPr="00FF7A9F">
        <w:rPr>
          <w:color w:val="000000"/>
        </w:rPr>
        <w:t>β΄ και γ΄,  </w:t>
      </w:r>
    </w:p>
    <w:p w:rsidR="00FF7A9F" w:rsidRPr="00ED67AE" w:rsidRDefault="00FF7A9F" w:rsidP="00ED67AE">
      <w:pPr>
        <w:rPr>
          <w:color w:val="000000"/>
        </w:rPr>
      </w:pPr>
      <w:bookmarkStart w:id="111" w:name="art94_2_e"/>
      <w:bookmarkEnd w:id="111"/>
      <w:r w:rsidRPr="00ED67AE">
        <w:rPr>
          <w:color w:val="000000"/>
        </w:rPr>
        <w:t xml:space="preserve">ε) </w:t>
      </w:r>
      <w:r w:rsidRPr="00FF7A9F">
        <w:rPr>
          <w:lang w:eastAsia="el-GR"/>
        </w:rPr>
        <w:t>Στοιχεία</w:t>
      </w:r>
      <w:r w:rsidRPr="00ED67AE">
        <w:rPr>
          <w:color w:val="000000"/>
        </w:rPr>
        <w:t xml:space="preserve"> για τη συνοχή της ομάδας μελέτης, από τα οποία να προκύπτει η δυνατότητα καλής συνεργασίας για την απρόσκοπτη και ποιοτικά αποδεκτή εκπόνηση της μελέτης.</w:t>
      </w:r>
      <w:r w:rsidRPr="00FF7A9F">
        <w:rPr>
          <w:color w:val="000000"/>
        </w:rPr>
        <w:t xml:space="preserve"> </w:t>
      </w:r>
    </w:p>
    <w:p w:rsidR="00FF7A9F" w:rsidRPr="00FF7A9F" w:rsidRDefault="00FF7A9F" w:rsidP="003E63A1">
      <w:pPr>
        <w:rPr>
          <w:rFonts w:cs="Cambria"/>
          <w:szCs w:val="22"/>
        </w:rPr>
      </w:pPr>
      <w:r w:rsidRPr="00FF7A9F">
        <w:t>Η Τεχνική Έκθεση, η Πρόταση Μεθοδολογίας (συμπεριλαμβανομένων τυχόν παραρτημάτων αυτών), καθώς και τα στοιχεία που τεκμηριώνουν τα ανωτέρω δ) και ε) σημεία (συμπεριλαμβανομένων τυχόν παραρτημάτων και εξαιρουμένων των υπεύθυνων δηλώσεων συνεργασίας και των τυχόν πιστοποιητικών με τα οποία αποδεικνύεται προηγούμενη συνεργασία μεταξύ μελών της προτεινόμενης ομάδας μελέτης) δεν πρέπει να υπερβαίνουν ένα εύλογο μέγεθος 50 σελίδων  κειμένου μεγέθους Α4 μέσης γραμματοσειράς, εκτός του προαναφερθέντος οργανογράμματος.</w:t>
      </w:r>
    </w:p>
    <w:p w:rsidR="00FF7A9F" w:rsidRPr="00ED67AE" w:rsidRDefault="00FF7A9F" w:rsidP="003E63A1">
      <w:pPr>
        <w:rPr>
          <w:color w:val="000000"/>
        </w:rPr>
      </w:pPr>
      <w:r w:rsidRPr="00FF7A9F">
        <w:t xml:space="preserve">Όταν το περιεχόμενο των παραπάνω εγγράφων και στοιχείων υπερβαίνει το εύλογο μέγεθος, κατά την κρίση της Επιτροπής Διαγωνισμού (η οποία διαμορφώνεται με βάση την αρχή του ίσου μέτρου κρίσης), το υπερβάλλον υλικό δε θα λαμβάνεται υπόψη στην αξιολόγηση. </w:t>
      </w:r>
    </w:p>
    <w:p w:rsidR="00FF7A9F" w:rsidRPr="00ED67AE" w:rsidRDefault="00FF7A9F" w:rsidP="003E63A1">
      <w:pPr>
        <w:rPr>
          <w:color w:val="000000"/>
        </w:rPr>
      </w:pPr>
      <w:r w:rsidRPr="00ED67AE">
        <w:rPr>
          <w:color w:val="000000"/>
        </w:rPr>
        <w:t>Για τα αναφερόμενα στοιχεία των μελών της ομάδας μελέτης, η Επιτροπή διατηρεί το δικαίωμα να ζητήσει περαιτέρω πληροφορίες.</w:t>
      </w:r>
    </w:p>
    <w:p w:rsidR="00FF7A9F" w:rsidRPr="00FF7A9F" w:rsidRDefault="00FF7A9F" w:rsidP="00D26D9A">
      <w:r w:rsidRPr="00FF7A9F">
        <w:rPr>
          <w:rFonts w:cs="Cambria"/>
          <w:b/>
          <w:szCs w:val="22"/>
        </w:rPr>
        <w:t xml:space="preserve">20.4 </w:t>
      </w:r>
      <w:r w:rsidRPr="00FF7A9F">
        <w:rPr>
          <w:rFonts w:cs="Cambria"/>
          <w:spacing w:val="5"/>
          <w:szCs w:val="22"/>
        </w:rPr>
        <w:t>Ο υποφάκελος «Οικονομική Προσφορά» περιέχει</w:t>
      </w:r>
      <w:r w:rsidRPr="00ED67AE">
        <w:rPr>
          <w:spacing w:val="5"/>
        </w:rPr>
        <w:t xml:space="preserve"> </w:t>
      </w:r>
      <w:r w:rsidRPr="00FF7A9F">
        <w:t>το Έντυπο Οικονομικής Προσφοράς, το οποίο</w:t>
      </w:r>
      <w:r w:rsidRPr="00FF7A9F">
        <w:rPr>
          <w:u w:val="single"/>
        </w:rPr>
        <w:t xml:space="preserve"> </w:t>
      </w:r>
      <w:r w:rsidRPr="00FF7A9F">
        <w:t>αναγράφει τα στοιχεία του προσφέροντος, την προσφερόμενη τιμή ανά κατηγορία μελέτης και την συνολική τιμή για την εκτέλεση της σύμβασης.</w:t>
      </w:r>
    </w:p>
    <w:p w:rsidR="00FF7A9F" w:rsidRPr="00FF7A9F" w:rsidRDefault="00FF7A9F" w:rsidP="00D26D9A">
      <w:r w:rsidRPr="00FF7A9F">
        <w:t>Η οικονομική προσφορά συντίθεται για κάθε επιμέρους κατηγορία μελέτης. Ο</w:t>
      </w:r>
      <w:r w:rsidRPr="00FF7A9F">
        <w:rPr>
          <w:lang w:eastAsia="el-GR"/>
        </w:rPr>
        <w:t xml:space="preserve">ι συμμετέχοντες υποβάλλουν έντυπο οικονομικής προσφοράς στο οποίο αναγράφουν την προσφερόμενη τιμή ανά </w:t>
      </w:r>
      <w:r w:rsidRPr="00FF7A9F">
        <w:rPr>
          <w:lang w:eastAsia="el-GR"/>
        </w:rPr>
        <w:lastRenderedPageBreak/>
        <w:t>κατηγορία μελέτης και τη συνολική τιμή για την εκτέλεση της σύμβασης. Η οικονομική προσφορά συντίθεται για κάθε επί μέρους κατηγορία μελέτης, σύμφωνα με τις διατάξεις της περίπτωσης δ΄ της παραγράφου</w:t>
      </w:r>
      <w:r w:rsidRPr="00FF7A9F">
        <w:t xml:space="preserve"> 8 του άρθρου 53 του ν. 4412/2016. Περιλαμβάνει, εκτός από τις αμοιβές για την εκπόνηση των μελετών, τις αμοιβές για τον προγραμματισμό, την επίβλεψη και την αξιολόγηση των αναγκαίων ερευνητικών εργασιών πάσης φύσεως, καθώς επίσης και των εργασιών /μελετών, σύμφωνα με τα αναφερόμενα στην περίπτωση </w:t>
      </w:r>
      <w:r w:rsidRPr="00FF7A9F">
        <w:rPr>
          <w:lang w:eastAsia="el-GR"/>
        </w:rPr>
        <w:t xml:space="preserve">δ΄ της παραγράφου </w:t>
      </w:r>
      <w:r w:rsidRPr="00FF7A9F">
        <w:t>8 του άρθρου 53 του ν. 4412/2016.</w:t>
      </w:r>
    </w:p>
    <w:p w:rsidR="00FF7A9F" w:rsidRPr="00FF7A9F" w:rsidRDefault="00FF7A9F" w:rsidP="00D26D9A">
      <w:r w:rsidRPr="00FF7A9F">
        <w:t>Η συνολική προσφερόμενη τιμή τρέπεται σε ποσοστό έκπτωσης (θετικό ή αρνητικό) επί της προεκτιμώμενης αμοιβής, με στρογγυλοποίηση στο δεύτερο δεκαδικό ψηφίο.</w:t>
      </w:r>
    </w:p>
    <w:p w:rsidR="00FF7A9F" w:rsidRPr="00FF7A9F" w:rsidRDefault="00FF7A9F" w:rsidP="00D26D9A">
      <w:r w:rsidRPr="00FF7A9F">
        <w:t xml:space="preserve">Ο Αναθέτων φορέας μπορεί να καλεί τους προσφέροντες για διευκρινήσεις ή συμπληρώσεις κατά τους όρους του  άρθρου 7 του παρόντος. </w:t>
      </w:r>
    </w:p>
    <w:p w:rsidR="00FF7A9F" w:rsidRPr="00FF7A9F" w:rsidRDefault="00FF7A9F" w:rsidP="00D26D9A">
      <w:pPr>
        <w:pStyle w:val="1"/>
        <w:rPr>
          <w:color w:val="0000FF"/>
        </w:rPr>
      </w:pPr>
      <w:bookmarkStart w:id="112" w:name="_Toc506284081"/>
      <w:bookmarkStart w:id="113" w:name="_Toc475029050"/>
      <w:bookmarkStart w:id="114" w:name="_Toc476757466"/>
      <w:bookmarkStart w:id="115" w:name="_Toc512332814"/>
      <w:r w:rsidRPr="00FF7A9F">
        <w:t>Άρθρο 21 : Κριτήριο ανάθεσης και κριτήρια αξιολόγησης προσφοράς</w:t>
      </w:r>
      <w:bookmarkEnd w:id="112"/>
      <w:bookmarkEnd w:id="113"/>
      <w:bookmarkEnd w:id="114"/>
      <w:bookmarkEnd w:id="115"/>
    </w:p>
    <w:p w:rsidR="00FF7A9F" w:rsidRPr="00FF7A9F" w:rsidRDefault="00FF7A9F">
      <w:pPr>
        <w:rPr>
          <w:rFonts w:cs="Cambria"/>
          <w:color w:val="000000"/>
          <w:szCs w:val="22"/>
        </w:rPr>
      </w:pPr>
      <w:r w:rsidRPr="00FF7A9F">
        <w:t>21.1 Κριτήριο ανάθεσης της σύμβασης είναι η «πλέον συμφέρουσα από οικονομική άποψη προσφορά» βάσει βέλτιστης σχέσης ποιότητας – τιμής.</w:t>
      </w:r>
    </w:p>
    <w:p w:rsidR="00FF7A9F" w:rsidRPr="00FF7A9F" w:rsidRDefault="00FF7A9F" w:rsidP="009520A7">
      <w:r w:rsidRPr="00FF7A9F">
        <w:t xml:space="preserve">Για να προσδιοριστεί η πλέον συμφέρουσα από οικονομική άποψη προσφορά βάσει βέλτιστης σχέσης ποιότητας – τιμής, θα αξιολογηθούν οι Τεχνικές και Οικονομικές προσφορές των προσφερόντων με βάση τα παρακάτω κριτήρια και υποκριτήρια, καθώς και τη σχετική στάθμισή τους. </w:t>
      </w:r>
    </w:p>
    <w:p w:rsidR="00FF7A9F" w:rsidRPr="00FF7A9F" w:rsidRDefault="00FF7A9F" w:rsidP="009F0604">
      <w:pPr>
        <w:ind w:left="131" w:firstLine="720"/>
      </w:pPr>
    </w:p>
    <w:p w:rsidR="00FF7A9F" w:rsidRPr="00ED67AE" w:rsidRDefault="00FF7A9F" w:rsidP="00BA3F71">
      <w:pPr>
        <w:rPr>
          <w:u w:val="single"/>
        </w:rPr>
      </w:pPr>
      <w:bookmarkStart w:id="116" w:name="bookmark0"/>
      <w:r w:rsidRPr="00ED67AE">
        <w:rPr>
          <w:u w:val="single"/>
        </w:rPr>
        <w:t>Κριτήριο 1</w:t>
      </w:r>
      <w:r w:rsidRPr="00ED67AE">
        <w:rPr>
          <w:u w:val="single"/>
          <w:vertAlign w:val="superscript"/>
        </w:rPr>
        <w:t>ο</w:t>
      </w:r>
      <w:r w:rsidRPr="00ED67AE">
        <w:rPr>
          <w:u w:val="single"/>
        </w:rPr>
        <w:t xml:space="preserve"> Τεχνικής προσφοράς</w:t>
      </w:r>
      <w:bookmarkEnd w:id="116"/>
    </w:p>
    <w:p w:rsidR="00FF7A9F" w:rsidRPr="00FF7A9F" w:rsidRDefault="00FF7A9F" w:rsidP="00BA3F71">
      <w:pPr>
        <w:rPr>
          <w:lang w:eastAsia="el-GR"/>
        </w:rPr>
      </w:pPr>
      <w:r w:rsidRPr="00FF7A9F">
        <w:rPr>
          <w:lang w:eastAsia="el-GR"/>
        </w:rPr>
        <w:t>Αξιολογείται ο βαθμός κατανόησης του αντικειμένου και των στόχων της προς εκπόνηση μελέτης όπως προκύπτει από την Τεχνική Έκθεση της παρ. 20.2 με εντοπισμό των θεμάτων στα οποία πρέπει να δοθεί ιδιαίτερη σημασία κατά την εκπόνηση της μελέτης.</w:t>
      </w:r>
    </w:p>
    <w:p w:rsidR="00FF7A9F" w:rsidRPr="00FF7A9F" w:rsidRDefault="00FF7A9F" w:rsidP="00BA3F71">
      <w:pPr>
        <w:rPr>
          <w:lang w:eastAsia="el-GR"/>
        </w:rPr>
      </w:pPr>
      <w:r w:rsidRPr="00FF7A9F">
        <w:rPr>
          <w:lang w:eastAsia="el-GR"/>
        </w:rPr>
        <w:t>Συγκεκριμένα βαθμολογούνται :</w:t>
      </w:r>
    </w:p>
    <w:p w:rsidR="00FF7A9F" w:rsidRPr="00FF7A9F" w:rsidRDefault="00FF7A9F" w:rsidP="00BA3F71">
      <w:pPr>
        <w:numPr>
          <w:ilvl w:val="0"/>
          <w:numId w:val="9"/>
        </w:numPr>
        <w:rPr>
          <w:lang w:eastAsia="el-GR"/>
        </w:rPr>
      </w:pPr>
      <w:r w:rsidRPr="00FF7A9F">
        <w:rPr>
          <w:lang w:eastAsia="el-GR"/>
        </w:rPr>
        <w:t>η πληρότητα της εκτίμησης των αντικειμένων της μελέτης</w:t>
      </w:r>
    </w:p>
    <w:p w:rsidR="00FF7A9F" w:rsidRPr="00FF7A9F" w:rsidRDefault="00FF7A9F" w:rsidP="00BA3F71">
      <w:pPr>
        <w:numPr>
          <w:ilvl w:val="0"/>
          <w:numId w:val="9"/>
        </w:numPr>
        <w:rPr>
          <w:lang w:eastAsia="el-GR"/>
        </w:rPr>
      </w:pPr>
      <w:r w:rsidRPr="00FF7A9F">
        <w:rPr>
          <w:lang w:eastAsia="el-GR"/>
        </w:rPr>
        <w:t>η πληρότητα και ορθότητα του σχολιασμού τους και ιδιαίτερα της επισήμανσης τυχόν προβλημάτων</w:t>
      </w:r>
    </w:p>
    <w:p w:rsidR="00FF7A9F" w:rsidRPr="00FF7A9F" w:rsidRDefault="00FF7A9F" w:rsidP="00BA3F71">
      <w:pPr>
        <w:numPr>
          <w:ilvl w:val="0"/>
          <w:numId w:val="9"/>
        </w:numPr>
        <w:rPr>
          <w:lang w:eastAsia="el-GR"/>
        </w:rPr>
      </w:pPr>
      <w:r w:rsidRPr="00FF7A9F">
        <w:rPr>
          <w:lang w:eastAsia="el-GR"/>
        </w:rPr>
        <w:t>η αποτελεσματικότητα των προτάσεων που υποβάλλονται, ιδιαίτερα δε για την αντιμετώπιση των τυχόν προβλημάτων</w:t>
      </w:r>
    </w:p>
    <w:p w:rsidR="00FF7A9F" w:rsidRPr="00FF7A9F" w:rsidRDefault="00FF7A9F" w:rsidP="00BA3F71">
      <w:pPr>
        <w:rPr>
          <w:lang w:eastAsia="el-GR"/>
        </w:rPr>
      </w:pPr>
      <w:r w:rsidRPr="00FF7A9F">
        <w:rPr>
          <w:lang w:eastAsia="el-GR"/>
        </w:rPr>
        <w:t>Δεν αξιολογούνται προτάσεις τεχνικών λύσεων.</w:t>
      </w:r>
    </w:p>
    <w:p w:rsidR="00FF7A9F" w:rsidRPr="00FF7A9F" w:rsidRDefault="00FF7A9F" w:rsidP="00BA3F71">
      <w:pPr>
        <w:rPr>
          <w:lang w:eastAsia="el-GR"/>
        </w:rPr>
      </w:pPr>
      <w:r w:rsidRPr="00FF7A9F">
        <w:rPr>
          <w:lang w:eastAsia="el-GR"/>
        </w:rPr>
        <w:t>Το κριτήριο 1 θα βαθμολογηθεί με βαθμό Κ1, που συνίσταται σε ακέραιο αριθμό από 1 έως 100. Προσφορές που θα λάβουν στο κριτήριο αυτό βαθμό κάτω του 30</w:t>
      </w:r>
      <w:r w:rsidRPr="00FF7A9F">
        <w:rPr>
          <w:rStyle w:val="a8"/>
          <w:lang w:eastAsia="el-GR"/>
        </w:rPr>
        <w:footnoteReference w:id="46"/>
      </w:r>
      <w:r w:rsidRPr="00FF7A9F">
        <w:rPr>
          <w:lang w:eastAsia="el-GR"/>
        </w:rPr>
        <w:t xml:space="preserve"> απορρίπτονται ως απαράδεκτες.</w:t>
      </w:r>
    </w:p>
    <w:p w:rsidR="00FF7A9F" w:rsidRPr="00FF7A9F" w:rsidRDefault="00FF7A9F" w:rsidP="00ED67AE">
      <w:pPr>
        <w:rPr>
          <w:lang w:eastAsia="el-GR"/>
        </w:rPr>
      </w:pPr>
      <w:r w:rsidRPr="00ED67AE">
        <w:t>Ο συντελεστής βαρύτητας του κριτηρίου 1 ορίζεται σε σ1= 30%</w:t>
      </w:r>
      <w:r w:rsidRPr="00FF7A9F">
        <w:rPr>
          <w:lang w:eastAsia="el-GR"/>
        </w:rPr>
        <w:t xml:space="preserve">. </w:t>
      </w:r>
    </w:p>
    <w:p w:rsidR="00FF7A9F" w:rsidRPr="00ED67AE" w:rsidRDefault="00FF7A9F" w:rsidP="00BA3F71">
      <w:pPr>
        <w:rPr>
          <w:u w:val="single"/>
        </w:rPr>
      </w:pPr>
    </w:p>
    <w:p w:rsidR="00FF7A9F" w:rsidRPr="00ED67AE" w:rsidRDefault="00FF7A9F" w:rsidP="00BA3F71">
      <w:pPr>
        <w:rPr>
          <w:u w:val="single"/>
        </w:rPr>
      </w:pPr>
      <w:r w:rsidRPr="00ED67AE">
        <w:rPr>
          <w:u w:val="single"/>
        </w:rPr>
        <w:t>Κριτήριο 2</w:t>
      </w:r>
      <w:r w:rsidRPr="00ED67AE">
        <w:rPr>
          <w:u w:val="single"/>
          <w:vertAlign w:val="superscript"/>
        </w:rPr>
        <w:t>ο</w:t>
      </w:r>
      <w:r w:rsidRPr="00ED67AE">
        <w:rPr>
          <w:u w:val="single"/>
        </w:rPr>
        <w:t xml:space="preserve"> Τεχνικής προσφοράς</w:t>
      </w:r>
    </w:p>
    <w:p w:rsidR="00FF7A9F" w:rsidRPr="00FF7A9F" w:rsidRDefault="00FF7A9F" w:rsidP="00BA3F71">
      <w:pPr>
        <w:rPr>
          <w:lang w:eastAsia="el-GR"/>
        </w:rPr>
      </w:pPr>
      <w:r w:rsidRPr="00FF7A9F">
        <w:rPr>
          <w:lang w:eastAsia="el-GR"/>
        </w:rPr>
        <w:t>Αξιολογείται η πληρότητα και αξιοπιστία της μεθοδολογίας εκπόνησης της μελέτης όπως προκύπτει από την Πρόταση Μεθοδολογίας και το Χρονοδιάγραμμα της παρ. 20.2 και συγκεκριμένα :</w:t>
      </w:r>
    </w:p>
    <w:p w:rsidR="00FF7A9F" w:rsidRPr="00FF7A9F" w:rsidRDefault="00FF7A9F" w:rsidP="00ED67AE">
      <w:pPr>
        <w:numPr>
          <w:ilvl w:val="0"/>
          <w:numId w:val="19"/>
        </w:numPr>
        <w:rPr>
          <w:lang w:eastAsia="el-GR"/>
        </w:rPr>
      </w:pPr>
      <w:r w:rsidRPr="00FF7A9F">
        <w:rPr>
          <w:lang w:eastAsia="el-GR"/>
        </w:rPr>
        <w:t>Ο βαθμός κάλυψης των τεχνικών απαιτήσεων της προς εκπόνηση μελέτης από δραστηριότητες που παρουσιάζει ο οικονομικός φορέας.</w:t>
      </w:r>
    </w:p>
    <w:p w:rsidR="00FF7A9F" w:rsidRPr="00FF7A9F" w:rsidRDefault="00FF7A9F" w:rsidP="00ED67AE">
      <w:pPr>
        <w:numPr>
          <w:ilvl w:val="0"/>
          <w:numId w:val="19"/>
        </w:numPr>
        <w:rPr>
          <w:lang w:eastAsia="el-GR"/>
        </w:rPr>
      </w:pPr>
      <w:r w:rsidRPr="00FF7A9F">
        <w:rPr>
          <w:lang w:eastAsia="el-GR"/>
        </w:rPr>
        <w:lastRenderedPageBreak/>
        <w:t>Ο βαθμός επάρκειας των ενεργειών και των εσωτερικών διαδικασιών για την έντεχνη εκπόνηση της μελέτης.</w:t>
      </w:r>
    </w:p>
    <w:p w:rsidR="00FF7A9F" w:rsidRPr="00FF7A9F" w:rsidRDefault="00FF7A9F" w:rsidP="00ED67AE">
      <w:pPr>
        <w:numPr>
          <w:ilvl w:val="0"/>
          <w:numId w:val="19"/>
        </w:numPr>
        <w:rPr>
          <w:lang w:eastAsia="el-GR"/>
        </w:rPr>
      </w:pPr>
      <w:r w:rsidRPr="00FF7A9F">
        <w:rPr>
          <w:lang w:eastAsia="el-GR"/>
        </w:rPr>
        <w:t>Η τεκμηρίωση της δυνατότητας υλοποίησης και η αξιοπιστία του προτεινόμενου χρονοδιαγράμματος σε συνδυασμό με την στελέχωση της ομάδας μελέτης.</w:t>
      </w:r>
    </w:p>
    <w:p w:rsidR="00FF7A9F" w:rsidRPr="00FF7A9F" w:rsidRDefault="00FF7A9F" w:rsidP="00ED67AE">
      <w:pPr>
        <w:numPr>
          <w:ilvl w:val="0"/>
          <w:numId w:val="19"/>
        </w:numPr>
        <w:rPr>
          <w:lang w:eastAsia="el-GR"/>
        </w:rPr>
      </w:pPr>
      <w:r w:rsidRPr="00FF7A9F">
        <w:rPr>
          <w:lang w:eastAsia="el-GR"/>
        </w:rPr>
        <w:t>Τα παρεχόμενα στοιχεία από τα οποία διασφαλίζεται ότι ο οικονομικός φορέας διαθέτει τους αναγκαίους ανθρώπινους πόρους για να εκτελέσει την σύμβαση σε κατάλληλο ποιοτικό επίπεδο.</w:t>
      </w:r>
    </w:p>
    <w:p w:rsidR="00FF7A9F" w:rsidRPr="00FF7A9F" w:rsidRDefault="00FF7A9F" w:rsidP="00BA3F71">
      <w:pPr>
        <w:rPr>
          <w:lang w:eastAsia="el-GR"/>
        </w:rPr>
      </w:pPr>
      <w:r w:rsidRPr="00FF7A9F">
        <w:rPr>
          <w:lang w:eastAsia="el-GR"/>
        </w:rPr>
        <w:t>Το κριτήριο 2 θα βαθμολογηθεί με βαθμό Κ2, που συνίσταται σε ακέραιο αριθμό από 1 έως 100. Προσφορές που θα λάβουν στο κριτήριο αυτό βαθμό κάτω του 30 απορρίπτονται ως απαράδεκτες.</w:t>
      </w:r>
    </w:p>
    <w:p w:rsidR="00FF7A9F" w:rsidRPr="00ED67AE" w:rsidRDefault="00FF7A9F" w:rsidP="00ED67AE">
      <w:bookmarkStart w:id="117" w:name="bookmark1"/>
      <w:r w:rsidRPr="00ED67AE">
        <w:t>Ο συντελεστής βαρύτητας του κριτηρίου 2 ορίζεται σε σ2 = 40%.</w:t>
      </w:r>
      <w:r w:rsidRPr="00FF7A9F">
        <w:rPr>
          <w:lang w:eastAsia="el-GR"/>
        </w:rPr>
        <w:t xml:space="preserve"> </w:t>
      </w:r>
    </w:p>
    <w:p w:rsidR="00FF7A9F" w:rsidRPr="00FF7A9F" w:rsidRDefault="00FF7A9F" w:rsidP="00BA3F71">
      <w:pPr>
        <w:rPr>
          <w:lang w:eastAsia="el-GR"/>
        </w:rPr>
      </w:pPr>
    </w:p>
    <w:p w:rsidR="00FF7A9F" w:rsidRPr="00ED67AE" w:rsidRDefault="00FF7A9F" w:rsidP="00BA3F71">
      <w:pPr>
        <w:rPr>
          <w:u w:val="single"/>
        </w:rPr>
      </w:pPr>
      <w:r w:rsidRPr="00ED67AE">
        <w:rPr>
          <w:u w:val="single"/>
        </w:rPr>
        <w:t>Κριτήριο 3</w:t>
      </w:r>
      <w:r w:rsidRPr="00ED67AE">
        <w:rPr>
          <w:u w:val="single"/>
          <w:vertAlign w:val="superscript"/>
        </w:rPr>
        <w:t>ο</w:t>
      </w:r>
      <w:r w:rsidRPr="00ED67AE">
        <w:rPr>
          <w:u w:val="single"/>
        </w:rPr>
        <w:t xml:space="preserve"> Τεχνικής προσφοράς</w:t>
      </w:r>
      <w:bookmarkEnd w:id="117"/>
    </w:p>
    <w:p w:rsidR="00FF7A9F" w:rsidRPr="00FF7A9F" w:rsidRDefault="00FF7A9F" w:rsidP="00BA3F71">
      <w:pPr>
        <w:rPr>
          <w:lang w:eastAsia="el-GR"/>
        </w:rPr>
      </w:pPr>
      <w:r w:rsidRPr="00FF7A9F">
        <w:rPr>
          <w:lang w:eastAsia="el-GR"/>
        </w:rPr>
        <w:t>Αξιολογείται η οργανωτική πληρότητα και αποτελεσματικότητα του οικονομικού φορέα όπως προκύπτει από το Οργανόγραμμα, την Έκθεση Τεκμηρίωσης Καθηκόντων και Κατανομής Εργασιών του συντονιστή και της ομάδας μελέτης και τα Στοιχεία για τη Συνοχή της Ομάδας Μελέτης της παρ. 20.2 και συγκεκριμένα:</w:t>
      </w:r>
    </w:p>
    <w:p w:rsidR="00FF7A9F" w:rsidRPr="00FF7A9F" w:rsidRDefault="00FF7A9F" w:rsidP="00ED67AE">
      <w:pPr>
        <w:numPr>
          <w:ilvl w:val="0"/>
          <w:numId w:val="20"/>
        </w:numPr>
        <w:rPr>
          <w:lang w:eastAsia="el-GR"/>
        </w:rPr>
      </w:pPr>
      <w:r w:rsidRPr="00FF7A9F">
        <w:rPr>
          <w:lang w:eastAsia="el-GR"/>
        </w:rPr>
        <w:t>Ο βαθμός επάρκειας της προτεινόμενης ομάδας μελέτης, από πλευράς αριθμού επιστημόνων και ειδικοτήτων αλλά και η εμπειρία των υπολοίπων</w:t>
      </w:r>
      <w:r w:rsidR="00103192">
        <w:rPr>
          <w:lang w:eastAsia="el-GR"/>
        </w:rPr>
        <w:t xml:space="preserve"> (πλην των στελεχών που αναφέρονται στο άρθρο 19.3 της παρούσας)</w:t>
      </w:r>
      <w:r w:rsidRPr="00FF7A9F">
        <w:rPr>
          <w:lang w:eastAsia="el-GR"/>
        </w:rPr>
        <w:t xml:space="preserve"> συνεργατών στις ειδικές απαιτήσεις της συγκεκριμένης μελέτης.</w:t>
      </w:r>
    </w:p>
    <w:p w:rsidR="00FF7A9F" w:rsidRPr="00FF7A9F" w:rsidRDefault="00FF7A9F" w:rsidP="00ED67AE">
      <w:pPr>
        <w:numPr>
          <w:ilvl w:val="0"/>
          <w:numId w:val="20"/>
        </w:numPr>
        <w:rPr>
          <w:lang w:eastAsia="el-GR"/>
        </w:rPr>
      </w:pPr>
      <w:r w:rsidRPr="00FF7A9F">
        <w:rPr>
          <w:lang w:eastAsia="el-GR"/>
        </w:rPr>
        <w:t>Ο βαθμός συνοχής της προτεινόμενης ομάδας, που χαρακτηρίζεται από τις σχέσεις συνεργασίας (μόνιμες ή περιστασιακές) των στελεχών της ομάδας, και την έκταση προηγουμένων συνεργασιών μεταξύ των μελών της ομάδας.</w:t>
      </w:r>
    </w:p>
    <w:p w:rsidR="00FF7A9F" w:rsidRPr="00FF7A9F" w:rsidRDefault="00FF7A9F" w:rsidP="00ED67AE">
      <w:pPr>
        <w:numPr>
          <w:ilvl w:val="0"/>
          <w:numId w:val="20"/>
        </w:numPr>
        <w:rPr>
          <w:lang w:eastAsia="el-GR"/>
        </w:rPr>
      </w:pPr>
      <w:r w:rsidRPr="00FF7A9F">
        <w:rPr>
          <w:lang w:eastAsia="el-GR"/>
        </w:rPr>
        <w:t>Ο βαθμός αποτελεσματικότητας της προτεινόμενης δομής του οργανογράμματος, για την εκπόνηση της μελέτης.</w:t>
      </w:r>
    </w:p>
    <w:p w:rsidR="00FF7A9F" w:rsidRPr="00FF7A9F" w:rsidRDefault="00FF7A9F" w:rsidP="00ED67AE">
      <w:pPr>
        <w:numPr>
          <w:ilvl w:val="0"/>
          <w:numId w:val="20"/>
        </w:numPr>
        <w:rPr>
          <w:lang w:eastAsia="el-GR"/>
        </w:rPr>
      </w:pPr>
      <w:r w:rsidRPr="00FF7A9F">
        <w:rPr>
          <w:lang w:eastAsia="el-GR"/>
        </w:rPr>
        <w:t>Ο βαθμός αποτελεσματικότητας της προτεινόμενης ομάδας και ιδιαίτερα του συντονιστή, σε σχέση με τα προβλεπόμενα γι αυτούς καθήκοντα.</w:t>
      </w:r>
    </w:p>
    <w:p w:rsidR="00FF7A9F" w:rsidRPr="00FF7A9F" w:rsidRDefault="00FF7A9F" w:rsidP="00BA3F71">
      <w:pPr>
        <w:rPr>
          <w:lang w:eastAsia="el-GR"/>
        </w:rPr>
      </w:pPr>
      <w:r w:rsidRPr="00FF7A9F">
        <w:rPr>
          <w:lang w:eastAsia="el-GR"/>
        </w:rPr>
        <w:t>Το κριτήριο 3 θα βαθμολογηθεί με βαθμό Κ3, που συνίσταται σε ακέραιο αριθμό από 1 έως 100. Προσφορές που θα λάβουν στο κριτήριο αυτό βαθμό κάτω του 30  απορρίπτονται ως απαράδεκτες.</w:t>
      </w:r>
    </w:p>
    <w:p w:rsidR="00FF7A9F" w:rsidRPr="00FF7A9F" w:rsidRDefault="00FF7A9F" w:rsidP="00ED67AE">
      <w:pPr>
        <w:spacing w:after="120"/>
        <w:rPr>
          <w:b/>
        </w:rPr>
      </w:pPr>
      <w:bookmarkStart w:id="118" w:name="bookmark2"/>
      <w:r w:rsidRPr="00ED67AE">
        <w:t>Ο συντελεστής βαρύτητας του κριτηρίου 3 ορίζεται σε σ3 = 30%.</w:t>
      </w:r>
      <w:bookmarkEnd w:id="118"/>
    </w:p>
    <w:p w:rsidR="00FF7A9F" w:rsidRPr="00FF7A9F" w:rsidRDefault="00FF7A9F" w:rsidP="009F0604">
      <w:pPr>
        <w:spacing w:after="120"/>
        <w:rPr>
          <w:b/>
        </w:rPr>
      </w:pPr>
    </w:p>
    <w:p w:rsidR="00FF7A9F" w:rsidRPr="00ED67AE" w:rsidRDefault="00FF7A9F" w:rsidP="00ED67AE">
      <w:pPr>
        <w:spacing w:after="120"/>
        <w:ind w:left="567" w:hanging="567"/>
      </w:pPr>
      <w:r w:rsidRPr="00ED67AE">
        <w:rPr>
          <w:color w:val="000000"/>
        </w:rPr>
        <w:t>21.2</w:t>
      </w:r>
      <w:r w:rsidRPr="00ED67AE">
        <w:t xml:space="preserve"> Βαθμολόγηση Τεχνικής Προσφοράς </w:t>
      </w:r>
    </w:p>
    <w:p w:rsidR="00FF7A9F" w:rsidRPr="00FF7A9F" w:rsidRDefault="00FF7A9F" w:rsidP="00ED67AE">
      <w:pPr>
        <w:spacing w:after="120"/>
      </w:pPr>
      <w:r w:rsidRPr="00FF7A9F">
        <w:t>Το άθροισμα των σχετικών συντελεστών βαρύτητας των κριτηρίων (και υποκριτηρίων) αξιολόγησης ανέρχεται σε κάθε περίπτωση σε 100. Η βαθμολόγηση και κατάταξη των προσφορών γίνεται σύμφωνα με τον τύπο: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tblGrid>
      <w:tr w:rsidR="00FF7A9F" w:rsidRPr="00FF7A9F" w:rsidTr="00313EA7">
        <w:trPr>
          <w:jc w:val="center"/>
        </w:trPr>
        <w:tc>
          <w:tcPr>
            <w:tcW w:w="3369" w:type="dxa"/>
            <w:shd w:val="clear" w:color="auto" w:fill="auto"/>
          </w:tcPr>
          <w:p w:rsidR="00FF7A9F" w:rsidRPr="00FF7A9F" w:rsidRDefault="00FF7A9F" w:rsidP="000969BE">
            <w:pPr>
              <w:rPr>
                <w:b/>
                <w:lang w:eastAsia="en-US"/>
              </w:rPr>
            </w:pPr>
            <w:r w:rsidRPr="00FF7A9F">
              <w:rPr>
                <w:b/>
              </w:rPr>
              <w:t>Β ΤΠ= σ1*Κ1 + σ2*Κ2+σ3*Κ3</w:t>
            </w:r>
          </w:p>
        </w:tc>
      </w:tr>
    </w:tbl>
    <w:p w:rsidR="00FF7A9F" w:rsidRPr="00ED67AE" w:rsidRDefault="00FF7A9F" w:rsidP="00ED67AE">
      <w:pPr>
        <w:pStyle w:val="ac"/>
        <w:spacing w:after="120"/>
        <w:jc w:val="left"/>
        <w:rPr>
          <w:color w:val="000000"/>
        </w:rPr>
      </w:pPr>
      <w:r w:rsidRPr="00ED67AE">
        <w:rPr>
          <w:rFonts w:asciiTheme="minorHAnsi" w:hAnsiTheme="minorHAnsi"/>
        </w:rPr>
        <w:t>Ο προκύπτων βα</w:t>
      </w:r>
      <w:r w:rsidRPr="00FF7A9F">
        <w:rPr>
          <w:rFonts w:asciiTheme="minorHAnsi" w:hAnsiTheme="minorHAnsi"/>
        </w:rPr>
        <w:t>θμός στρογγυλοποιείται στο δεύτερο (2</w:t>
      </w:r>
      <w:r w:rsidRPr="00ED67AE">
        <w:rPr>
          <w:rFonts w:asciiTheme="minorHAnsi" w:hAnsiTheme="minorHAnsi"/>
          <w:vertAlign w:val="superscript"/>
        </w:rPr>
        <w:t>ο</w:t>
      </w:r>
      <w:r w:rsidRPr="00ED67AE">
        <w:rPr>
          <w:rFonts w:asciiTheme="minorHAnsi" w:hAnsiTheme="minorHAnsi"/>
        </w:rPr>
        <w:t>) δεκαδικό ψηφίο.</w:t>
      </w:r>
    </w:p>
    <w:p w:rsidR="00FF7A9F" w:rsidRPr="00ED67AE" w:rsidRDefault="00FF7A9F" w:rsidP="00ED67AE">
      <w:pPr>
        <w:spacing w:after="120"/>
        <w:rPr>
          <w:color w:val="000000"/>
        </w:rPr>
      </w:pPr>
      <w:r w:rsidRPr="00ED67AE">
        <w:rPr>
          <w:color w:val="000000"/>
        </w:rPr>
        <w:t xml:space="preserve">Όπου «σν» είναι ο συντελεστής βαρύτητας του κριτηρίου ανάθεσης Κν </w:t>
      </w:r>
    </w:p>
    <w:p w:rsidR="00FF7A9F" w:rsidRPr="00ED67AE" w:rsidRDefault="00FF7A9F" w:rsidP="00ED67AE">
      <w:pPr>
        <w:spacing w:after="120"/>
        <w:rPr>
          <w:color w:val="000000"/>
        </w:rPr>
      </w:pPr>
      <w:r w:rsidRPr="00ED67AE">
        <w:rPr>
          <w:color w:val="000000"/>
        </w:rPr>
        <w:t>και ισχύει σ1+σ2</w:t>
      </w:r>
      <w:r w:rsidRPr="00FF7A9F">
        <w:t>+σ3</w:t>
      </w:r>
      <w:r w:rsidRPr="00FF7A9F">
        <w:rPr>
          <w:rFonts w:cs="Cambria"/>
          <w:color w:val="000000"/>
          <w:szCs w:val="22"/>
        </w:rPr>
        <w:t>+..σν</w:t>
      </w:r>
      <w:r w:rsidRPr="00FF7A9F">
        <w:rPr>
          <w:color w:val="000000"/>
        </w:rPr>
        <w:t xml:space="preserve"> </w:t>
      </w:r>
      <w:r w:rsidRPr="00ED67AE">
        <w:rPr>
          <w:color w:val="000000"/>
        </w:rPr>
        <w:t xml:space="preserve">= 1  </w:t>
      </w:r>
    </w:p>
    <w:p w:rsidR="00FF7A9F" w:rsidRPr="00FF7A9F" w:rsidRDefault="00FF7A9F" w:rsidP="00ED67AE">
      <w:pPr>
        <w:spacing w:after="120"/>
      </w:pPr>
      <w:r w:rsidRPr="00ED67AE">
        <w:rPr>
          <w:color w:val="000000"/>
        </w:rPr>
        <w:t xml:space="preserve">Ο συντελεστής βαρύτητας της βαθμολογίας της Τεχνικής Προσφοράς ορίζεται σε UTΠ = </w:t>
      </w:r>
      <w:r w:rsidRPr="00FF7A9F">
        <w:t>80%.</w:t>
      </w:r>
    </w:p>
    <w:p w:rsidR="00FF7A9F" w:rsidRPr="00FF7A9F" w:rsidRDefault="00FF7A9F" w:rsidP="00ED67AE">
      <w:pPr>
        <w:spacing w:after="120"/>
        <w:rPr>
          <w:b/>
        </w:rPr>
      </w:pPr>
      <w:r w:rsidRPr="00FF7A9F">
        <w:lastRenderedPageBreak/>
        <w:t xml:space="preserve">Η </w:t>
      </w:r>
      <w:r w:rsidRPr="00ED67AE">
        <w:rPr>
          <w:u w:val="single"/>
        </w:rPr>
        <w:t>τεχνική προσφορά</w:t>
      </w:r>
      <w:r w:rsidRPr="00FF7A9F">
        <w:t xml:space="preserve"> που δεν πληροί την ελάχιστη επιμέρους βαθμολογία των κριτηρίων του άρθρου 21.1 </w:t>
      </w:r>
      <w:r w:rsidRPr="00ED67AE">
        <w:rPr>
          <w:u w:val="single"/>
        </w:rPr>
        <w:t>απορρίπτεται και ο προσφέρων αποκλείεται της περαιτέρω διαδικασίας</w:t>
      </w:r>
      <w:r w:rsidRPr="00FF7A9F">
        <w:rPr>
          <w:rStyle w:val="EndnoteReference2"/>
        </w:rPr>
        <w:footnoteReference w:id="47"/>
      </w:r>
      <w:r w:rsidRPr="00FF7A9F">
        <w:t>.</w:t>
      </w:r>
    </w:p>
    <w:p w:rsidR="00FF7A9F" w:rsidRPr="00ED67AE" w:rsidRDefault="00FF7A9F" w:rsidP="00ED67AE">
      <w:pPr>
        <w:spacing w:after="120"/>
      </w:pPr>
      <w:r w:rsidRPr="00ED67AE">
        <w:t>21.3. Βαθμολόγηση Οικονομικής Προσφοράς</w:t>
      </w:r>
    </w:p>
    <w:p w:rsidR="00FF7A9F" w:rsidRPr="00FF7A9F" w:rsidRDefault="00FF7A9F" w:rsidP="00ED67AE">
      <w:pPr>
        <w:shd w:val="clear" w:color="auto" w:fill="FFFFFF"/>
        <w:textAlignment w:val="baseline"/>
      </w:pPr>
      <w:r w:rsidRPr="00FF7A9F">
        <w:rPr>
          <w:lang w:val="en-US"/>
        </w:rPr>
        <w:t>O</w:t>
      </w:r>
      <w:r w:rsidRPr="00FF7A9F">
        <w:t>ι οικονομικές προσφορές βαθμολογούνται σε εκατονταβάθμια κλίμακα και η βαθμολογία ΒΟΠι της κάθε οικονομικής προσφοράς ΟΠι ισούται με το προσφερόμενο ποσοστό έκπτωσης</w:t>
      </w:r>
      <w:r w:rsidRPr="00FF7A9F">
        <w:rPr>
          <w:rFonts w:cs="Cambria"/>
          <w:szCs w:val="22"/>
        </w:rPr>
        <w:t>,</w:t>
      </w:r>
      <w:r w:rsidRPr="00FF7A9F">
        <w:t xml:space="preserve"> ως εξής:</w:t>
      </w:r>
    </w:p>
    <w:p w:rsidR="00FF7A9F" w:rsidRPr="00ED67AE" w:rsidRDefault="00FF7A9F" w:rsidP="00ED67AE">
      <w:pPr>
        <w:shd w:val="clear" w:color="auto" w:fill="FFFFFF"/>
        <w:spacing w:after="120"/>
        <w:textAlignment w:val="baseline"/>
      </w:pPr>
      <w:r w:rsidRPr="00ED67AE">
        <w:t xml:space="preserve">ΒΟΠι = 100 x  (1-ΟΠι/ΠΑ), </w:t>
      </w:r>
      <w:r w:rsidRPr="00FF7A9F">
        <w:rPr>
          <w:rFonts w:cs="Cambria"/>
          <w:szCs w:val="22"/>
          <w:lang w:eastAsia="en-US"/>
        </w:rPr>
        <w:t>όπου ΠΑ είναι η προεκτιμώμενη αμοιβή.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tblGrid>
      <w:tr w:rsidR="00FF7A9F" w:rsidRPr="00FF7A9F" w:rsidTr="00313EA7">
        <w:trPr>
          <w:jc w:val="center"/>
        </w:trPr>
        <w:tc>
          <w:tcPr>
            <w:tcW w:w="6487" w:type="dxa"/>
            <w:shd w:val="clear" w:color="auto" w:fill="auto"/>
          </w:tcPr>
          <w:p w:rsidR="00FF7A9F" w:rsidRPr="00FF7A9F" w:rsidRDefault="00FF7A9F" w:rsidP="000969BE">
            <w:pPr>
              <w:rPr>
                <w:lang w:eastAsia="en-US"/>
              </w:rPr>
            </w:pPr>
            <w:r w:rsidRPr="00FF7A9F">
              <w:rPr>
                <w:b/>
                <w:lang w:eastAsia="en-US"/>
              </w:rPr>
              <w:t>ΒΟΠι = 100 x  (1-ΟΠι/ΠΑ),</w:t>
            </w:r>
            <w:r w:rsidRPr="00FF7A9F">
              <w:rPr>
                <w:lang w:eastAsia="en-US"/>
              </w:rPr>
              <w:t xml:space="preserve"> όπου ΠΑ είναι η προεκτιμώμενη αμοιβή.</w:t>
            </w:r>
          </w:p>
        </w:tc>
      </w:tr>
    </w:tbl>
    <w:p w:rsidR="00FF7A9F" w:rsidRPr="00ED67AE" w:rsidRDefault="00FF7A9F" w:rsidP="00ED67AE">
      <w:pPr>
        <w:pStyle w:val="ac"/>
        <w:spacing w:after="120"/>
        <w:jc w:val="left"/>
      </w:pPr>
      <w:r w:rsidRPr="00ED67AE">
        <w:rPr>
          <w:rFonts w:asciiTheme="minorHAnsi" w:hAnsiTheme="minorHAnsi"/>
        </w:rPr>
        <w:t>Ο προκύπτων βαθμός στρογγυλοποιείται στο δεύτερο (2</w:t>
      </w:r>
      <w:r w:rsidRPr="00ED67AE">
        <w:rPr>
          <w:rFonts w:asciiTheme="minorHAnsi" w:hAnsiTheme="minorHAnsi"/>
          <w:vertAlign w:val="superscript"/>
        </w:rPr>
        <w:t>ο</w:t>
      </w:r>
      <w:r w:rsidRPr="00ED67AE">
        <w:rPr>
          <w:rFonts w:asciiTheme="minorHAnsi" w:hAnsiTheme="minorHAnsi"/>
        </w:rPr>
        <w:t>) δεκαδικό ψηφίο.</w:t>
      </w:r>
    </w:p>
    <w:p w:rsidR="00FF7A9F" w:rsidRPr="00ED67AE" w:rsidRDefault="00FF7A9F" w:rsidP="00ED67AE">
      <w:pPr>
        <w:pStyle w:val="ac"/>
        <w:rPr>
          <w:b/>
          <w:shd w:val="clear" w:color="auto" w:fill="00FFFF"/>
        </w:rPr>
      </w:pPr>
      <w:r w:rsidRPr="00ED67AE">
        <w:rPr>
          <w:rFonts w:asciiTheme="minorHAnsi" w:hAnsiTheme="minorHAnsi"/>
        </w:rPr>
        <w:t xml:space="preserve">Ο συντελεστής  βαρύτητας της βαθμολογίας της οικονομικής προσφοράς ορίζεται σε </w:t>
      </w:r>
      <w:r w:rsidRPr="00ED67AE">
        <w:rPr>
          <w:rFonts w:asciiTheme="minorHAnsi" w:hAnsiTheme="minorHAnsi"/>
          <w:b/>
        </w:rPr>
        <w:t xml:space="preserve"> </w:t>
      </w:r>
      <w:r w:rsidRPr="00ED67AE">
        <w:rPr>
          <w:rFonts w:asciiTheme="minorHAnsi" w:hAnsiTheme="minorHAnsi"/>
          <w:b/>
          <w:lang w:val="en-US"/>
        </w:rPr>
        <w:t>U</w:t>
      </w:r>
      <w:r w:rsidRPr="00ED67AE">
        <w:rPr>
          <w:rFonts w:asciiTheme="minorHAnsi" w:hAnsiTheme="minorHAnsi"/>
          <w:b/>
        </w:rPr>
        <w:t>ΟΠ</w:t>
      </w:r>
      <w:r w:rsidRPr="00ED67AE">
        <w:rPr>
          <w:rFonts w:asciiTheme="minorHAnsi" w:hAnsiTheme="minorHAnsi"/>
        </w:rPr>
        <w:t xml:space="preserve">=20% </w:t>
      </w:r>
    </w:p>
    <w:p w:rsidR="00FF7A9F" w:rsidRPr="00ED67AE" w:rsidRDefault="00FF7A9F" w:rsidP="00ED67AE">
      <w:pPr>
        <w:pStyle w:val="ac"/>
        <w:spacing w:after="120"/>
      </w:pPr>
      <w:r w:rsidRPr="00ED67AE">
        <w:rPr>
          <w:rFonts w:asciiTheme="minorHAnsi" w:hAnsiTheme="minorHAnsi"/>
        </w:rPr>
        <w:t xml:space="preserve">Βαθμολογούνται μόνο οι οικονομικές προσφορές των προσφερόντων, των οποίων οι Τεχνικές Προσφορές κρίθηκαν  </w:t>
      </w:r>
      <w:r w:rsidRPr="00FF7A9F">
        <w:rPr>
          <w:rFonts w:asciiTheme="minorHAnsi" w:hAnsiTheme="minorHAnsi" w:cs="Cambria"/>
          <w:szCs w:val="22"/>
          <w:lang w:eastAsia="en-US"/>
        </w:rPr>
        <w:t>αποδεκτές και βαθμολογήθηκαν</w:t>
      </w:r>
      <w:r w:rsidRPr="00ED67AE">
        <w:rPr>
          <w:rFonts w:asciiTheme="minorHAnsi" w:hAnsiTheme="minorHAnsi"/>
        </w:rPr>
        <w:t xml:space="preserve">, σύμφωνα με </w:t>
      </w:r>
      <w:r w:rsidRPr="00ED67AE">
        <w:rPr>
          <w:rFonts w:asciiTheme="minorHAnsi" w:hAnsiTheme="minorHAnsi" w:cs="Cambria"/>
          <w:szCs w:val="22"/>
          <w:lang w:eastAsia="en-US"/>
        </w:rPr>
        <w:t>το άρθρο</w:t>
      </w:r>
      <w:r w:rsidRPr="00ED67AE">
        <w:rPr>
          <w:rFonts w:asciiTheme="minorHAnsi" w:hAnsiTheme="minorHAnsi"/>
        </w:rPr>
        <w:t xml:space="preserve"> 21.2 της παρούσας</w:t>
      </w:r>
      <w:r w:rsidRPr="00FF7A9F">
        <w:rPr>
          <w:rFonts w:asciiTheme="minorHAnsi" w:hAnsiTheme="minorHAnsi"/>
          <w:lang w:eastAsia="en-US"/>
        </w:rPr>
        <w:t xml:space="preserve">. </w:t>
      </w:r>
      <w:r w:rsidRPr="00ED67AE">
        <w:rPr>
          <w:rFonts w:asciiTheme="minorHAnsi" w:hAnsiTheme="minorHAnsi"/>
        </w:rPr>
        <w:t xml:space="preserve">. </w:t>
      </w:r>
    </w:p>
    <w:p w:rsidR="00FF7A9F" w:rsidRPr="00FF7A9F" w:rsidRDefault="00FF7A9F" w:rsidP="00ED67AE">
      <w:pPr>
        <w:spacing w:after="120"/>
      </w:pPr>
      <w:r w:rsidRPr="00FF7A9F">
        <w:t>21.4</w:t>
      </w:r>
      <w:r w:rsidRPr="00FF7A9F">
        <w:tab/>
        <w:t xml:space="preserve">Προσδιορισμός της πλέον συμφέρουσας από οικονομική άποψη προσφοράς, βάσει της βέλτιστης σχέσης ποιότητας - τιμής </w:t>
      </w:r>
    </w:p>
    <w:p w:rsidR="00FF7A9F" w:rsidRPr="00FF7A9F" w:rsidRDefault="00FF7A9F" w:rsidP="00ED67AE">
      <w:pPr>
        <w:spacing w:after="120"/>
      </w:pPr>
      <w:r w:rsidRPr="00FF7A9F">
        <w:rPr>
          <w:lang w:val="en-US"/>
        </w:rPr>
        <w:t>H</w:t>
      </w:r>
      <w:r w:rsidRPr="00FF7A9F">
        <w:t xml:space="preserve"> συνολική βαθμολογία κάθε προσφοράς </w:t>
      </w:r>
      <w:r w:rsidRPr="00FF7A9F">
        <w:rPr>
          <w:lang w:val="en-US"/>
        </w:rPr>
        <w:t>U</w:t>
      </w:r>
      <w:r w:rsidRPr="00FF7A9F">
        <w:t xml:space="preserve"> προκύπτει από το άθροισμα: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FF7A9F" w:rsidRPr="00FF7A9F" w:rsidTr="00313EA7">
        <w:trPr>
          <w:jc w:val="center"/>
        </w:trPr>
        <w:tc>
          <w:tcPr>
            <w:tcW w:w="3085" w:type="dxa"/>
            <w:shd w:val="clear" w:color="auto" w:fill="auto"/>
          </w:tcPr>
          <w:p w:rsidR="00FF7A9F" w:rsidRPr="00FF7A9F" w:rsidRDefault="00FF7A9F" w:rsidP="000969BE">
            <w:pPr>
              <w:rPr>
                <w:b/>
              </w:rPr>
            </w:pPr>
            <w:r w:rsidRPr="00FF7A9F">
              <w:rPr>
                <w:b/>
                <w:lang w:val="en-US"/>
              </w:rPr>
              <w:t>U</w:t>
            </w:r>
            <w:r w:rsidRPr="00FF7A9F">
              <w:rPr>
                <w:b/>
              </w:rPr>
              <w:t xml:space="preserve"> =  Β ΤΠ * 80% +  Β ΟΠ * 20%</w:t>
            </w:r>
          </w:p>
        </w:tc>
      </w:tr>
    </w:tbl>
    <w:p w:rsidR="00FF7A9F" w:rsidRPr="00ED67AE" w:rsidRDefault="00FF7A9F" w:rsidP="00ED67AE">
      <w:pPr>
        <w:pStyle w:val="ac"/>
        <w:spacing w:after="120"/>
        <w:jc w:val="left"/>
      </w:pPr>
      <w:r w:rsidRPr="00ED67AE">
        <w:rPr>
          <w:rFonts w:asciiTheme="minorHAnsi" w:hAnsiTheme="minorHAnsi"/>
        </w:rPr>
        <w:t>Ο προκύπτω</w:t>
      </w:r>
      <w:r w:rsidRPr="00FF7A9F">
        <w:rPr>
          <w:rFonts w:asciiTheme="minorHAnsi" w:hAnsiTheme="minorHAnsi"/>
        </w:rPr>
        <w:t>ν βαθμός στρογγυλοποιείται στο δεύτερο (2</w:t>
      </w:r>
      <w:r w:rsidRPr="00ED67AE">
        <w:rPr>
          <w:rFonts w:asciiTheme="minorHAnsi" w:hAnsiTheme="minorHAnsi"/>
          <w:vertAlign w:val="superscript"/>
        </w:rPr>
        <w:t>ο</w:t>
      </w:r>
      <w:r w:rsidRPr="00ED67AE">
        <w:rPr>
          <w:rFonts w:asciiTheme="minorHAnsi" w:hAnsiTheme="minorHAnsi"/>
        </w:rPr>
        <w:t>) δεκαδικό ψηφίο.</w:t>
      </w:r>
    </w:p>
    <w:p w:rsidR="00FF7A9F" w:rsidRPr="00FF7A9F" w:rsidRDefault="00FF7A9F" w:rsidP="00ED67AE">
      <w:pPr>
        <w:widowControl w:val="0"/>
        <w:tabs>
          <w:tab w:val="left" w:pos="720"/>
        </w:tabs>
        <w:spacing w:after="120"/>
        <w:rPr>
          <w:rFonts w:cs="Cambria"/>
          <w:szCs w:val="22"/>
        </w:rPr>
      </w:pPr>
      <w:r w:rsidRPr="00FF7A9F">
        <w:t xml:space="preserve">Προσωρινός ανάδοχος αναδεικνύεται εκείνος του οποίου η προσφορά έχει συγκεντρώσει τον μεγαλύτερο αριθμό στο </w:t>
      </w:r>
      <w:r w:rsidRPr="00FF7A9F">
        <w:rPr>
          <w:lang w:val="en-US"/>
        </w:rPr>
        <w:t>U</w:t>
      </w:r>
      <w:r w:rsidRPr="00FF7A9F">
        <w:rPr>
          <w:rFonts w:cs="Cambria"/>
          <w:szCs w:val="22"/>
        </w:rPr>
        <w:t xml:space="preserve"> </w:t>
      </w:r>
      <w:r w:rsidRPr="00FF7A9F">
        <w:rPr>
          <w:rStyle w:val="EndnoteReference2"/>
          <w:rFonts w:cs="Cambria"/>
          <w:szCs w:val="22"/>
        </w:rPr>
        <w:footnoteReference w:id="48"/>
      </w:r>
      <w:r w:rsidRPr="00FF7A9F">
        <w:rPr>
          <w:rFonts w:cs="Cambria"/>
          <w:szCs w:val="22"/>
        </w:rPr>
        <w:t>.</w:t>
      </w:r>
    </w:p>
    <w:p w:rsidR="00FF7A9F" w:rsidRPr="00ED67AE" w:rsidRDefault="00FF7A9F" w:rsidP="00ED67AE">
      <w:pPr>
        <w:spacing w:after="120"/>
        <w:rPr>
          <w:b/>
          <w:strike/>
        </w:rPr>
      </w:pPr>
      <w:r w:rsidRPr="00ED67AE">
        <w:rPr>
          <w:color w:val="000000"/>
        </w:rPr>
        <w:t xml:space="preserve">Σε περίπτωση ισοδύναμων προσφορών, </w:t>
      </w:r>
      <w:r w:rsidRPr="00FF7A9F">
        <w:t>ο Αναθέτων φορέας</w:t>
      </w:r>
      <w:r w:rsidRPr="00ED67AE">
        <w:rPr>
          <w:color w:val="000000"/>
        </w:rPr>
        <w:t xml:space="preserve"> επιλέγει τον προσφέροντα με τη μεγαλύτερη βαθμολογία τεχνικής προσφοράς. Σε περίπτωση ισοβαθμίας και ως προς την τεχνική προσφορά, </w:t>
      </w:r>
      <w:r w:rsidRPr="00FF7A9F">
        <w:t>ο Αναθέτων φορέας</w:t>
      </w:r>
      <w:r w:rsidRPr="00ED67AE">
        <w:rPr>
          <w:color w:val="000000"/>
        </w:rPr>
        <w:t xml:space="preserve"> επιλέγει τον </w:t>
      </w:r>
      <w:r w:rsidRPr="00FF7A9F">
        <w:rPr>
          <w:rFonts w:cs="Cambria"/>
          <w:color w:val="000000"/>
          <w:szCs w:val="22"/>
        </w:rPr>
        <w:t>(προσωρινό) ανάδοχο</w:t>
      </w:r>
      <w:r w:rsidRPr="00ED67AE">
        <w:rPr>
          <w:color w:val="000000"/>
        </w:rPr>
        <w:t xml:space="preserve"> με κλήρωση μεταξύ των οικονομικών φορέων που υπέβαλαν τις ισοδύναμες προσφορές.</w:t>
      </w:r>
      <w:r w:rsidRPr="00FF7A9F">
        <w:rPr>
          <w:rFonts w:cs="Cambria"/>
          <w:color w:val="000000"/>
          <w:szCs w:val="22"/>
        </w:rPr>
        <w:t xml:space="preserve"> Η κλήρωση γίνεται ενώπιον της Επιτροπής Διαγωνισμού και παρουσία των οικονομικών φορέων που υπέβαλαν τις ισοδύναμες προσφορές, σε ημέρα και ώρα που θα τους γνωστοποιηθεί  εγγράφως. </w:t>
      </w:r>
      <w:r w:rsidRPr="00FF7A9F">
        <w:t xml:space="preserve"> </w:t>
      </w:r>
    </w:p>
    <w:p w:rsidR="00FF7A9F" w:rsidRPr="00ED67AE" w:rsidRDefault="00FF7A9F" w:rsidP="00D26D9A">
      <w:pPr>
        <w:pStyle w:val="1"/>
        <w:rPr>
          <w:rStyle w:val="a8"/>
          <w:color w:val="000000"/>
        </w:rPr>
      </w:pPr>
      <w:bookmarkStart w:id="119" w:name="_Toc475029051"/>
      <w:bookmarkStart w:id="120" w:name="_Toc476757467"/>
      <w:bookmarkStart w:id="121" w:name="_Toc506284082"/>
      <w:bookmarkStart w:id="122" w:name="_Toc512332815"/>
      <w:r w:rsidRPr="00FF7A9F">
        <w:t>Άρθρο 22:  Αποδεικτικά μέσα κριτηρίων ποιοτικής επιλογής</w:t>
      </w:r>
      <w:bookmarkEnd w:id="119"/>
      <w:bookmarkEnd w:id="120"/>
      <w:r w:rsidRPr="00FF7A9F">
        <w:rPr>
          <w:rStyle w:val="a8"/>
          <w:color w:val="000000"/>
        </w:rPr>
        <w:footnoteReference w:id="49"/>
      </w:r>
      <w:bookmarkEnd w:id="121"/>
      <w:bookmarkEnd w:id="122"/>
    </w:p>
    <w:p w:rsidR="00FF7A9F" w:rsidRPr="00FF7A9F" w:rsidRDefault="00FF7A9F">
      <w:pPr>
        <w:widowControl w:val="0"/>
        <w:tabs>
          <w:tab w:val="left" w:pos="0"/>
        </w:tabs>
        <w:spacing w:after="120"/>
        <w:rPr>
          <w:rFonts w:cs="Cambria"/>
          <w:szCs w:val="22"/>
        </w:rPr>
      </w:pPr>
      <w:r w:rsidRPr="00FF7A9F">
        <w:rPr>
          <w:rFonts w:cs="Cambria"/>
          <w:szCs w:val="22"/>
        </w:rPr>
        <w:t xml:space="preserve">Κατά την υποβολή προσφορών οι οικονομικοί φορείς υποβάλλουν το Τυποποιημένο Έντυπο Υπεύθυνης Δήλωσης (ΤΕΥΔ) του άρθρου 79  παρ. 4 του ν. 4412/2016, το οποίο αποτελεί ενημερωμένη υπεύθυνη δήλωση, με τις συνέπειες του ν. 1599/1986 (Α΄75), ως </w:t>
      </w:r>
      <w:r w:rsidRPr="00FF7A9F">
        <w:rPr>
          <w:rFonts w:cs="Cambria"/>
          <w:b/>
          <w:szCs w:val="22"/>
        </w:rPr>
        <w:t>προκαταρκτική απόδειξη</w:t>
      </w:r>
      <w:r w:rsidRPr="00FF7A9F">
        <w:rPr>
          <w:rFonts w:cs="Cambria"/>
          <w:szCs w:val="22"/>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FF7A9F" w:rsidRPr="00FF7A9F" w:rsidRDefault="00FF7A9F">
      <w:pPr>
        <w:pStyle w:val="Standard"/>
        <w:rPr>
          <w:rFonts w:asciiTheme="minorHAnsi" w:hAnsiTheme="minorHAnsi" w:cs="Cambria"/>
          <w:sz w:val="22"/>
          <w:szCs w:val="22"/>
          <w:lang w:val="el-GR"/>
        </w:rPr>
      </w:pPr>
      <w:r w:rsidRPr="00FF7A9F">
        <w:rPr>
          <w:rFonts w:asciiTheme="minorHAnsi" w:hAnsiTheme="minorHAnsi" w:cs="Cambria"/>
          <w:sz w:val="22"/>
          <w:szCs w:val="22"/>
          <w:lang w:val="el-GR"/>
        </w:rPr>
        <w:t>α) δεν βρίσκεται σε μία από τις καταστάσεις του άρθρου 18 της παρούσας,</w:t>
      </w:r>
      <w:r w:rsidRPr="00FF7A9F">
        <w:rPr>
          <w:rFonts w:asciiTheme="minorHAnsi" w:hAnsiTheme="minorHAnsi" w:cs="Cambria"/>
          <w:sz w:val="22"/>
          <w:szCs w:val="22"/>
          <w:lang w:val="el-GR"/>
        </w:rPr>
        <w:br/>
        <w:t>β) πληροί τα σχετικά κριτήρια επιλογής τα οποία έχουν καθοριστεί, σύμφωνα με το άρθρο 19 της παρούσας.</w:t>
      </w:r>
    </w:p>
    <w:p w:rsidR="00FF7A9F" w:rsidRPr="00FF7A9F" w:rsidRDefault="00FF7A9F">
      <w:pPr>
        <w:pStyle w:val="Standard"/>
        <w:rPr>
          <w:rFonts w:asciiTheme="minorHAnsi" w:hAnsiTheme="minorHAnsi" w:cs="Cambria"/>
          <w:sz w:val="22"/>
          <w:szCs w:val="22"/>
          <w:lang w:val="el-GR"/>
        </w:rPr>
      </w:pPr>
      <w:r w:rsidRPr="00FF7A9F">
        <w:rPr>
          <w:rFonts w:asciiTheme="minorHAnsi" w:hAnsiTheme="minorHAnsi" w:cs="Cambria"/>
          <w:sz w:val="22"/>
          <w:szCs w:val="22"/>
          <w:lang w:val="el-GR"/>
        </w:rPr>
        <w:t xml:space="preserve">Σε οποιοδήποτε χρονικό σημείο κατά τη διάρκεια της διαδικασίας, μπορεί να ζητηθεί από τους προσφέροντες να υποβάλλουν όλα ή ορισμένα δικαιολογητικά από τα κατωτέρω αναφερόμενα, όταν αυτό </w:t>
      </w:r>
      <w:r w:rsidRPr="00FF7A9F">
        <w:rPr>
          <w:rFonts w:asciiTheme="minorHAnsi" w:hAnsiTheme="minorHAnsi" w:cs="Cambria"/>
          <w:sz w:val="22"/>
          <w:szCs w:val="22"/>
          <w:lang w:val="el-GR"/>
        </w:rPr>
        <w:lastRenderedPageBreak/>
        <w:t>απαιτείται για την ορθή διεξαγωγή της διαδικασίας.</w:t>
      </w:r>
    </w:p>
    <w:p w:rsidR="00FF7A9F" w:rsidRPr="00FF7A9F" w:rsidRDefault="00FF7A9F">
      <w:pPr>
        <w:pStyle w:val="-HTML"/>
        <w:rPr>
          <w:rFonts w:asciiTheme="minorHAnsi" w:hAnsiTheme="minorHAnsi"/>
        </w:rPr>
      </w:pPr>
      <w:r w:rsidRPr="00FF7A9F">
        <w:rPr>
          <w:rFonts w:asciiTheme="minorHAnsi" w:hAnsiTheme="minorHAnsi" w:cs="Cambria"/>
          <w:color w:val="auto"/>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18.1.1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w:t>
      </w:r>
      <w:r w:rsidRPr="00FF7A9F">
        <w:rPr>
          <w:rFonts w:asciiTheme="minorHAnsi" w:hAnsiTheme="minorHAnsi" w:cs="Cambria"/>
        </w:rPr>
        <w:t>ελέγχου σε αυτόν</w:t>
      </w:r>
      <w:r w:rsidRPr="00FF7A9F">
        <w:rPr>
          <w:rStyle w:val="WW-EndnoteReference"/>
          <w:rFonts w:asciiTheme="minorHAnsi" w:hAnsiTheme="minorHAnsi" w:cs="Cambria"/>
        </w:rPr>
        <w:footnoteReference w:id="50"/>
      </w:r>
      <w:r w:rsidRPr="00FF7A9F">
        <w:rPr>
          <w:rFonts w:asciiTheme="minorHAnsi" w:hAnsiTheme="minorHAnsi" w:cs="Cambria"/>
        </w:rPr>
        <w:t xml:space="preserve">. </w:t>
      </w:r>
    </w:p>
    <w:p w:rsidR="00FF7A9F" w:rsidRPr="00FF7A9F" w:rsidRDefault="00FF7A9F">
      <w:pPr>
        <w:pStyle w:val="-HTML"/>
        <w:rPr>
          <w:rFonts w:asciiTheme="minorHAnsi" w:hAnsiTheme="minorHAnsi" w:cs="Cambria"/>
        </w:rPr>
      </w:pPr>
      <w:r w:rsidRPr="00FF7A9F">
        <w:rPr>
          <w:rFonts w:asciiTheme="minorHAnsi" w:hAnsiTheme="minorHAnsi" w:cs="Cambria"/>
          <w:color w:val="auto"/>
        </w:rPr>
        <w:t xml:space="preserve">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w:t>
      </w:r>
      <w:r w:rsidRPr="00FF7A9F">
        <w:rPr>
          <w:rFonts w:asciiTheme="minorHAnsi" w:hAnsiTheme="minorHAnsi" w:cs="Cambria"/>
        </w:rPr>
        <w:t>σύναψης σύμβασης</w:t>
      </w:r>
      <w:r w:rsidRPr="00FF7A9F">
        <w:rPr>
          <w:rStyle w:val="WW-EndnoteReference3"/>
          <w:rFonts w:asciiTheme="minorHAnsi" w:hAnsiTheme="minorHAnsi" w:cs="Cambria"/>
        </w:rPr>
        <w:footnoteReference w:id="51"/>
      </w:r>
      <w:r w:rsidRPr="00FF7A9F">
        <w:rPr>
          <w:rFonts w:asciiTheme="minorHAnsi" w:hAnsiTheme="minorHAnsi" w:cs="Cambria"/>
        </w:rPr>
        <w:t>.</w:t>
      </w:r>
    </w:p>
    <w:p w:rsidR="00FF7A9F" w:rsidRPr="00FF7A9F" w:rsidRDefault="00FF7A9F">
      <w:pPr>
        <w:pStyle w:val="-HTML"/>
        <w:rPr>
          <w:rFonts w:asciiTheme="minorHAnsi" w:hAnsiTheme="minorHAnsi" w:cs="Cambria"/>
        </w:rPr>
      </w:pPr>
      <w:r w:rsidRPr="00FF7A9F">
        <w:rPr>
          <w:rFonts w:asciiTheme="minorHAnsi" w:hAnsiTheme="minorHAnsi" w:cs="Cambria"/>
        </w:rPr>
        <w:t>Στην περίπτωση υποβολής προσφοράς από ένωση οικονομικών φορέων, το ΤΕΥΔ υποβάλλεται χωριστά από κάθε μέλος της ένωσης.</w:t>
      </w:r>
    </w:p>
    <w:p w:rsidR="00FF7A9F" w:rsidRPr="00FF7A9F" w:rsidRDefault="00FF7A9F">
      <w:pPr>
        <w:pStyle w:val="Standard"/>
        <w:rPr>
          <w:rFonts w:asciiTheme="minorHAnsi" w:hAnsiTheme="minorHAnsi" w:cs="Cambria"/>
          <w:sz w:val="22"/>
          <w:szCs w:val="22"/>
          <w:lang w:val="el-GR"/>
        </w:rPr>
      </w:pPr>
      <w:r w:rsidRPr="00FF7A9F">
        <w:rPr>
          <w:rFonts w:asciiTheme="minorHAnsi" w:hAnsiTheme="minorHAnsi" w:cs="Cambria"/>
          <w:sz w:val="22"/>
          <w:szCs w:val="22"/>
          <w:lang w:val="el-GR"/>
        </w:rPr>
        <w:t>Στην περίπτωση που προσφέρων οικονομικός φορέας δηλώνει στο ΤΕΥΔ την πρόθεσή του για ανάθεση υπεργολαβίας, υποβάλλει μαζί με το δικό του ΤΕΥΔ και το ΤΕΥΔ του υπεργολάβου.</w:t>
      </w:r>
    </w:p>
    <w:p w:rsidR="00FF7A9F" w:rsidRPr="00ED67AE" w:rsidRDefault="00FF7A9F" w:rsidP="00ED67AE">
      <w:pPr>
        <w:pStyle w:val="-HTML"/>
      </w:pPr>
      <w:r w:rsidRPr="00ED67AE">
        <w:rPr>
          <w:rFonts w:asciiTheme="minorHAnsi" w:hAnsiTheme="minorHAnsi"/>
        </w:rPr>
        <w:t xml:space="preserve">Το δικαίωμα συμμετοχής και οι όροι και προϋποθέσεις συμμετοχής όπως </w:t>
      </w:r>
      <w:r w:rsidRPr="00ED67AE">
        <w:rPr>
          <w:rFonts w:asciiTheme="minorHAnsi" w:hAnsiTheme="minorHAnsi"/>
          <w:color w:val="auto"/>
        </w:rPr>
        <w:t>ορίζονται στην παρούσα διακήρυξη,</w:t>
      </w:r>
      <w:r w:rsidRPr="00ED67AE">
        <w:rPr>
          <w:rFonts w:asciiTheme="minorHAnsi" w:hAnsiTheme="minorHAnsi"/>
        </w:rPr>
        <w:t xml:space="preserve"> κρίνονται κατά την υποβολή της προσφοράς, κατά την υποβολή των δικαιολογητικών του παρόντος άρθρου</w:t>
      </w:r>
      <w:r w:rsidRPr="00FF7A9F">
        <w:rPr>
          <w:rFonts w:asciiTheme="minorHAnsi" w:hAnsiTheme="minorHAnsi" w:cs="Cambria"/>
          <w:lang w:eastAsia="el-GR"/>
        </w:rPr>
        <w:t>, σύμφωνα με το άρθρο 5 (α και β)</w:t>
      </w:r>
      <w:r w:rsidRPr="00FF7A9F">
        <w:rPr>
          <w:rFonts w:asciiTheme="minorHAnsi" w:hAnsiTheme="minorHAnsi" w:cs="Cambria"/>
          <w:lang w:eastAsia="ar-SA"/>
        </w:rPr>
        <w:t xml:space="preserve"> της παρούσας, καθώς</w:t>
      </w:r>
      <w:r w:rsidRPr="00ED67AE">
        <w:rPr>
          <w:rFonts w:asciiTheme="minorHAnsi" w:hAnsiTheme="minorHAnsi"/>
        </w:rPr>
        <w:t xml:space="preserve"> και κατά τη σύναψη της σύμβασης</w:t>
      </w:r>
      <w:r w:rsidRPr="00FF7A9F">
        <w:rPr>
          <w:rFonts w:asciiTheme="minorHAnsi" w:hAnsiTheme="minorHAnsi" w:cs="Cambria"/>
          <w:lang w:eastAsia="ar-SA"/>
        </w:rPr>
        <w:t xml:space="preserve"> σύμφωνα με το άρθρο 8.1 της παρούσας</w:t>
      </w:r>
      <w:r w:rsidRPr="00ED67AE">
        <w:rPr>
          <w:rFonts w:asciiTheme="minorHAnsi" w:hAnsiTheme="minorHAnsi"/>
        </w:rPr>
        <w:t xml:space="preserve">. </w:t>
      </w:r>
      <w:r w:rsidRPr="00ED67AE">
        <w:rPr>
          <w:rFonts w:asciiTheme="minorHAnsi" w:hAnsiTheme="minorHAnsi"/>
          <w:color w:val="auto"/>
        </w:rPr>
        <w:t xml:space="preserve">Αν στις ειδικές διατάξεις που διέπουν την έκδοσή τους δεν προβλέπεται χρόνος ισχύος των δικαιολογητικών, αυτά θεωρούνται έγκυρα εφόσον φέρουν ημερομηνία έκδοσης </w:t>
      </w:r>
      <w:r w:rsidRPr="00FF7A9F">
        <w:rPr>
          <w:rFonts w:asciiTheme="minorHAnsi" w:eastAsia="Times New Roman" w:hAnsiTheme="minorHAnsi" w:cs="Cambria"/>
          <w:color w:val="auto"/>
          <w:lang w:eastAsia="ar-SA"/>
        </w:rPr>
        <w:t>........................................................</w:t>
      </w:r>
      <w:r w:rsidRPr="00FF7A9F">
        <w:rPr>
          <w:rStyle w:val="21"/>
          <w:rFonts w:asciiTheme="minorHAnsi" w:eastAsia="Times New Roman" w:hAnsiTheme="minorHAnsi" w:cs="Cambria"/>
          <w:color w:val="auto"/>
          <w:lang w:eastAsia="ar-SA"/>
        </w:rPr>
        <w:footnoteReference w:id="52"/>
      </w:r>
      <w:r w:rsidRPr="00FF7A9F">
        <w:rPr>
          <w:rFonts w:asciiTheme="minorHAnsi" w:eastAsia="Times New Roman" w:hAnsiTheme="minorHAnsi" w:cs="Cambria"/>
          <w:color w:val="auto"/>
          <w:lang w:eastAsia="ar-SA"/>
        </w:rPr>
        <w:t xml:space="preserve"> πριν από την ημερομηνία</w:t>
      </w:r>
      <w:r w:rsidRPr="00ED67AE">
        <w:rPr>
          <w:rFonts w:asciiTheme="minorHAnsi" w:hAnsiTheme="minorHAnsi"/>
          <w:color w:val="auto"/>
        </w:rPr>
        <w:t xml:space="preserve"> υποβολής των δικαιολογητικών της σχετικής πρόσκλησης. Οι ένορκες βεβαιώσεις που τυχόν προσκομίζονται για αναπλήρωση δικαιολογητικών πρέπει επίσης να φέρουν ημερομηνία </w:t>
      </w:r>
      <w:r w:rsidRPr="00FF7A9F">
        <w:rPr>
          <w:rFonts w:asciiTheme="minorHAnsi" w:eastAsia="Times New Roman" w:hAnsiTheme="minorHAnsi" w:cs="Cambria"/>
          <w:color w:val="auto"/>
          <w:lang w:eastAsia="ar-SA"/>
        </w:rPr>
        <w:t>............................................... πριν από την ημερομηνία υποβολής των δικαιολογητικών της πρόσκλησης</w:t>
      </w:r>
      <w:r w:rsidRPr="00FF7A9F">
        <w:rPr>
          <w:rStyle w:val="21"/>
          <w:rFonts w:asciiTheme="minorHAnsi" w:eastAsia="Times New Roman" w:hAnsiTheme="minorHAnsi" w:cs="Cambria"/>
          <w:color w:val="auto"/>
          <w:lang w:eastAsia="ar-SA"/>
        </w:rPr>
        <w:footnoteReference w:id="53"/>
      </w:r>
      <w:r w:rsidRPr="00FF7A9F">
        <w:rPr>
          <w:rFonts w:asciiTheme="minorHAnsi" w:hAnsiTheme="minorHAnsi" w:cs="Cambria"/>
        </w:rPr>
        <w:t>.</w:t>
      </w:r>
    </w:p>
    <w:p w:rsidR="00FF7A9F" w:rsidRPr="00FF7A9F" w:rsidRDefault="00FF7A9F" w:rsidP="00ED67AE">
      <w:pPr>
        <w:overflowPunct w:val="0"/>
        <w:autoSpaceDE w:val="0"/>
        <w:textAlignment w:val="baseline"/>
      </w:pPr>
      <w:r w:rsidRPr="00FF7A9F">
        <w:t>Οι μεμονωμένοι προσφέροντες πρέπει να ικανοποιούν όλες τις απαιτήσεις των άρθρων 18 και 19 της παρούσας. Στην περίπτωση ενώσεων οικονομικών φορέων, η πλήρωση των απαιτήσεων του άρθρου 18 και της καταλληλότητας για την άσκηση της επαγγελματικής δραστηριότητας του άρθρου 19.1 πρέπει να ικανοποιούνται από κάθε μέλος της ένωσης</w:t>
      </w:r>
      <w:r w:rsidRPr="00FF7A9F">
        <w:rPr>
          <w:rFonts w:cs="Cambria"/>
          <w:szCs w:val="22"/>
          <w:lang w:eastAsia="ar-SA"/>
        </w:rPr>
        <w:t xml:space="preserve"> για την κατηγορία/ κατηγορίες του άρθρου 12.1 της παρούσας, στην/στις οποία/ οποίες κάθε μέλος της ένωσης συμμετέχει.</w:t>
      </w:r>
      <w:r w:rsidRPr="00FF7A9F">
        <w:t xml:space="preserve"> Η πλήρωση των απαιτήσεων της τεχνικής και επαγγελματικής ικανότητας του άρθρου 19.</w:t>
      </w:r>
      <w:r w:rsidRPr="00FF7A9F">
        <w:rPr>
          <w:rFonts w:cs="Cambria"/>
          <w:szCs w:val="22"/>
          <w:lang w:eastAsia="ar-SA"/>
        </w:rPr>
        <w:t>2</w:t>
      </w:r>
      <w:r w:rsidRPr="00FF7A9F">
        <w:t>, αρκεί να ικανοποιείται αθροιστικά από τα μέλη της ένωσης.</w:t>
      </w:r>
    </w:p>
    <w:p w:rsidR="00FF7A9F" w:rsidRPr="00FF7A9F" w:rsidRDefault="00FF7A9F">
      <w:pPr>
        <w:pStyle w:val="Standard"/>
        <w:rPr>
          <w:rFonts w:asciiTheme="minorHAnsi" w:hAnsiTheme="minorHAnsi"/>
          <w:sz w:val="22"/>
          <w:szCs w:val="22"/>
          <w:lang w:val="el-GR"/>
        </w:rPr>
      </w:pPr>
      <w:r w:rsidRPr="00FF7A9F">
        <w:rPr>
          <w:rFonts w:asciiTheme="minorHAnsi" w:hAnsiTheme="minorHAnsi" w:cs="Cambria"/>
          <w:sz w:val="22"/>
          <w:szCs w:val="22"/>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w:t>
      </w:r>
      <w:r w:rsidRPr="00FF7A9F">
        <w:rPr>
          <w:rFonts w:asciiTheme="minorHAnsi" w:hAnsiTheme="minorHAnsi" w:cs="Cambria"/>
          <w:sz w:val="22"/>
          <w:szCs w:val="22"/>
          <w:lang w:val="el-GR"/>
        </w:rPr>
        <w:lastRenderedPageBreak/>
        <w:t>εθνική βάση δεδομένων εμπεριέχεται στο ΤΕΥΔ.</w:t>
      </w:r>
    </w:p>
    <w:p w:rsidR="00FF7A9F" w:rsidRPr="00FF7A9F" w:rsidRDefault="00FF7A9F">
      <w:pPr>
        <w:pStyle w:val="Standard"/>
        <w:rPr>
          <w:rFonts w:asciiTheme="minorHAnsi" w:hAnsiTheme="minorHAnsi" w:cs="Cambria"/>
          <w:sz w:val="22"/>
          <w:szCs w:val="22"/>
          <w:shd w:val="clear" w:color="auto" w:fill="FF99FF"/>
          <w:lang w:val="el-GR"/>
        </w:rPr>
      </w:pPr>
      <w:r w:rsidRPr="00FF7A9F">
        <w:rPr>
          <w:rFonts w:asciiTheme="minorHAnsi" w:hAnsiTheme="minorHAnsi" w:cs="Cambria"/>
          <w:sz w:val="22"/>
          <w:szCs w:val="22"/>
          <w:lang w:val="el-GR"/>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FF7A9F" w:rsidRPr="00ED67AE" w:rsidRDefault="00FF7A9F" w:rsidP="00ED67AE">
      <w:pPr>
        <w:pStyle w:val="HTMLPreformatted1"/>
      </w:pPr>
      <w:r w:rsidRPr="00ED67AE">
        <w:rPr>
          <w:rFonts w:asciiTheme="minorHAnsi" w:hAnsiTheme="minorHAnsi"/>
        </w:rPr>
        <w:t xml:space="preserve">Ο προσωρινός ανάδοχος, κατόπιν σχετικής έγγραφης κατά τα ειδικότερα οριζόμενα στο άρθρο 5.1 ειδοποίησης </w:t>
      </w:r>
      <w:r w:rsidRPr="00FF7A9F">
        <w:rPr>
          <w:rFonts w:asciiTheme="minorHAnsi" w:hAnsiTheme="minorHAnsi"/>
        </w:rPr>
        <w:t xml:space="preserve"> </w:t>
      </w:r>
      <w:r w:rsidRPr="00ED67AE">
        <w:rPr>
          <w:rFonts w:asciiTheme="minorHAnsi" w:hAnsiTheme="minorHAnsi"/>
        </w:rPr>
        <w:t xml:space="preserve">από </w:t>
      </w:r>
      <w:r w:rsidRPr="00FF7A9F">
        <w:rPr>
          <w:rFonts w:asciiTheme="minorHAnsi" w:hAnsiTheme="minorHAnsi"/>
          <w:lang w:eastAsia="el-GR"/>
        </w:rPr>
        <w:t>τον Αναθέτοντα φορέα</w:t>
      </w:r>
      <w:r w:rsidRPr="00FF7A9F">
        <w:rPr>
          <w:rFonts w:asciiTheme="minorHAnsi" w:hAnsiTheme="minorHAnsi"/>
        </w:rPr>
        <w:t>, υποβάλλει τα ακόλουθα δικαιολογητικά</w:t>
      </w:r>
      <w:r w:rsidRPr="00FF7A9F">
        <w:rPr>
          <w:rFonts w:asciiTheme="minorHAnsi" w:hAnsiTheme="minorHAnsi" w:cs="Cambria"/>
          <w:lang w:eastAsia="el-GR"/>
        </w:rPr>
        <w:t>, κατά τα ειδικότερα οριζόμενα στο άρθρο 5 της παρούσας</w:t>
      </w:r>
      <w:r w:rsidRPr="00FF7A9F">
        <w:rPr>
          <w:rStyle w:val="EndnoteReference1"/>
          <w:rFonts w:asciiTheme="minorHAnsi" w:hAnsiTheme="minorHAnsi"/>
        </w:rPr>
        <w:footnoteReference w:id="54"/>
      </w:r>
      <w:r w:rsidRPr="00ED67AE">
        <w:rPr>
          <w:rFonts w:asciiTheme="minorHAnsi" w:hAnsiTheme="minorHAnsi"/>
        </w:rPr>
        <w:t>:</w:t>
      </w:r>
    </w:p>
    <w:p w:rsidR="00FF7A9F" w:rsidRPr="00ED67AE" w:rsidRDefault="00FF7A9F" w:rsidP="00ED67AE">
      <w:pPr>
        <w:pStyle w:val="210"/>
        <w:tabs>
          <w:tab w:val="left" w:pos="720"/>
        </w:tabs>
        <w:spacing w:after="120" w:line="240" w:lineRule="atLeast"/>
        <w:ind w:left="720" w:hanging="720"/>
        <w:rPr>
          <w:b/>
        </w:rPr>
      </w:pPr>
      <w:r w:rsidRPr="00ED67AE">
        <w:rPr>
          <w:rFonts w:asciiTheme="minorHAnsi" w:hAnsiTheme="minorHAnsi"/>
          <w:b/>
        </w:rPr>
        <w:t xml:space="preserve">22.1 </w:t>
      </w:r>
      <w:r w:rsidRPr="00FF7A9F">
        <w:rPr>
          <w:rFonts w:asciiTheme="minorHAnsi" w:hAnsiTheme="minorHAnsi" w:cs="Cambria"/>
          <w:b/>
          <w:bCs/>
          <w:szCs w:val="22"/>
        </w:rPr>
        <w:t>Δικαιολογητικά</w:t>
      </w:r>
      <w:r w:rsidRPr="00ED67AE">
        <w:rPr>
          <w:rFonts w:asciiTheme="minorHAnsi" w:hAnsiTheme="minorHAnsi"/>
          <w:b/>
        </w:rPr>
        <w:t xml:space="preserve"> μη </w:t>
      </w:r>
      <w:r w:rsidRPr="00FF7A9F">
        <w:rPr>
          <w:rFonts w:asciiTheme="minorHAnsi" w:hAnsiTheme="minorHAnsi" w:cs="Cambria"/>
          <w:b/>
          <w:bCs/>
          <w:szCs w:val="22"/>
        </w:rPr>
        <w:t>συνδρομής</w:t>
      </w:r>
      <w:r w:rsidRPr="00ED67AE">
        <w:rPr>
          <w:rFonts w:asciiTheme="minorHAnsi" w:hAnsiTheme="minorHAnsi"/>
          <w:b/>
        </w:rPr>
        <w:t xml:space="preserve"> λόγων αποκλεισμού</w:t>
      </w:r>
      <w:r w:rsidRPr="00FF7A9F">
        <w:rPr>
          <w:rFonts w:asciiTheme="minorHAnsi" w:hAnsiTheme="minorHAnsi" w:cs="Cambria"/>
          <w:b/>
          <w:bCs/>
          <w:szCs w:val="22"/>
        </w:rPr>
        <w:t xml:space="preserve"> του άρθρου 18</w:t>
      </w:r>
      <w:r w:rsidRPr="00ED67AE">
        <w:rPr>
          <w:rFonts w:asciiTheme="minorHAnsi" w:hAnsiTheme="minorHAnsi"/>
          <w:b/>
        </w:rPr>
        <w:t>:</w:t>
      </w:r>
    </w:p>
    <w:p w:rsidR="00FF7A9F" w:rsidRPr="00FF7A9F" w:rsidRDefault="00FF7A9F" w:rsidP="00D26D9A">
      <w:pPr>
        <w:rPr>
          <w:rFonts w:eastAsia="Cambria"/>
        </w:rPr>
      </w:pPr>
      <w:r w:rsidRPr="00FF7A9F">
        <w:t xml:space="preserve">22.1.1 </w:t>
      </w:r>
      <w:r w:rsidRPr="00FF7A9F">
        <w:rPr>
          <w:b/>
        </w:rPr>
        <w:t xml:space="preserve"> </w:t>
      </w:r>
      <w:r w:rsidRPr="00FF7A9F">
        <w:t xml:space="preserve">Για τις περιπτώσεις του άρθρου 18.1.1 του παρόντος, απόσπασμα ποινικού μητρώου, ή, ελλείψει αυτού, ισοδυνάμου εγγράφου που εκδίδεται από αρμόδια δικαστική ή διοικητική αρχή του κράτους μέλους  ή της χώρας όπου είναι εγκατεστημένος ο προσφέρων, από το οποίο προκύπτει ότι πληρούνται αυτές οι απαιτήσεις. Η υποχρέωση προσκόμισης του ως άνω αποσπάσματος αφορά και στα πρόσωπα που ορίζονται στα </w:t>
      </w:r>
      <w:r w:rsidRPr="00FF7A9F">
        <w:rPr>
          <w:rFonts w:cs="Cambria"/>
          <w:szCs w:val="22"/>
        </w:rPr>
        <w:t>τέσσερα</w:t>
      </w:r>
      <w:r w:rsidRPr="00FF7A9F">
        <w:t xml:space="preserve"> τελευταία εδάφια του άρθρου 18.1.1  του παρόντος.</w:t>
      </w:r>
    </w:p>
    <w:p w:rsidR="00FF7A9F" w:rsidRPr="00FF7A9F" w:rsidRDefault="00FF7A9F" w:rsidP="00D26D9A">
      <w:r w:rsidRPr="00FF7A9F">
        <w:rPr>
          <w:rFonts w:eastAsia="Cambria"/>
        </w:rPr>
        <w:t xml:space="preserve"> </w:t>
      </w:r>
      <w:r w:rsidRPr="00ED67AE">
        <w:rPr>
          <w:color w:val="000000"/>
        </w:rPr>
        <w:t>22.1.2 Για τις περιπτώσεις του άρθρου 18.1.2 του παρόντος</w:t>
      </w:r>
      <w:r w:rsidRPr="00FF7A9F">
        <w:t>:</w:t>
      </w:r>
    </w:p>
    <w:p w:rsidR="00FF7A9F" w:rsidRPr="00FF7A9F" w:rsidRDefault="00FF7A9F" w:rsidP="00D26D9A">
      <w:r w:rsidRPr="00FF7A9F">
        <w:t>β1) Αποδεικτικό ασφαλιστικής ενημερότητας από τους αρμόδιους ασφαλιστικούς φορείς του οικείου κράτους μέλους ή χώρας.</w:t>
      </w:r>
    </w:p>
    <w:p w:rsidR="00FF7A9F" w:rsidRPr="00FF7A9F" w:rsidRDefault="00FF7A9F" w:rsidP="00D26D9A">
      <w:r w:rsidRPr="00FF7A9F">
        <w:t>Οι Έλληνες μελετητές - φυσικά πρόσωπα υποβάλλουν βεβαίωση του ΕΤΑΑ/ΤΣΜΕΔΕ ή άλλου τυχόν ασφαλιστικού οργανισμού όπου είναι ασφαλισμένοι για την κάλυψη κύριας και επικουρικής ασφάλισής τους.</w:t>
      </w:r>
    </w:p>
    <w:p w:rsidR="00FF7A9F" w:rsidRPr="00FF7A9F" w:rsidRDefault="00FF7A9F" w:rsidP="00D26D9A">
      <w:r w:rsidRPr="00FF7A9F">
        <w:t xml:space="preserve">Οι εγκατεστημένες στην Ελλάδα εταιρείες / Γραφεία Μελετών  υποβάλλουν αποδεικτικό ασφαλιστικής ενημερότητας (κύριας και επικουρικής ασφάλισης) για το προσωπικό τους με σχέση εξαρτημένης εργασίας (ΤΣΜΕΔΕ για τους ασφαλισμένους – μέλη του ΤΕΕ, ΙΚΑ για το λοιπό προσωπικό). Δεν </w:t>
      </w:r>
      <w:r w:rsidRPr="00FF7A9F">
        <w:rPr>
          <w:rFonts w:cs="Cambria"/>
          <w:szCs w:val="22"/>
        </w:rPr>
        <w:t>αποτελούν</w:t>
      </w:r>
      <w:r w:rsidRPr="00FF7A9F">
        <w:t xml:space="preserve"> απόδειξη ενημερότητας της προσφέρουσας εταιρίας, αποδεικτικά </w:t>
      </w:r>
      <w:r w:rsidRPr="00FF7A9F">
        <w:rPr>
          <w:rFonts w:cs="Cambria"/>
          <w:szCs w:val="22"/>
        </w:rPr>
        <w:t xml:space="preserve">ασφαλιστικής </w:t>
      </w:r>
      <w:r w:rsidRPr="00FF7A9F">
        <w:t xml:space="preserve">ενημερότητας </w:t>
      </w:r>
      <w:r w:rsidRPr="00FF7A9F">
        <w:rPr>
          <w:rFonts w:cs="Cambria"/>
          <w:szCs w:val="22"/>
        </w:rPr>
        <w:t xml:space="preserve"> των φυσικών προσώπων- μελετητών</w:t>
      </w:r>
      <w:r w:rsidRPr="00FF7A9F">
        <w:t xml:space="preserve"> που στελεχώνουν το πτυχίο της εταιρίας ως εταίροι.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w:t>
      </w:r>
    </w:p>
    <w:p w:rsidR="00FF7A9F" w:rsidRPr="00FF7A9F" w:rsidRDefault="00FF7A9F" w:rsidP="00D26D9A">
      <w:r w:rsidRPr="00FF7A9F">
        <w:t xml:space="preserve">β2) Αποδεικτικό φορολογικής ενημερότητας  από την αρμόδια αρχή του οικείου κράτους μέλους ή χώρας. </w:t>
      </w:r>
    </w:p>
    <w:p w:rsidR="00FF7A9F" w:rsidRPr="00FF7A9F" w:rsidRDefault="00FF7A9F" w:rsidP="00D26D9A">
      <w:r w:rsidRPr="00FF7A9F">
        <w:t xml:space="preserve">Οι </w:t>
      </w:r>
      <w:r w:rsidRPr="00FF7A9F">
        <w:rPr>
          <w:rFonts w:cs="Cambria"/>
          <w:szCs w:val="22"/>
        </w:rPr>
        <w:t>Έλληνες</w:t>
      </w:r>
      <w:r w:rsidRPr="00FF7A9F">
        <w:t xml:space="preserve"> μελετητές και Εταιρείες / Γραφεία Μελετών</w:t>
      </w:r>
      <w:r w:rsidRPr="00FF7A9F">
        <w:rPr>
          <w:b/>
        </w:rPr>
        <w:t xml:space="preserve"> </w:t>
      </w:r>
      <w:r w:rsidRPr="00FF7A9F">
        <w:t>υποβάλλουν</w:t>
      </w:r>
      <w:r w:rsidRPr="00FF7A9F">
        <w:rPr>
          <w:b/>
        </w:rPr>
        <w:t xml:space="preserve"> </w:t>
      </w:r>
      <w:r w:rsidRPr="00FF7A9F">
        <w:t xml:space="preserve">αποδεικτικό της αρμόδιας Δ.Ο.Υ. </w:t>
      </w:r>
    </w:p>
    <w:p w:rsidR="00FF7A9F" w:rsidRPr="00ED67AE" w:rsidRDefault="00FF7A9F" w:rsidP="00D26D9A">
      <w:r w:rsidRPr="00FF7A9F">
        <w:t>Οι αλλοδαποί προσφέροντες υποβάλλουν υπεύθυνη δήλωση περί του ότι δεν έχουν υποχρέωση καταβολής φόρων στην Ελλάδα. Σε περίπτωση που έχουν τέτοια υποχρέωση,  υποβάλλουν σχετικό αποδεικτικό της οικείας Δ.Ο.Υ.</w:t>
      </w:r>
    </w:p>
    <w:p w:rsidR="00FF7A9F" w:rsidRPr="00FF7A9F" w:rsidRDefault="00FF7A9F" w:rsidP="00D26D9A">
      <w:pPr>
        <w:rPr>
          <w:rFonts w:cs="Cambria"/>
          <w:b/>
          <w:szCs w:val="22"/>
        </w:rPr>
      </w:pPr>
      <w:r w:rsidRPr="00FF7A9F">
        <w:rPr>
          <w:rFonts w:cs="Cambria"/>
          <w:color w:val="000000"/>
          <w:szCs w:val="22"/>
        </w:rPr>
        <w:t>22.1.2Α Για τις περιπτώσεις του άρθρου 18.1.2Α της παρούσας,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FF7A9F" w:rsidRPr="00FF7A9F" w:rsidRDefault="00FF7A9F" w:rsidP="00ED67AE">
      <w:pPr>
        <w:tabs>
          <w:tab w:val="left" w:pos="1980"/>
        </w:tabs>
        <w:rPr>
          <w:szCs w:val="22"/>
        </w:rPr>
      </w:pPr>
      <w:r w:rsidRPr="00FF7A9F">
        <w:t>22.1.3</w:t>
      </w:r>
      <w:r w:rsidRPr="00FF7A9F">
        <w:rPr>
          <w:b/>
        </w:rPr>
        <w:t xml:space="preserve"> </w:t>
      </w:r>
      <w:r w:rsidRPr="00FF7A9F">
        <w:t>Για τις περιπτώσεις του άρθρου 18.1.4 του παρόντος:</w:t>
      </w:r>
    </w:p>
    <w:p w:rsidR="00FF7A9F" w:rsidRPr="00ED67AE" w:rsidRDefault="00FF7A9F" w:rsidP="00D26D9A">
      <w:r w:rsidRPr="00FF7A9F">
        <w:t>Για την περίπτωση β’</w:t>
      </w:r>
      <w:r w:rsidRPr="00FF7A9F">
        <w:rPr>
          <w:rStyle w:val="EndnoteReference1"/>
        </w:rPr>
        <w:footnoteReference w:id="55"/>
      </w:r>
      <w:r w:rsidRPr="00FF7A9F">
        <w:t xml:space="preserve">, πιστοποιητικό που εκδίδεται από την αρμόδια δικαστική ή διοικητική αρχή του οικείου κράτους μέλους ή χώρας. Ειδικότερα για τους οικονομικούς φορείς που είναι εγκατεστημένοι στην </w:t>
      </w:r>
      <w:r w:rsidRPr="00FF7A9F">
        <w:lastRenderedPageBreak/>
        <w:t>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w:t>
      </w:r>
      <w:r w:rsidRPr="00FF7A9F">
        <w:rPr>
          <w:rFonts w:cs="Cambria"/>
          <w:szCs w:val="22"/>
        </w:rPr>
        <w:t>. Το</w:t>
      </w:r>
      <w:r w:rsidRPr="00FF7A9F">
        <w:t xml:space="preserve"> πιστοποιητικό  ότι </w:t>
      </w:r>
      <w:r w:rsidRPr="00FF7A9F">
        <w:rPr>
          <w:rFonts w:cs="Cambria"/>
          <w:szCs w:val="22"/>
        </w:rPr>
        <w:t xml:space="preserve">το νομικό πρόσωπο </w:t>
      </w:r>
      <w:r w:rsidRPr="00FF7A9F">
        <w:t xml:space="preserve">δεν έχει τεθεί υπό εκκαθάριση </w:t>
      </w:r>
      <w:r w:rsidRPr="00FF7A9F">
        <w:rPr>
          <w:rFonts w:cs="Cambria"/>
          <w:szCs w:val="22"/>
        </w:rPr>
        <w:t xml:space="preserve">με δικαστική απόφαση </w:t>
      </w:r>
      <w:r w:rsidRPr="00FF7A9F">
        <w:t xml:space="preserve">εκδίδεται από το οικείο Πρωτοδικείο </w:t>
      </w:r>
      <w:r w:rsidRPr="00FF7A9F">
        <w:rPr>
          <w:rFonts w:cs="Cambria"/>
          <w:szCs w:val="22"/>
        </w:rPr>
        <w:t xml:space="preserve">της έδρας του οικονομικού φορέα, το </w:t>
      </w:r>
      <w:r w:rsidRPr="00FF7A9F">
        <w:t xml:space="preserve">δε </w:t>
      </w:r>
      <w:r w:rsidRPr="00FF7A9F">
        <w:rPr>
          <w:rFonts w:cs="Cambria"/>
          <w:szCs w:val="22"/>
        </w:rPr>
        <w:t>πιστοποιητικό ότι δεν έχει τεθεί υπό εκκαθάριση με απόφαση των εταίρων εκδίδεται</w:t>
      </w:r>
      <w:r w:rsidRPr="00FF7A9F">
        <w:t xml:space="preserve"> από το Γ.Ε.Μ.Η</w:t>
      </w:r>
      <w:r w:rsidRPr="00FF7A9F">
        <w:rPr>
          <w:rFonts w:cs="Cambria"/>
          <w:szCs w:val="22"/>
        </w:rPr>
        <w:t xml:space="preserve">., </w:t>
      </w:r>
      <w:r w:rsidRPr="00FF7A9F">
        <w:t xml:space="preserve"> σύμφωνα με τις κείμενες διατάξεις, ως κάθε φορά ισχύουν. Οι μελετητές - φυσικά πρόσωπα δεν</w:t>
      </w:r>
      <w:r w:rsidRPr="00FF7A9F">
        <w:rPr>
          <w:b/>
        </w:rPr>
        <w:t xml:space="preserve"> </w:t>
      </w:r>
      <w:r w:rsidRPr="00FF7A9F">
        <w:t>προσκομίζουν πιστοποιητικό περί μη θέσεως σε εκκαθάριση.</w:t>
      </w:r>
      <w:r w:rsidRPr="00FF7A9F">
        <w:rPr>
          <w:rFonts w:cs="Cambria"/>
          <w:szCs w:val="22"/>
        </w:rPr>
        <w:t xml:space="preserve"> Ειδικά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Pr="00FF7A9F">
        <w:rPr>
          <w:rStyle w:val="WW-EndnoteReference6"/>
          <w:rFonts w:cs="Cambria"/>
          <w:szCs w:val="22"/>
          <w:lang w:val="en-US"/>
        </w:rPr>
        <w:footnoteReference w:id="56"/>
      </w:r>
      <w:r w:rsidRPr="00FF7A9F">
        <w:rPr>
          <w:rFonts w:cs="Cambria"/>
          <w:szCs w:val="22"/>
        </w:rPr>
        <w:t xml:space="preserve">. </w:t>
      </w:r>
    </w:p>
    <w:p w:rsidR="00FF7A9F" w:rsidRPr="00FF7A9F" w:rsidRDefault="00FF7A9F" w:rsidP="00D26D9A">
      <w:r w:rsidRPr="00FF7A9F">
        <w:rPr>
          <w:color w:val="000000"/>
          <w:kern w:val="1"/>
        </w:rPr>
        <w:t>Για τις περιπτώσεις α’, γ’</w:t>
      </w:r>
      <w:r w:rsidR="00103192">
        <w:rPr>
          <w:color w:val="000000"/>
          <w:kern w:val="1"/>
        </w:rPr>
        <w:t xml:space="preserve"> και</w:t>
      </w:r>
      <w:r w:rsidRPr="00FF7A9F">
        <w:rPr>
          <w:color w:val="000000"/>
          <w:kern w:val="1"/>
        </w:rPr>
        <w:t xml:space="preserve"> δ’</w:t>
      </w:r>
      <w:r w:rsidRPr="00FF7A9F">
        <w:rPr>
          <w:rStyle w:val="EndnoteReference1"/>
          <w:rFonts w:cs="Cambria"/>
          <w:color w:val="000000"/>
          <w:kern w:val="1"/>
          <w:szCs w:val="22"/>
        </w:rPr>
        <w:footnoteReference w:id="57"/>
      </w:r>
      <w:r w:rsidRPr="00FF7A9F">
        <w:rPr>
          <w:color w:val="000000"/>
          <w:kern w:val="1"/>
        </w:rPr>
        <w:t>,</w:t>
      </w:r>
      <w:r w:rsidRPr="00ED67AE">
        <w:rPr>
          <w:color w:val="000000"/>
          <w:kern w:val="1"/>
        </w:rPr>
        <w:t xml:space="preserve"> </w:t>
      </w:r>
      <w:r w:rsidRPr="00FF7A9F">
        <w:t xml:space="preserve">υπεύθυνη δήλωση </w:t>
      </w:r>
      <w:r w:rsidRPr="00FF7A9F">
        <w:rPr>
          <w:lang w:eastAsia="ar-SA"/>
        </w:rPr>
        <w:t xml:space="preserve">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εγκατάστασης </w:t>
      </w:r>
      <w:r w:rsidRPr="00ED67AE">
        <w:rPr>
          <w:color w:val="000000"/>
          <w:kern w:val="1"/>
        </w:rPr>
        <w:t>του προσφέροντος</w:t>
      </w:r>
      <w:r w:rsidRPr="00FF7A9F">
        <w:rPr>
          <w:color w:val="000000"/>
          <w:kern w:val="1"/>
          <w:lang w:eastAsia="ar-SA"/>
        </w:rPr>
        <w:t>,</w:t>
      </w:r>
      <w:r w:rsidRPr="00ED67AE">
        <w:rPr>
          <w:color w:val="000000"/>
          <w:kern w:val="1"/>
        </w:rPr>
        <w:t xml:space="preserve"> </w:t>
      </w:r>
      <w:r w:rsidRPr="00FF7A9F">
        <w:t>ότι δεν συντρέχουν στο πρόσωπό του οι οριζόμενοι λόγοι αποκλεισμού</w:t>
      </w:r>
      <w:r w:rsidRPr="00FF7A9F">
        <w:rPr>
          <w:rStyle w:val="EndnoteReference1"/>
        </w:rPr>
        <w:footnoteReference w:id="58"/>
      </w:r>
      <w:r w:rsidRPr="00FF7A9F">
        <w:t xml:space="preserve">. </w:t>
      </w:r>
    </w:p>
    <w:p w:rsidR="00FF7A9F" w:rsidRPr="00FF7A9F" w:rsidRDefault="00FF7A9F" w:rsidP="00D26D9A">
      <w:r w:rsidRPr="00FF7A9F">
        <w:t xml:space="preserve">Για την περίπτωση </w:t>
      </w:r>
      <w:r w:rsidR="00103192">
        <w:t>ε</w:t>
      </w:r>
      <w:r w:rsidRPr="00FF7A9F">
        <w:rPr>
          <w:rFonts w:cs="Cambria"/>
          <w:szCs w:val="22"/>
        </w:rPr>
        <w:t>’</w:t>
      </w:r>
      <w:r w:rsidRPr="00FF7A9F">
        <w:rPr>
          <w:rStyle w:val="EndnoteReference1"/>
        </w:rPr>
        <w:footnoteReference w:id="59"/>
      </w:r>
      <w:r w:rsidRPr="00FF7A9F">
        <w:t xml:space="preserve">, πιστοποιητικό αρμόδιας αρχής. Για τους εγκατεστημένους στην Ελλάδα μελετητές - φυσικά πρόσωπα, προσκομίζεται πιστοποιητικό του Τ.Ε.Ε., ή του αντίστοιχου επιμελητηρίου (όταν αυτό έχει πειθαρχικές εξουσίες επί των μελών του) περί μη διάπραξης παραπτώματος, για το οποίο επιβλήθηκε πειθαρχική ποινή. Τα Γραφεία / Εταιρείες Μελετών, καθώς και τα φυσικά πρόσωπα-μελετητές, ανεξάρτητα από την χώρα εγκατάστασης (Ελλάδα ή αλλοδαπή), τα οποία δεν υπόκεινται στους άνω πειθαρχικούς φορείς, υποβάλουν πιστοποιητικό του φορέα στον οποίο υπόκεινται, εφόσον αυτός έχει πειθαρχικές εξουσίες στα μέλη του, διαφορετικά υποβάλουν υπεύθυνη δήλωση ότι: α) δεν υπάρχει πειθαρχικός φορέας και β) δεν έχουν διαπράξει σοβαρό επαγγελματικό παράπτωμα. </w:t>
      </w:r>
    </w:p>
    <w:p w:rsidR="00FF7A9F" w:rsidRPr="00ED67AE" w:rsidRDefault="00FF7A9F" w:rsidP="00ED67AE">
      <w:pPr>
        <w:pStyle w:val="210"/>
        <w:spacing w:after="120" w:line="240" w:lineRule="atLeast"/>
      </w:pPr>
      <w:r w:rsidRPr="00ED67AE">
        <w:rPr>
          <w:rFonts w:asciiTheme="minorHAnsi" w:hAnsiTheme="minorHAnsi"/>
        </w:rPr>
        <w:t>22.1.4 Αν το κράτος μέλος ή χώρα δεν εκδίδει έγγραφα ή πιστοποιητικά που να καλύπτουν όλες τις περιπτώσεις που αναφέρονται ως άνω, υπό 22.1.1</w:t>
      </w:r>
      <w:r w:rsidRPr="00FF7A9F">
        <w:rPr>
          <w:rFonts w:asciiTheme="minorHAnsi" w:hAnsiTheme="minorHAnsi" w:cs="Cambria"/>
          <w:szCs w:val="22"/>
        </w:rPr>
        <w:t>, 22.1.2 και</w:t>
      </w:r>
      <w:r w:rsidRPr="00ED67AE">
        <w:rPr>
          <w:rFonts w:asciiTheme="minorHAnsi" w:hAnsiTheme="minorHAnsi"/>
        </w:rPr>
        <w:t xml:space="preserve"> 22.1.3</w:t>
      </w:r>
      <w:r w:rsidRPr="00FF7A9F">
        <w:rPr>
          <w:rFonts w:asciiTheme="minorHAnsi" w:hAnsiTheme="minorHAnsi" w:cs="Cambria"/>
          <w:szCs w:val="22"/>
        </w:rPr>
        <w:t xml:space="preserve"> περ. β'</w:t>
      </w:r>
      <w:r w:rsidRPr="00ED67AE">
        <w:rPr>
          <w:rFonts w:asciiTheme="minorHAnsi" w:hAnsiTheme="minorHAnsi"/>
        </w:rPr>
        <w:t>, το έγγραφο ή το πιστοποιητικό μπορεί να</w:t>
      </w:r>
      <w:r w:rsidRPr="00FF7A9F">
        <w:rPr>
          <w:rFonts w:asciiTheme="minorHAnsi" w:hAnsiTheme="minorHAnsi"/>
        </w:rPr>
        <w:t xml:space="preserve"> αντικαθίσταται από ένορκη βεβαίωση ή, στα κράτη μέλη ή στις χώρες όπου δεν προβλέπεται ένορκη βεβ</w:t>
      </w:r>
      <w:r w:rsidRPr="00ED67AE">
        <w:rPr>
          <w:rFonts w:asciiTheme="minorHAnsi" w:hAnsiTheme="minorHAnsi"/>
        </w:rPr>
        <w:t>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όπου είναι εγκατεστημένος ο οικονομικός φορέας.</w:t>
      </w:r>
    </w:p>
    <w:p w:rsidR="00FF7A9F" w:rsidRPr="00FF7A9F" w:rsidRDefault="00FF7A9F" w:rsidP="00D26D9A">
      <w:r w:rsidRPr="00FF7A9F">
        <w:t xml:space="preserve">Οι αρμόδιες δημόσιες αρχές παρέχουν, όπου κρίνεται αναγκαίο, επίσημη δήλωση στην οποία αναφέρεται ότι δεν εκδίδονται τα εν λόγω έγγραφα ή τα πιστοποιητικά ή ότι τα έγγραφα αυτά δεν καλύπτουν όλες τις περιπτώσεις που αναφέρονται </w:t>
      </w:r>
      <w:r w:rsidRPr="00FF7A9F">
        <w:rPr>
          <w:rFonts w:cs="Cambria"/>
          <w:szCs w:val="22"/>
        </w:rPr>
        <w:t xml:space="preserve">ανωτέρω. </w:t>
      </w:r>
      <w:r w:rsidRPr="00FF7A9F">
        <w:t xml:space="preserve"> </w:t>
      </w:r>
    </w:p>
    <w:p w:rsidR="00FF7A9F" w:rsidRPr="00FF7A9F" w:rsidRDefault="00FF7A9F" w:rsidP="00D26D9A">
      <w:r w:rsidRPr="00FF7A9F">
        <w:t>Αν διαπιστωθεί με οποιονδήποτε τρόπο ότι, στην εν λόγω χώρα εκδίδονται τα υπόψη πιστοποιητικά, η προσφορά του διαγωνιζόμενου απορρίπτεται.</w:t>
      </w:r>
    </w:p>
    <w:p w:rsidR="00FF7A9F" w:rsidRPr="00FF7A9F" w:rsidRDefault="00FF7A9F" w:rsidP="00D26D9A">
      <w:pPr>
        <w:rPr>
          <w:rFonts w:eastAsia="Arial Unicode MS"/>
        </w:rPr>
      </w:pPr>
      <w:r w:rsidRPr="00FF7A9F">
        <w:rPr>
          <w:rFonts w:eastAsia="Arial Unicode MS"/>
        </w:rPr>
        <w:t>22.1.5 Για την περίπτωση του άρθρου 18.1.</w:t>
      </w:r>
      <w:r w:rsidR="00431C91">
        <w:rPr>
          <w:rFonts w:eastAsia="Arial Unicode MS"/>
        </w:rPr>
        <w:t>8</w:t>
      </w:r>
      <w:r w:rsidRPr="00FF7A9F">
        <w:rPr>
          <w:rFonts w:eastAsia="Arial Unicode MS"/>
        </w:rPr>
        <w:t xml:space="preserve"> </w:t>
      </w:r>
      <w:r w:rsidRPr="00FF7A9F">
        <w:rPr>
          <w:bCs/>
        </w:rPr>
        <w:t>της παρούσας</w:t>
      </w:r>
      <w:r w:rsidRPr="00FF7A9F">
        <w:rPr>
          <w:rFonts w:eastAsia="Arial Unicode MS"/>
        </w:rPr>
        <w:t xml:space="preserve">, υπεύθυνη δήλωση ενώπιον αρμόδιας δικαστικής </w:t>
      </w:r>
      <w:r w:rsidRPr="00FF7A9F">
        <w:rPr>
          <w:rFonts w:eastAsia="Arial Unicode MS"/>
          <w:lang w:eastAsia="ar-SA"/>
        </w:rPr>
        <w:t>ή διοικητικής αρχής, συμβολαιογράφου ή αρμόδιου επαγγελματικού ή εμπορικού οργανισμού του κράτους – μέλους ή της χώρας καταγωγής ή της χώρας εγκατάστασης του προσφέροντος ότι δεν έχει εκδοθεί σε βάρος του απόφαση αποκλεισμού σύμφωνα με το άρθρο 74 του ν. 4412/2016.</w:t>
      </w:r>
    </w:p>
    <w:p w:rsidR="00FF7A9F" w:rsidRPr="00ED67AE" w:rsidRDefault="00FF7A9F" w:rsidP="00D26D9A">
      <w:pPr>
        <w:rPr>
          <w:b/>
        </w:rPr>
      </w:pPr>
      <w:r w:rsidRPr="00ED67AE">
        <w:rPr>
          <w:b/>
        </w:rPr>
        <w:t xml:space="preserve">22.2. </w:t>
      </w:r>
      <w:r w:rsidRPr="00FF7A9F">
        <w:rPr>
          <w:rFonts w:cs="Cambria"/>
          <w:b/>
          <w:bCs/>
          <w:szCs w:val="22"/>
        </w:rPr>
        <w:t>Δικαιολογητικά</w:t>
      </w:r>
      <w:r w:rsidRPr="00ED67AE">
        <w:rPr>
          <w:b/>
        </w:rPr>
        <w:t xml:space="preserve"> πλήρωσης κριτηρίων επιλογής:</w:t>
      </w:r>
    </w:p>
    <w:p w:rsidR="00FF7A9F" w:rsidRPr="00ED67AE" w:rsidRDefault="00FF7A9F" w:rsidP="00ED67AE">
      <w:pPr>
        <w:pStyle w:val="210"/>
        <w:spacing w:after="120" w:line="240" w:lineRule="atLeast"/>
      </w:pPr>
      <w:r w:rsidRPr="00ED67AE">
        <w:rPr>
          <w:rFonts w:asciiTheme="minorHAnsi" w:hAnsiTheme="minorHAnsi"/>
        </w:rPr>
        <w:t>22.2.1 Προς απόδειξη τ</w:t>
      </w:r>
      <w:r w:rsidRPr="00FF7A9F">
        <w:rPr>
          <w:rFonts w:asciiTheme="minorHAnsi" w:hAnsiTheme="minorHAnsi"/>
        </w:rPr>
        <w:t xml:space="preserve">ης </w:t>
      </w:r>
      <w:r w:rsidRPr="00ED67AE">
        <w:rPr>
          <w:rFonts w:asciiTheme="minorHAnsi" w:hAnsiTheme="minorHAnsi"/>
          <w:b/>
        </w:rPr>
        <w:t>καταλληλότητας για την άσκηση της δραστηριότητάς</w:t>
      </w:r>
      <w:r w:rsidRPr="00ED67AE">
        <w:rPr>
          <w:rFonts w:asciiTheme="minorHAnsi" w:hAnsiTheme="minorHAnsi"/>
        </w:rPr>
        <w:t xml:space="preserve"> τους :</w:t>
      </w:r>
    </w:p>
    <w:p w:rsidR="00FF7A9F" w:rsidRPr="00ED67AE" w:rsidRDefault="00FF7A9F" w:rsidP="00ED67AE">
      <w:pPr>
        <w:pStyle w:val="210"/>
        <w:spacing w:after="120" w:line="240" w:lineRule="atLeast"/>
        <w:ind w:left="709"/>
      </w:pPr>
      <w:r w:rsidRPr="00ED67AE">
        <w:rPr>
          <w:rFonts w:asciiTheme="minorHAnsi" w:hAnsiTheme="minorHAnsi"/>
        </w:rPr>
        <w:lastRenderedPageBreak/>
        <w:t>(α) οι προσφέροντες που είναι εγκατεστημένοι στην Ελλάδα προσκομίζουν Πτυχίο Μελετητή ή Γραφείων Μελετών</w:t>
      </w:r>
      <w:r w:rsidRPr="00ED67AE">
        <w:rPr>
          <w:rFonts w:asciiTheme="minorHAnsi" w:eastAsia="Arial" w:hAnsiTheme="minorHAnsi"/>
        </w:rPr>
        <w:t xml:space="preserve"> </w:t>
      </w:r>
      <w:r w:rsidRPr="00ED67AE">
        <w:rPr>
          <w:rFonts w:asciiTheme="minorHAnsi" w:hAnsiTheme="minorHAnsi"/>
        </w:rPr>
        <w:t xml:space="preserve"> για τις αντίστοιχες κατηγορίες μελετών, ως εξής: </w:t>
      </w:r>
    </w:p>
    <w:p w:rsidR="00FF7A9F" w:rsidRPr="00FF7A9F" w:rsidRDefault="00FF7A9F" w:rsidP="00827546">
      <w:pPr>
        <w:numPr>
          <w:ilvl w:val="0"/>
          <w:numId w:val="32"/>
        </w:numPr>
      </w:pPr>
      <w:r w:rsidRPr="00FF7A9F">
        <w:t>στην κατηγορία μελέτης 13, πτυχίο τάξης Α’ και άνω</w:t>
      </w:r>
    </w:p>
    <w:p w:rsidR="00FF7A9F" w:rsidRPr="00FF7A9F" w:rsidRDefault="00FF7A9F" w:rsidP="00827546">
      <w:pPr>
        <w:numPr>
          <w:ilvl w:val="0"/>
          <w:numId w:val="32"/>
        </w:numPr>
      </w:pPr>
      <w:r w:rsidRPr="00FF7A9F">
        <w:t>στην κατηγορία μελέτης 27, πτυχίο τάξης Α’ και άνω</w:t>
      </w:r>
    </w:p>
    <w:p w:rsidR="00FF7A9F" w:rsidRPr="00FF7A9F" w:rsidRDefault="00FF7A9F" w:rsidP="00827546">
      <w:pPr>
        <w:numPr>
          <w:ilvl w:val="0"/>
          <w:numId w:val="32"/>
        </w:numPr>
      </w:pPr>
      <w:r w:rsidRPr="00FF7A9F">
        <w:t>στην κατηγορία μελέτης 9, πτυχίο τάξης Α’ και άνω</w:t>
      </w:r>
    </w:p>
    <w:p w:rsidR="00FF7A9F" w:rsidRPr="00FF7A9F" w:rsidRDefault="00FF7A9F" w:rsidP="00096AB1">
      <w:pPr>
        <w:numPr>
          <w:ilvl w:val="0"/>
          <w:numId w:val="32"/>
        </w:numPr>
        <w:overflowPunct w:val="0"/>
        <w:autoSpaceDE w:val="0"/>
        <w:textAlignment w:val="baseline"/>
      </w:pPr>
      <w:r w:rsidRPr="00FF7A9F">
        <w:t>στην κατηγορία μελέτης 3, πτυχίο τάξης Α’ και άνω</w:t>
      </w:r>
    </w:p>
    <w:p w:rsidR="00FF7A9F" w:rsidRPr="00FF7A9F" w:rsidRDefault="00FF7A9F" w:rsidP="00096AB1">
      <w:pPr>
        <w:numPr>
          <w:ilvl w:val="0"/>
          <w:numId w:val="32"/>
        </w:numPr>
        <w:overflowPunct w:val="0"/>
        <w:autoSpaceDE w:val="0"/>
        <w:textAlignment w:val="baseline"/>
      </w:pPr>
      <w:r w:rsidRPr="00FF7A9F">
        <w:t>στην κατηγορία μελέτης 16., πτυχίο τάξης Α’ και άνω</w:t>
      </w:r>
    </w:p>
    <w:p w:rsidR="00FF7A9F" w:rsidRPr="00FF7A9F" w:rsidRDefault="00FF7A9F" w:rsidP="00096AB1">
      <w:pPr>
        <w:numPr>
          <w:ilvl w:val="0"/>
          <w:numId w:val="32"/>
        </w:numPr>
        <w:overflowPunct w:val="0"/>
        <w:autoSpaceDE w:val="0"/>
        <w:textAlignment w:val="baseline"/>
      </w:pPr>
      <w:r w:rsidRPr="00FF7A9F">
        <w:t>στην κατηγορία μελέτης 20, πτυχίο τάξης Α’ και άνω.</w:t>
      </w:r>
    </w:p>
    <w:p w:rsidR="00FF7A9F" w:rsidRPr="00FF7A9F" w:rsidRDefault="00FF7A9F" w:rsidP="00D26D9A">
      <w:r w:rsidRPr="00FF7A9F">
        <w:t xml:space="preserve">(β)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 </w:t>
      </w:r>
    </w:p>
    <w:p w:rsidR="00FF7A9F" w:rsidRPr="00FF7A9F" w:rsidRDefault="00FF7A9F" w:rsidP="00D26D9A">
      <w:r w:rsidRPr="00FF7A9F">
        <w:t>(γ)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17.1 της παρούσας.</w:t>
      </w:r>
    </w:p>
    <w:p w:rsidR="00FF7A9F" w:rsidRPr="00ED67AE" w:rsidRDefault="00FF7A9F" w:rsidP="00ED67AE">
      <w:pPr>
        <w:pStyle w:val="Standard"/>
        <w:spacing w:line="276" w:lineRule="auto"/>
        <w:rPr>
          <w:rFonts w:asciiTheme="minorHAnsi" w:hAnsiTheme="minorHAnsi"/>
          <w:sz w:val="22"/>
          <w:lang w:val="el-GR"/>
        </w:rPr>
      </w:pPr>
      <w:r w:rsidRPr="00ED67AE">
        <w:rPr>
          <w:rFonts w:asciiTheme="minorHAnsi" w:hAnsiTheme="minorHAnsi"/>
          <w:sz w:val="22"/>
          <w:lang w:val="el-GR"/>
        </w:rPr>
        <w:t xml:space="preserve">22.2.2 </w:t>
      </w:r>
      <w:r w:rsidRPr="00FF7A9F">
        <w:rPr>
          <w:rFonts w:asciiTheme="minorHAnsi" w:hAnsiTheme="minorHAnsi" w:cs="Cambria"/>
          <w:bCs/>
          <w:sz w:val="22"/>
          <w:szCs w:val="22"/>
          <w:lang w:val="el-GR"/>
        </w:rPr>
        <w:t xml:space="preserve"> </w:t>
      </w:r>
      <w:r w:rsidRPr="00ED67AE">
        <w:rPr>
          <w:rFonts w:asciiTheme="minorHAnsi" w:hAnsiTheme="minorHAnsi"/>
          <w:sz w:val="22"/>
          <w:lang w:val="el-GR"/>
        </w:rPr>
        <w:t xml:space="preserve">Η </w:t>
      </w:r>
      <w:r w:rsidRPr="00ED67AE">
        <w:rPr>
          <w:rFonts w:asciiTheme="minorHAnsi" w:hAnsiTheme="minorHAnsi"/>
          <w:b/>
          <w:sz w:val="22"/>
          <w:lang w:val="el-GR"/>
        </w:rPr>
        <w:t xml:space="preserve">τεχνική και επαγγελματική ικανότητα </w:t>
      </w:r>
      <w:r w:rsidRPr="00FF7A9F">
        <w:rPr>
          <w:rFonts w:asciiTheme="minorHAnsi" w:hAnsiTheme="minorHAnsi"/>
          <w:sz w:val="22"/>
          <w:lang w:val="el-GR"/>
        </w:rPr>
        <w:t xml:space="preserve"> </w:t>
      </w:r>
      <w:r w:rsidRPr="00ED67AE">
        <w:rPr>
          <w:rFonts w:asciiTheme="minorHAnsi" w:hAnsiTheme="minorHAnsi"/>
          <w:sz w:val="22"/>
          <w:lang w:val="el-GR"/>
        </w:rPr>
        <w:t>αποδεικνύεται ως ακολούθως</w:t>
      </w:r>
      <w:r w:rsidRPr="00FF7A9F">
        <w:rPr>
          <w:rFonts w:asciiTheme="minorHAnsi" w:hAnsiTheme="minorHAnsi" w:cs="Cambria"/>
          <w:bCs/>
          <w:sz w:val="22"/>
          <w:szCs w:val="22"/>
          <w:lang w:val="el-GR"/>
        </w:rPr>
        <w:t xml:space="preserve"> </w:t>
      </w:r>
      <w:r w:rsidRPr="00FF7A9F">
        <w:rPr>
          <w:rStyle w:val="21"/>
          <w:rFonts w:asciiTheme="minorHAnsi" w:hAnsiTheme="minorHAnsi"/>
        </w:rPr>
        <w:footnoteReference w:id="60"/>
      </w:r>
      <w:r w:rsidRPr="00FF7A9F">
        <w:rPr>
          <w:rFonts w:asciiTheme="minorHAnsi" w:hAnsiTheme="minorHAnsi"/>
          <w:sz w:val="22"/>
          <w:lang w:val="el-GR"/>
        </w:rPr>
        <w:t>:</w:t>
      </w:r>
      <w:r w:rsidRPr="00FF7A9F">
        <w:rPr>
          <w:rFonts w:asciiTheme="minorHAnsi" w:hAnsiTheme="minorHAnsi" w:cs="Cambria"/>
          <w:bCs/>
          <w:sz w:val="22"/>
          <w:szCs w:val="22"/>
          <w:lang w:val="el-GR"/>
        </w:rPr>
        <w:t xml:space="preserve"> </w:t>
      </w:r>
    </w:p>
    <w:p w:rsidR="00FF7A9F" w:rsidRPr="00ED67AE" w:rsidRDefault="00FF7A9F" w:rsidP="00ED67AE">
      <w:pPr>
        <w:widowControl w:val="0"/>
        <w:textAlignment w:val="baseline"/>
        <w:rPr>
          <w:strike/>
        </w:rPr>
      </w:pPr>
      <w:r w:rsidRPr="00ED67AE">
        <w:t>Εκ των οικονομικών φορέων, οι μεν προσφέροντες που είναι εγκατεστημένοι στην Ελλάδα αποδεικνύουν την Τεχνική και Επαγγελματική Ικανότητα με το Πτυχίο Μελετητή ή Γραφείων Μελετών.</w:t>
      </w:r>
    </w:p>
    <w:p w:rsidR="00FF7A9F" w:rsidRPr="00ED67AE" w:rsidRDefault="00FF7A9F" w:rsidP="00ED67AE">
      <w:r w:rsidRPr="00ED67AE">
        <w:rPr>
          <w:rFonts w:eastAsia="Andale Sans UI"/>
          <w:kern w:val="1"/>
        </w:rPr>
        <w:t xml:space="preserve">Οι </w:t>
      </w:r>
      <w:r w:rsidRPr="00ED67AE">
        <w:t>αλλοδαποί αποδεικνύουν την Τεχνική και Επαγγελματική Ικανότητα με αποδεδειγμένη εγγραφή σε Μητρώα του Παραρτήματος IX Γ της οδηγίας 2004/18 ΕΚ ή στα αντίστοιχα μητρώα των χωρών τους, και με την γενική εμπειρία αντίστοιχη αυτής που απορρέει από την εγγραφή στο Μητρώο Μελετητών – Εταιρειών / Γραφείων Μελετών, δηλαδή στελεχιακό δυναμικό με εμπειρία σε αντίστοιχες κατηγορίες μελετών, κατά το άρθρο 39 του Ν.3316/05 (που διατηρείται σε ισχύ σύμφωνα με το άρθρο 377 του ν.4412/2016), ως εξής:</w:t>
      </w:r>
    </w:p>
    <w:p w:rsidR="00FF7A9F" w:rsidRPr="002E7759" w:rsidRDefault="00FF7A9F" w:rsidP="00244B04">
      <w:pPr>
        <w:pStyle w:val="Standard"/>
        <w:numPr>
          <w:ilvl w:val="0"/>
          <w:numId w:val="33"/>
        </w:numPr>
        <w:spacing w:before="60" w:after="60" w:line="280" w:lineRule="exact"/>
        <w:rPr>
          <w:rFonts w:asciiTheme="minorHAnsi" w:hAnsiTheme="minorHAnsi" w:cs="Times New Roman"/>
          <w:kern w:val="0"/>
          <w:sz w:val="22"/>
          <w:lang w:val="el-GR"/>
        </w:rPr>
      </w:pPr>
      <w:r w:rsidRPr="002E7759">
        <w:rPr>
          <w:rFonts w:asciiTheme="minorHAnsi" w:hAnsiTheme="minorHAnsi" w:cs="Times New Roman"/>
          <w:kern w:val="0"/>
          <w:sz w:val="22"/>
          <w:lang w:val="el-GR"/>
        </w:rPr>
        <w:t>Για την κατηγορία μελέτης 13, ένα τουλάχιστον στέλεχος 10ετούς εμπειρίας.</w:t>
      </w:r>
    </w:p>
    <w:p w:rsidR="00FF7A9F" w:rsidRPr="002E7759" w:rsidRDefault="00FF7A9F" w:rsidP="00096AB1">
      <w:pPr>
        <w:pStyle w:val="Standard"/>
        <w:numPr>
          <w:ilvl w:val="0"/>
          <w:numId w:val="33"/>
        </w:numPr>
        <w:spacing w:before="60" w:after="60" w:line="280" w:lineRule="exact"/>
        <w:rPr>
          <w:rFonts w:asciiTheme="minorHAnsi" w:hAnsiTheme="minorHAnsi" w:cs="Times New Roman"/>
          <w:kern w:val="0"/>
          <w:sz w:val="22"/>
          <w:lang w:val="el-GR"/>
        </w:rPr>
      </w:pPr>
      <w:r w:rsidRPr="002E7759">
        <w:rPr>
          <w:rFonts w:asciiTheme="minorHAnsi" w:hAnsiTheme="minorHAnsi" w:cs="Times New Roman"/>
          <w:kern w:val="0"/>
          <w:sz w:val="22"/>
          <w:lang w:val="el-GR"/>
        </w:rPr>
        <w:t>Για την κατηγορία μελέτης 27, ένα τουλάχιστον στέλεχος 4ετούς εμπειρίας.</w:t>
      </w:r>
    </w:p>
    <w:p w:rsidR="00FF7A9F" w:rsidRPr="002E7759" w:rsidRDefault="00FF7A9F" w:rsidP="00096AB1">
      <w:pPr>
        <w:pStyle w:val="Standard"/>
        <w:numPr>
          <w:ilvl w:val="0"/>
          <w:numId w:val="33"/>
        </w:numPr>
        <w:spacing w:before="60" w:after="60" w:line="280" w:lineRule="exact"/>
        <w:rPr>
          <w:rFonts w:asciiTheme="minorHAnsi" w:hAnsiTheme="minorHAnsi" w:cs="Times New Roman"/>
          <w:kern w:val="0"/>
          <w:sz w:val="22"/>
          <w:lang w:val="el-GR"/>
        </w:rPr>
      </w:pPr>
      <w:r w:rsidRPr="002E7759">
        <w:rPr>
          <w:rFonts w:asciiTheme="minorHAnsi" w:hAnsiTheme="minorHAnsi" w:cs="Times New Roman"/>
          <w:kern w:val="0"/>
          <w:sz w:val="22"/>
          <w:lang w:val="el-GR"/>
        </w:rPr>
        <w:t>Για την κατηγορία μελέτης 9, ένα τουλάχιστον στέλεχος 4ετούς εμπειρίας.</w:t>
      </w:r>
    </w:p>
    <w:p w:rsidR="00FF7A9F" w:rsidRPr="002E7759" w:rsidRDefault="00FF7A9F" w:rsidP="00096AB1">
      <w:pPr>
        <w:pStyle w:val="Standard"/>
        <w:numPr>
          <w:ilvl w:val="0"/>
          <w:numId w:val="33"/>
        </w:numPr>
        <w:spacing w:before="60" w:after="60" w:line="280" w:lineRule="exact"/>
        <w:rPr>
          <w:rFonts w:asciiTheme="minorHAnsi" w:hAnsiTheme="minorHAnsi" w:cs="Times New Roman"/>
          <w:kern w:val="0"/>
          <w:sz w:val="22"/>
          <w:lang w:val="el-GR"/>
        </w:rPr>
      </w:pPr>
      <w:r w:rsidRPr="002E7759">
        <w:rPr>
          <w:rFonts w:asciiTheme="minorHAnsi" w:hAnsiTheme="minorHAnsi" w:cs="Times New Roman"/>
          <w:kern w:val="0"/>
          <w:sz w:val="22"/>
          <w:lang w:val="el-GR"/>
        </w:rPr>
        <w:t>Για την κατηγορία μελέτης 3, ένα τουλάχιστον στέλεχος 4ετούς εμπειρίας.</w:t>
      </w:r>
    </w:p>
    <w:p w:rsidR="00FF7A9F" w:rsidRPr="002E7759" w:rsidRDefault="00FF7A9F" w:rsidP="00096AB1">
      <w:pPr>
        <w:pStyle w:val="Standard"/>
        <w:numPr>
          <w:ilvl w:val="0"/>
          <w:numId w:val="33"/>
        </w:numPr>
        <w:spacing w:before="60" w:after="60" w:line="280" w:lineRule="exact"/>
        <w:rPr>
          <w:rFonts w:asciiTheme="minorHAnsi" w:hAnsiTheme="minorHAnsi" w:cs="Times New Roman"/>
          <w:kern w:val="0"/>
          <w:sz w:val="22"/>
          <w:lang w:val="el-GR"/>
        </w:rPr>
      </w:pPr>
      <w:r w:rsidRPr="002E7759">
        <w:rPr>
          <w:rFonts w:asciiTheme="minorHAnsi" w:hAnsiTheme="minorHAnsi" w:cs="Times New Roman"/>
          <w:kern w:val="0"/>
          <w:sz w:val="22"/>
          <w:lang w:val="el-GR"/>
        </w:rPr>
        <w:t>Για την κατηγορία μελέτης 16, ένα τουλάχιστον στέλεχος 4ετούς εμπειρίας.</w:t>
      </w:r>
    </w:p>
    <w:p w:rsidR="00FF7A9F" w:rsidRPr="002E7759" w:rsidRDefault="00FF7A9F" w:rsidP="00244B04">
      <w:pPr>
        <w:pStyle w:val="Standard"/>
        <w:numPr>
          <w:ilvl w:val="0"/>
          <w:numId w:val="33"/>
        </w:numPr>
        <w:spacing w:before="60" w:after="60" w:line="280" w:lineRule="exact"/>
        <w:rPr>
          <w:rFonts w:asciiTheme="minorHAnsi" w:hAnsiTheme="minorHAnsi" w:cs="Times New Roman"/>
          <w:kern w:val="0"/>
          <w:sz w:val="22"/>
          <w:lang w:val="el-GR"/>
        </w:rPr>
      </w:pPr>
      <w:r w:rsidRPr="002E7759">
        <w:rPr>
          <w:rFonts w:asciiTheme="minorHAnsi" w:hAnsiTheme="minorHAnsi" w:cs="Times New Roman"/>
          <w:kern w:val="0"/>
          <w:sz w:val="22"/>
          <w:lang w:val="el-GR"/>
        </w:rPr>
        <w:t>Για την κατηγορία μελέτης 20, ένα τουλάχιστον στέλεχος 4ετούς εμπειρίας.</w:t>
      </w:r>
    </w:p>
    <w:p w:rsidR="00FF7A9F" w:rsidRPr="00ED67AE" w:rsidRDefault="00FF7A9F" w:rsidP="00ED67AE">
      <w:pPr>
        <w:pStyle w:val="af4"/>
        <w:rPr>
          <w:color w:val="000000"/>
          <w:kern w:val="1"/>
        </w:rPr>
      </w:pPr>
      <w:r w:rsidRPr="00FF7A9F">
        <w:rPr>
          <w:bCs/>
        </w:rPr>
        <w:lastRenderedPageBreak/>
        <w:t xml:space="preserve">22.2.3 </w:t>
      </w:r>
      <w:r w:rsidRPr="00ED67AE">
        <w:rPr>
          <w:rFonts w:eastAsia="Andale Sans UI"/>
          <w:kern w:val="1"/>
          <w:sz w:val="22"/>
        </w:rPr>
        <w:t xml:space="preserve">Οι οικονομικοί φορείς που είναι εγγεγραμμένοι σε </w:t>
      </w:r>
      <w:r w:rsidRPr="00ED67AE">
        <w:rPr>
          <w:rFonts w:eastAsia="Andale Sans UI"/>
          <w:b/>
          <w:kern w:val="1"/>
          <w:sz w:val="22"/>
        </w:rPr>
        <w:t>επίσημους καταλόγου</w:t>
      </w:r>
      <w:r w:rsidRPr="00ED67AE">
        <w:rPr>
          <w:rFonts w:eastAsia="Andale Sans UI"/>
          <w:kern w:val="1"/>
          <w:sz w:val="22"/>
        </w:rPr>
        <w:t xml:space="preserve">ς ή διαθέτουν πιστοποιητικό </w:t>
      </w:r>
      <w:r w:rsidRPr="00FF7A9F">
        <w:rPr>
          <w:rFonts w:eastAsia="Andale Sans UI" w:cs="Calibri"/>
          <w:kern w:val="1"/>
          <w:sz w:val="22"/>
          <w:szCs w:val="22"/>
          <w:lang w:bidi="en-US"/>
        </w:rPr>
        <w:t>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w:t>
      </w:r>
      <w:r w:rsidRPr="00ED67AE">
        <w:rPr>
          <w:rFonts w:eastAsia="Andale Sans UI"/>
          <w:kern w:val="1"/>
          <w:sz w:val="22"/>
        </w:rPr>
        <w:t xml:space="preserve"> πιστοποιητικό εγγραφής εκδιδόμενο από την αρμόδια αρχή ή το πιστοποιητικό που εκδίδεται από τον αρμόδιο οργανισμό πιστοποίησης.</w:t>
      </w:r>
    </w:p>
    <w:p w:rsidR="00FF7A9F" w:rsidRPr="00ED67AE" w:rsidRDefault="00FF7A9F" w:rsidP="00ED67AE">
      <w:pPr>
        <w:pStyle w:val="af4"/>
      </w:pPr>
      <w:r w:rsidRPr="00ED67AE">
        <w:rPr>
          <w:color w:val="000000"/>
          <w:kern w:val="1"/>
          <w:sz w:val="22"/>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FF7A9F" w:rsidRPr="00FF7A9F" w:rsidRDefault="00FF7A9F" w:rsidP="003C1543">
      <w:r w:rsidRPr="00FF7A9F">
        <w:t>22.3.  Σχετικά με τον έλεγχο νομιμοποίησης του προσωρινού αναδόχου:</w:t>
      </w:r>
    </w:p>
    <w:p w:rsidR="00FF7A9F" w:rsidRPr="00FF7A9F" w:rsidRDefault="00FF7A9F">
      <w:pPr>
        <w:pStyle w:val="para-2"/>
        <w:ind w:left="0" w:firstLine="0"/>
        <w:rPr>
          <w:rFonts w:asciiTheme="minorHAnsi" w:hAnsiTheme="minorHAnsi" w:cs="Cambria"/>
          <w:szCs w:val="22"/>
        </w:rPr>
      </w:pPr>
      <w:r w:rsidRPr="00FF7A9F">
        <w:rPr>
          <w:rFonts w:asciiTheme="minorHAnsi" w:hAnsiTheme="minorHAnsi" w:cs="Cambria"/>
          <w:szCs w:val="22"/>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rsidR="00FF7A9F" w:rsidRPr="00FF7A9F" w:rsidRDefault="00FF7A9F">
      <w:pPr>
        <w:pStyle w:val="para-2"/>
        <w:ind w:left="0" w:firstLine="0"/>
        <w:rPr>
          <w:rFonts w:asciiTheme="minorHAnsi" w:hAnsiTheme="minorHAnsi" w:cs="Cambria"/>
          <w:szCs w:val="22"/>
        </w:rPr>
      </w:pPr>
      <w:r w:rsidRPr="00FF7A9F">
        <w:rPr>
          <w:rFonts w:asciiTheme="minorHAnsi" w:hAnsiTheme="minorHAnsi" w:cs="Cambria"/>
          <w:szCs w:val="22"/>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w:t>
      </w:r>
    </w:p>
    <w:p w:rsidR="00FF7A9F" w:rsidRPr="00FF7A9F" w:rsidRDefault="00FF7A9F">
      <w:pPr>
        <w:pStyle w:val="210"/>
        <w:tabs>
          <w:tab w:val="left" w:pos="1440"/>
        </w:tabs>
        <w:spacing w:after="120"/>
        <w:rPr>
          <w:rFonts w:asciiTheme="minorHAnsi" w:hAnsiTheme="minorHAnsi" w:cs="Cambria"/>
          <w:b/>
          <w:szCs w:val="22"/>
        </w:rPr>
      </w:pPr>
      <w:r w:rsidRPr="00FF7A9F">
        <w:rPr>
          <w:rFonts w:asciiTheme="minorHAnsi" w:hAnsiTheme="minorHAnsi" w:cs="Cambria"/>
          <w:b/>
          <w:bCs/>
          <w:szCs w:val="22"/>
        </w:rPr>
        <w:t>22.</w:t>
      </w:r>
      <w:r w:rsidR="00431C91">
        <w:rPr>
          <w:rFonts w:asciiTheme="minorHAnsi" w:hAnsiTheme="minorHAnsi" w:cs="Cambria"/>
          <w:b/>
          <w:bCs/>
          <w:szCs w:val="22"/>
        </w:rPr>
        <w:t>4</w:t>
      </w:r>
      <w:r w:rsidRPr="00FF7A9F">
        <w:rPr>
          <w:rFonts w:asciiTheme="minorHAnsi" w:hAnsiTheme="minorHAnsi" w:cs="Cambria"/>
          <w:b/>
          <w:bCs/>
          <w:szCs w:val="22"/>
        </w:rPr>
        <w:t xml:space="preserve"> Δικαιολογητικά νομιμοποίησης προσωρινού αναδόχου:</w:t>
      </w:r>
    </w:p>
    <w:p w:rsidR="00FF7A9F" w:rsidRPr="00FF7A9F" w:rsidRDefault="00FF7A9F" w:rsidP="00244B04">
      <w:pPr>
        <w:pStyle w:val="Standard"/>
        <w:tabs>
          <w:tab w:val="left" w:pos="1996"/>
        </w:tabs>
        <w:rPr>
          <w:rFonts w:asciiTheme="minorHAnsi" w:hAnsiTheme="minorHAnsi" w:cs="Cambria"/>
          <w:sz w:val="22"/>
          <w:szCs w:val="22"/>
          <w:lang w:val="el-GR"/>
        </w:rPr>
      </w:pPr>
      <w:r w:rsidRPr="00FF7A9F">
        <w:rPr>
          <w:rFonts w:asciiTheme="minorHAnsi" w:hAnsiTheme="minorHAnsi" w:cs="Cambria"/>
          <w:sz w:val="22"/>
          <w:szCs w:val="22"/>
          <w:lang w:val="el-GR"/>
        </w:rPr>
        <w:t>Σε περίπτωση νομικού προσώπου, υποβάλλονται τα νομιμοποιητικά έγγραφα από τα οποία προκύπτει η εξουσία υπογραφής του νομίμου εκπροσώπου.</w:t>
      </w:r>
    </w:p>
    <w:p w:rsidR="00FF7A9F" w:rsidRPr="00ED67AE" w:rsidRDefault="00FF7A9F" w:rsidP="00ED67AE">
      <w:pPr>
        <w:pStyle w:val="Standard"/>
        <w:tabs>
          <w:tab w:val="left" w:pos="1996"/>
        </w:tabs>
        <w:rPr>
          <w:lang w:val="el-GR"/>
        </w:rPr>
      </w:pPr>
    </w:p>
    <w:p w:rsidR="00FF7A9F" w:rsidRPr="00ED67AE" w:rsidRDefault="00FF7A9F" w:rsidP="00ED67AE">
      <w:pPr>
        <w:pStyle w:val="Standard"/>
        <w:tabs>
          <w:tab w:val="left" w:pos="1996"/>
        </w:tabs>
        <w:rPr>
          <w:lang w:val="el-GR"/>
        </w:rPr>
      </w:pPr>
      <w:r w:rsidRPr="00ED67AE">
        <w:rPr>
          <w:rFonts w:asciiTheme="minorHAnsi" w:hAnsiTheme="minorHAnsi"/>
          <w:sz w:val="22"/>
          <w:lang w:val="el-GR"/>
        </w:rPr>
        <w:t>Εάν ο προσφέρων είναι Α.Ε και Ε.Π.Ε :</w:t>
      </w:r>
    </w:p>
    <w:p w:rsidR="00FF7A9F" w:rsidRPr="00ED67AE" w:rsidRDefault="00FF7A9F" w:rsidP="00ED67AE">
      <w:pPr>
        <w:pStyle w:val="Standard"/>
        <w:tabs>
          <w:tab w:val="left" w:pos="1996"/>
        </w:tabs>
        <w:rPr>
          <w:lang w:val="el-GR"/>
        </w:rPr>
      </w:pPr>
      <w:r w:rsidRPr="00ED67AE">
        <w:rPr>
          <w:rFonts w:asciiTheme="minorHAnsi" w:hAnsiTheme="minorHAnsi"/>
          <w:sz w:val="22"/>
          <w:lang w:val="el-GR"/>
        </w:rPr>
        <w:t>1. ΦΕΚ σύστασης,</w:t>
      </w:r>
    </w:p>
    <w:p w:rsidR="00FF7A9F" w:rsidRPr="00ED67AE" w:rsidRDefault="00FF7A9F" w:rsidP="00ED67AE">
      <w:pPr>
        <w:pStyle w:val="Standard"/>
        <w:tabs>
          <w:tab w:val="left" w:pos="1996"/>
        </w:tabs>
        <w:rPr>
          <w:lang w:val="el-GR"/>
        </w:rPr>
      </w:pPr>
      <w:r w:rsidRPr="00ED67AE">
        <w:rPr>
          <w:rFonts w:asciiTheme="minorHAnsi" w:hAnsiTheme="minorHAnsi"/>
          <w:sz w:val="22"/>
          <w:lang w:val="el-GR"/>
        </w:rPr>
        <w:t>2.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rsidR="00FF7A9F" w:rsidRPr="00ED67AE" w:rsidRDefault="00FF7A9F" w:rsidP="00ED67AE">
      <w:pPr>
        <w:pStyle w:val="Standard"/>
        <w:tabs>
          <w:tab w:val="left" w:pos="1996"/>
        </w:tabs>
        <w:rPr>
          <w:lang w:val="el-GR"/>
        </w:rPr>
      </w:pPr>
      <w:r w:rsidRPr="00ED67AE">
        <w:rPr>
          <w:rFonts w:asciiTheme="minorHAnsi" w:hAnsiTheme="minorHAnsi"/>
          <w:sz w:val="22"/>
          <w:lang w:val="el-GR"/>
        </w:rPr>
        <w:t>3. ΦΕΚ στο οποίο έχει δημοσιευτεί το πρακτικό ΔΣ εκπροσώπησης του νομικού προσώπου,</w:t>
      </w:r>
    </w:p>
    <w:p w:rsidR="00FF7A9F" w:rsidRPr="00ED67AE" w:rsidRDefault="00FF7A9F" w:rsidP="00ED67AE">
      <w:pPr>
        <w:pStyle w:val="Standard"/>
        <w:tabs>
          <w:tab w:val="left" w:pos="1996"/>
        </w:tabs>
        <w:rPr>
          <w:lang w:val="el-GR"/>
        </w:rPr>
      </w:pPr>
      <w:r w:rsidRPr="00ED67AE">
        <w:rPr>
          <w:rFonts w:asciiTheme="minorHAnsi" w:hAnsiTheme="minorHAnsi"/>
          <w:sz w:val="22"/>
          <w:lang w:val="el-GR"/>
        </w:rPr>
        <w:t xml:space="preserve">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w:t>
      </w:r>
      <w:r w:rsidRPr="00FF7A9F">
        <w:rPr>
          <w:rFonts w:asciiTheme="minorHAnsi" w:hAnsiTheme="minorHAnsi" w:cs="Cambria"/>
          <w:sz w:val="22"/>
          <w:szCs w:val="22"/>
          <w:lang w:val="el-GR"/>
        </w:rPr>
        <w:t>συγκεκριμένο άτομο</w:t>
      </w:r>
      <w:r w:rsidRPr="00ED67AE">
        <w:rPr>
          <w:rFonts w:asciiTheme="minorHAnsi" w:hAnsiTheme="minorHAnsi"/>
          <w:sz w:val="22"/>
          <w:lang w:val="el-GR"/>
        </w:rPr>
        <w:t>,</w:t>
      </w:r>
    </w:p>
    <w:p w:rsidR="00FF7A9F" w:rsidRPr="00ED67AE" w:rsidRDefault="00FF7A9F" w:rsidP="00ED67AE">
      <w:pPr>
        <w:pStyle w:val="Standard"/>
        <w:tabs>
          <w:tab w:val="left" w:pos="1996"/>
        </w:tabs>
        <w:rPr>
          <w:lang w:val="el-GR"/>
        </w:rPr>
      </w:pPr>
      <w:r w:rsidRPr="00ED67AE">
        <w:rPr>
          <w:rFonts w:asciiTheme="minorHAnsi" w:hAnsiTheme="minorHAnsi"/>
          <w:sz w:val="22"/>
          <w:lang w:val="el-GR"/>
        </w:rPr>
        <w:t>5. Πιστοποιητικό αρμόδιας δικαστικής ή διοικητικής αρχής περί τροποποιήσεων του καταστατικού / μη λύσης της εταιρείας, το οποίο πρέπει να έχει εκδοθεί το πολύ τρείς (3) μήνες πριν από την ημερομηνία υποβολής προσφορών</w:t>
      </w:r>
      <w:r w:rsidRPr="00FF7A9F">
        <w:rPr>
          <w:rFonts w:asciiTheme="minorHAnsi" w:hAnsiTheme="minorHAnsi" w:cs="Cambria"/>
          <w:sz w:val="22"/>
          <w:szCs w:val="22"/>
          <w:lang w:val="el-GR"/>
        </w:rPr>
        <w:t>.</w:t>
      </w:r>
    </w:p>
    <w:p w:rsidR="00FF7A9F" w:rsidRPr="00ED67AE" w:rsidRDefault="00FF7A9F" w:rsidP="00ED67AE">
      <w:pPr>
        <w:pStyle w:val="Standard"/>
        <w:tabs>
          <w:tab w:val="left" w:pos="1996"/>
        </w:tabs>
        <w:rPr>
          <w:lang w:val="el-GR"/>
        </w:rPr>
      </w:pPr>
      <w:r w:rsidRPr="00ED67AE">
        <w:rPr>
          <w:rFonts w:asciiTheme="minorHAnsi" w:hAnsiTheme="minorHAnsi"/>
          <w:sz w:val="22"/>
          <w:lang w:val="el-GR"/>
        </w:rPr>
        <w:t>Εάν ο προσφέρων είναι Ο.Ε, Ε.Ε , ΙΚΕ:</w:t>
      </w:r>
    </w:p>
    <w:p w:rsidR="00FF7A9F" w:rsidRPr="00FF7A9F" w:rsidRDefault="00FF7A9F" w:rsidP="00EC4A30">
      <w:pPr>
        <w:pStyle w:val="Standard"/>
        <w:tabs>
          <w:tab w:val="left" w:pos="1996"/>
        </w:tabs>
        <w:rPr>
          <w:rFonts w:asciiTheme="minorHAnsi" w:hAnsiTheme="minorHAnsi"/>
          <w:lang w:val="el-GR"/>
        </w:rPr>
      </w:pPr>
      <w:r w:rsidRPr="00FF7A9F">
        <w:rPr>
          <w:rFonts w:asciiTheme="minorHAnsi" w:hAnsiTheme="minorHAnsi"/>
          <w:sz w:val="22"/>
          <w:lang w:val="el-GR"/>
        </w:rPr>
        <w:t>1. Αντίγραφο του καταστατικού με όλα τα μέχρι σήμερα τροποποιητικά</w:t>
      </w:r>
      <w:r w:rsidRPr="00FF7A9F">
        <w:rPr>
          <w:rFonts w:asciiTheme="minorHAnsi" w:hAnsiTheme="minorHAnsi" w:cs="Cambria"/>
          <w:sz w:val="22"/>
          <w:szCs w:val="22"/>
          <w:lang w:val="el-GR"/>
        </w:rPr>
        <w:t>, ή φωτοαντίγραφο επικυρωμένου, από δικηγόρο, κωδικοποιημένου καταστατικού, εφόσον υπάρχει</w:t>
      </w:r>
    </w:p>
    <w:p w:rsidR="00FF7A9F" w:rsidRPr="00FF7A9F" w:rsidRDefault="00FF7A9F" w:rsidP="00EC4A30">
      <w:pPr>
        <w:pStyle w:val="Standard"/>
        <w:tabs>
          <w:tab w:val="left" w:pos="1996"/>
        </w:tabs>
        <w:rPr>
          <w:rFonts w:asciiTheme="minorHAnsi" w:hAnsiTheme="minorHAnsi"/>
          <w:color w:val="000000"/>
          <w:lang w:val="el-GR"/>
        </w:rPr>
      </w:pPr>
      <w:r w:rsidRPr="00FF7A9F">
        <w:rPr>
          <w:rFonts w:asciiTheme="minorHAnsi" w:hAnsiTheme="minorHAnsi"/>
          <w:sz w:val="22"/>
          <w:lang w:val="el-GR"/>
        </w:rPr>
        <w:t>2. Πιστοποιητικά αρμόδιας δικαστικής ή διοικητικής αρχής περί των τροποποιήσεων του καταστατικού</w:t>
      </w:r>
    </w:p>
    <w:p w:rsidR="00FF7A9F" w:rsidRPr="00ED67AE" w:rsidRDefault="00FF7A9F" w:rsidP="00ED67AE">
      <w:pPr>
        <w:pStyle w:val="Standard"/>
        <w:tabs>
          <w:tab w:val="left" w:pos="1996"/>
        </w:tabs>
        <w:rPr>
          <w:b/>
          <w:lang w:val="el-GR"/>
        </w:rPr>
      </w:pPr>
      <w:r w:rsidRPr="00ED67AE">
        <w:rPr>
          <w:rFonts w:asciiTheme="minorHAnsi" w:hAnsiTheme="minorHAnsi"/>
          <w:color w:val="000000"/>
          <w:sz w:val="22"/>
          <w:lang w:val="el-GR"/>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rsidR="00FF7A9F" w:rsidRPr="00FF7A9F" w:rsidRDefault="00FF7A9F" w:rsidP="00D26D9A">
      <w:pPr>
        <w:pStyle w:val="1"/>
      </w:pPr>
      <w:bookmarkStart w:id="123" w:name="_Toc506284083"/>
      <w:bookmarkStart w:id="124" w:name="_Toc475029053"/>
      <w:bookmarkStart w:id="125" w:name="_Toc476757468"/>
      <w:bookmarkStart w:id="126" w:name="_Toc512332816"/>
      <w:r w:rsidRPr="00ED67AE">
        <w:rPr>
          <w:kern w:val="1"/>
        </w:rPr>
        <w:t>Άρθρο 23</w:t>
      </w:r>
      <w:r w:rsidRPr="00FF7A9F">
        <w:t xml:space="preserve"> - Διάφορα</w:t>
      </w:r>
      <w:bookmarkEnd w:id="123"/>
      <w:bookmarkEnd w:id="124"/>
      <w:bookmarkEnd w:id="125"/>
      <w:bookmarkEnd w:id="126"/>
    </w:p>
    <w:p w:rsidR="00FF7A9F" w:rsidRPr="00ED67AE" w:rsidRDefault="00FF7A9F" w:rsidP="00ED67AE">
      <w:pPr>
        <w:pStyle w:val="Standard"/>
        <w:spacing w:before="120"/>
        <w:rPr>
          <w:szCs w:val="22"/>
          <w:lang w:val="el-GR"/>
        </w:rPr>
      </w:pPr>
      <w:r w:rsidRPr="00431C91">
        <w:rPr>
          <w:rFonts w:asciiTheme="minorHAnsi" w:hAnsiTheme="minorHAnsi"/>
          <w:sz w:val="22"/>
          <w:szCs w:val="22"/>
          <w:lang w:val="el-GR"/>
        </w:rPr>
        <w:t xml:space="preserve">Για την </w:t>
      </w:r>
      <w:r w:rsidRPr="00431C91">
        <w:rPr>
          <w:rFonts w:asciiTheme="minorHAnsi" w:hAnsiTheme="minorHAnsi" w:cs="Cambria"/>
          <w:bCs/>
          <w:sz w:val="22"/>
          <w:szCs w:val="22"/>
          <w:lang w:val="el-GR"/>
        </w:rPr>
        <w:t>παρούσα διαδικασία έχει</w:t>
      </w:r>
      <w:r w:rsidRPr="00431C91">
        <w:rPr>
          <w:rFonts w:asciiTheme="minorHAnsi" w:hAnsiTheme="minorHAnsi"/>
          <w:sz w:val="22"/>
          <w:szCs w:val="22"/>
          <w:lang w:val="el-GR"/>
        </w:rPr>
        <w:t xml:space="preserve"> εκδοθεί </w:t>
      </w:r>
      <w:r w:rsidRPr="00431C91">
        <w:rPr>
          <w:rFonts w:asciiTheme="minorHAnsi" w:hAnsiTheme="minorHAnsi" w:cs="Cambria"/>
          <w:bCs/>
          <w:sz w:val="22"/>
          <w:szCs w:val="22"/>
          <w:lang w:val="el-GR"/>
        </w:rPr>
        <w:t>η απόφαση</w:t>
      </w:r>
      <w:r w:rsidRPr="00ED67AE">
        <w:rPr>
          <w:rFonts w:asciiTheme="minorHAnsi" w:hAnsiTheme="minorHAnsi"/>
          <w:sz w:val="22"/>
          <w:szCs w:val="22"/>
          <w:lang w:val="el-GR"/>
        </w:rPr>
        <w:t xml:space="preserve"> με αρ.πρωτ. ....... για την ανάληψη υποχρέωσης</w:t>
      </w:r>
      <w:r w:rsidRPr="00431C91">
        <w:rPr>
          <w:rFonts w:asciiTheme="minorHAnsi" w:hAnsiTheme="minorHAnsi" w:cs="Cambria"/>
          <w:bCs/>
          <w:sz w:val="22"/>
          <w:szCs w:val="22"/>
          <w:lang w:val="el-GR"/>
        </w:rPr>
        <w:t>/έγκριση δέσμευσης πίστωσης</w:t>
      </w:r>
      <w:r w:rsidRPr="00ED67AE">
        <w:rPr>
          <w:rFonts w:asciiTheme="minorHAnsi" w:hAnsiTheme="minorHAnsi"/>
          <w:sz w:val="22"/>
          <w:szCs w:val="22"/>
          <w:lang w:val="el-GR"/>
        </w:rPr>
        <w:t xml:space="preserve"> για το οικονομικό έτος 201...... και με αρ. .................. καταχώρηση στο βιβλίο εγκρίσεων και εντολών πληρωμής τ.. …….. </w:t>
      </w:r>
      <w:r w:rsidRPr="00431C91">
        <w:rPr>
          <w:rStyle w:val="a8"/>
          <w:rFonts w:asciiTheme="minorHAnsi" w:hAnsiTheme="minorHAnsi" w:cs="Cambria"/>
          <w:b/>
          <w:sz w:val="22"/>
          <w:szCs w:val="22"/>
          <w:lang w:eastAsia="ar-SA"/>
        </w:rPr>
        <w:footnoteReference w:id="61"/>
      </w:r>
      <w:r w:rsidRPr="00ED67AE">
        <w:rPr>
          <w:rFonts w:asciiTheme="minorHAnsi" w:hAnsiTheme="minorHAnsi"/>
          <w:i/>
          <w:sz w:val="22"/>
          <w:szCs w:val="22"/>
          <w:lang w:val="el-GR"/>
        </w:rPr>
        <w:t xml:space="preserve"> </w:t>
      </w:r>
      <w:r w:rsidRPr="00ED67AE">
        <w:rPr>
          <w:rFonts w:asciiTheme="minorHAnsi" w:hAnsiTheme="minorHAnsi"/>
          <w:sz w:val="22"/>
          <w:szCs w:val="22"/>
          <w:lang w:val="el-GR"/>
        </w:rPr>
        <w:t xml:space="preserve">(συμπληρώνεται και ο αριθμός της απόφασης έγκρισης της πολυετούς ανάληψης σε περίπτωση που η δαπάνη εκτείνεται σε περισσότερα του </w:t>
      </w:r>
      <w:r w:rsidRPr="00ED67AE">
        <w:rPr>
          <w:rFonts w:asciiTheme="minorHAnsi" w:hAnsiTheme="minorHAnsi"/>
          <w:sz w:val="22"/>
          <w:szCs w:val="22"/>
          <w:lang w:val="el-GR"/>
        </w:rPr>
        <w:lastRenderedPageBreak/>
        <w:t>ενός οικονομικά έτη</w:t>
      </w:r>
      <w:r w:rsidRPr="00431C91">
        <w:rPr>
          <w:rFonts w:asciiTheme="minorHAnsi" w:hAnsiTheme="minorHAnsi" w:cs="Cambria"/>
          <w:bCs/>
          <w:sz w:val="22"/>
          <w:szCs w:val="22"/>
          <w:lang w:val="el-GR"/>
        </w:rPr>
        <w:t>, σύμφωνα με το άρθρο 4 παρ. 4 του π.δ 80/2016)</w:t>
      </w:r>
      <w:r w:rsidRPr="00431C91">
        <w:rPr>
          <w:rStyle w:val="WW-FootnoteReference"/>
          <w:rFonts w:asciiTheme="minorHAnsi" w:hAnsiTheme="minorHAnsi" w:cs="Cambria"/>
          <w:b/>
          <w:bCs/>
          <w:sz w:val="22"/>
          <w:szCs w:val="22"/>
          <w:lang w:val="el-GR"/>
        </w:rPr>
        <w:footnoteReference w:id="62"/>
      </w:r>
      <w:r w:rsidRPr="00431C91">
        <w:rPr>
          <w:rFonts w:asciiTheme="minorHAnsi" w:hAnsiTheme="minorHAnsi" w:cs="Cambria"/>
          <w:bCs/>
          <w:sz w:val="22"/>
          <w:szCs w:val="22"/>
          <w:lang w:val="el-GR"/>
        </w:rPr>
        <w:t>.</w:t>
      </w:r>
    </w:p>
    <w:p w:rsidR="00FF7A9F" w:rsidRPr="00431C91" w:rsidRDefault="00FF7A9F" w:rsidP="009D68DD">
      <w:pPr>
        <w:pStyle w:val="Standard"/>
        <w:spacing w:before="120"/>
        <w:rPr>
          <w:rFonts w:asciiTheme="minorHAnsi" w:hAnsiTheme="minorHAnsi"/>
          <w:sz w:val="22"/>
          <w:szCs w:val="22"/>
          <w:lang w:val="el-GR"/>
        </w:rPr>
      </w:pPr>
    </w:p>
    <w:p w:rsidR="00FF7A9F" w:rsidRPr="00FF7A9F" w:rsidRDefault="00FF7A9F" w:rsidP="009D68DD">
      <w:pPr>
        <w:pStyle w:val="Standard"/>
        <w:spacing w:before="120"/>
        <w:rPr>
          <w:rFonts w:asciiTheme="minorHAnsi" w:hAnsiTheme="minorHAnsi"/>
          <w:sz w:val="22"/>
          <w:lang w:val="el-GR"/>
        </w:rPr>
      </w:pPr>
    </w:p>
    <w:p w:rsidR="00FF7A9F" w:rsidRPr="00FF7A9F" w:rsidRDefault="00FF7A9F" w:rsidP="009F0604">
      <w:pPr>
        <w:pStyle w:val="Standard"/>
        <w:spacing w:before="120"/>
        <w:rPr>
          <w:rFonts w:asciiTheme="minorHAnsi" w:hAnsiTheme="minorHAnsi"/>
          <w:sz w:val="22"/>
          <w:lang w:val="el-GR"/>
        </w:rPr>
      </w:pPr>
    </w:p>
    <w:tbl>
      <w:tblPr>
        <w:tblW w:w="0" w:type="auto"/>
        <w:tblLook w:val="04A0" w:firstRow="1" w:lastRow="0" w:firstColumn="1" w:lastColumn="0" w:noHBand="0" w:noVBand="1"/>
      </w:tblPr>
      <w:tblGrid>
        <w:gridCol w:w="4927"/>
        <w:gridCol w:w="4927"/>
      </w:tblGrid>
      <w:tr w:rsidR="00FF7A9F" w:rsidRPr="00FF7A9F" w:rsidTr="00313EA7">
        <w:tc>
          <w:tcPr>
            <w:tcW w:w="4927" w:type="dxa"/>
            <w:shd w:val="clear" w:color="auto" w:fill="auto"/>
          </w:tcPr>
          <w:p w:rsidR="00FF7A9F" w:rsidRPr="00FF7A9F" w:rsidRDefault="00FF7A9F"/>
        </w:tc>
        <w:tc>
          <w:tcPr>
            <w:tcW w:w="4927" w:type="dxa"/>
            <w:shd w:val="clear" w:color="auto" w:fill="auto"/>
          </w:tcPr>
          <w:p w:rsidR="00FF7A9F" w:rsidRPr="00FF7A9F" w:rsidRDefault="00FF7A9F">
            <w:pPr>
              <w:jc w:val="center"/>
            </w:pPr>
            <w:r w:rsidRPr="00FF7A9F">
              <w:t>.........................................</w:t>
            </w:r>
          </w:p>
          <w:p w:rsidR="00FF7A9F" w:rsidRPr="00FF7A9F" w:rsidRDefault="00FF7A9F" w:rsidP="00313EA7">
            <w:pPr>
              <w:jc w:val="center"/>
            </w:pPr>
            <w:r w:rsidRPr="00FF7A9F">
              <w:t>(Τόπος – Ημερομηνία)</w:t>
            </w:r>
          </w:p>
          <w:p w:rsidR="00FF7A9F" w:rsidRPr="00FF7A9F" w:rsidRDefault="00FF7A9F">
            <w:pPr>
              <w:jc w:val="center"/>
            </w:pPr>
          </w:p>
        </w:tc>
      </w:tr>
      <w:tr w:rsidR="00FF7A9F" w:rsidRPr="00FF7A9F" w:rsidTr="00313EA7">
        <w:tc>
          <w:tcPr>
            <w:tcW w:w="4927" w:type="dxa"/>
            <w:shd w:val="clear" w:color="auto" w:fill="auto"/>
          </w:tcPr>
          <w:p w:rsidR="00FF7A9F" w:rsidRPr="00FF7A9F" w:rsidRDefault="00FF7A9F">
            <w:pPr>
              <w:jc w:val="center"/>
            </w:pPr>
            <w:r w:rsidRPr="00FF7A9F">
              <w:t>ΣΥΝΤΑΧΘΗΚΕ</w:t>
            </w:r>
          </w:p>
          <w:p w:rsidR="00FF7A9F" w:rsidRPr="00FF7A9F" w:rsidRDefault="00FF7A9F">
            <w:pPr>
              <w:jc w:val="center"/>
            </w:pPr>
            <w:r w:rsidRPr="00FF7A9F">
              <w:t>Ο Συντάξας</w:t>
            </w:r>
          </w:p>
          <w:p w:rsidR="00FF7A9F" w:rsidRPr="00FF7A9F" w:rsidRDefault="00FF7A9F">
            <w:pPr>
              <w:jc w:val="center"/>
            </w:pPr>
            <w:r w:rsidRPr="00FF7A9F">
              <w:t>.......................</w:t>
            </w:r>
          </w:p>
        </w:tc>
        <w:tc>
          <w:tcPr>
            <w:tcW w:w="4927" w:type="dxa"/>
            <w:shd w:val="clear" w:color="auto" w:fill="auto"/>
          </w:tcPr>
          <w:p w:rsidR="00FF7A9F" w:rsidRPr="00FF7A9F" w:rsidRDefault="00FF7A9F">
            <w:pPr>
              <w:jc w:val="center"/>
            </w:pPr>
            <w:r w:rsidRPr="00FF7A9F">
              <w:t>ΕΛΕΓΧΘΗΚΕ &amp; ΘΕΩΡΗΘΗΚΕ</w:t>
            </w:r>
          </w:p>
          <w:p w:rsidR="00FF7A9F" w:rsidRPr="00FF7A9F" w:rsidRDefault="00FF7A9F">
            <w:pPr>
              <w:jc w:val="center"/>
            </w:pPr>
            <w:r w:rsidRPr="00FF7A9F">
              <w:t>Ο Τμηματάρχης</w:t>
            </w:r>
          </w:p>
          <w:p w:rsidR="00FF7A9F" w:rsidRPr="00FF7A9F" w:rsidRDefault="00FF7A9F">
            <w:pPr>
              <w:jc w:val="center"/>
            </w:pPr>
            <w:r w:rsidRPr="00FF7A9F">
              <w:t>..............................</w:t>
            </w:r>
          </w:p>
        </w:tc>
      </w:tr>
      <w:tr w:rsidR="002501F1" w:rsidRPr="00FF7A9F" w:rsidTr="00313EA7">
        <w:tc>
          <w:tcPr>
            <w:tcW w:w="9854" w:type="dxa"/>
            <w:gridSpan w:val="2"/>
            <w:shd w:val="clear" w:color="auto" w:fill="auto"/>
          </w:tcPr>
          <w:p w:rsidR="00FF7A9F" w:rsidRPr="00FF7A9F" w:rsidRDefault="00FF7A9F">
            <w:pPr>
              <w:jc w:val="center"/>
            </w:pPr>
            <w:r w:rsidRPr="00FF7A9F">
              <w:t>ΕΓΚΡΙΘΗΚΕ</w:t>
            </w:r>
          </w:p>
          <w:p w:rsidR="00FF7A9F" w:rsidRPr="00FF7A9F" w:rsidRDefault="00FF7A9F">
            <w:pPr>
              <w:jc w:val="center"/>
            </w:pPr>
            <w:r w:rsidRPr="00FF7A9F">
              <w:t>Με την υπ' αριθμ. πρωτ. ......................... απόφαση</w:t>
            </w:r>
            <w:r w:rsidRPr="00FF7A9F">
              <w:rPr>
                <w:rStyle w:val="13"/>
                <w:rFonts w:cs="Cambria"/>
                <w:bCs/>
                <w:szCs w:val="22"/>
              </w:rPr>
              <w:footnoteReference w:id="63"/>
            </w:r>
          </w:p>
          <w:p w:rsidR="002501F1" w:rsidRPr="00FF7A9F" w:rsidRDefault="002501F1">
            <w:pPr>
              <w:jc w:val="center"/>
            </w:pPr>
            <w:r w:rsidRPr="00FF7A9F">
              <w:t>Ο Διευθυντής</w:t>
            </w:r>
          </w:p>
          <w:p w:rsidR="002501F1" w:rsidRPr="00FF7A9F" w:rsidRDefault="002501F1">
            <w:pPr>
              <w:jc w:val="center"/>
            </w:pPr>
            <w:r w:rsidRPr="00FF7A9F">
              <w:t>................................</w:t>
            </w:r>
          </w:p>
        </w:tc>
      </w:tr>
      <w:tr w:rsidR="002501F1" w:rsidRPr="00FF7A9F" w:rsidTr="00313EA7">
        <w:tc>
          <w:tcPr>
            <w:tcW w:w="9854" w:type="dxa"/>
            <w:gridSpan w:val="2"/>
            <w:shd w:val="clear" w:color="auto" w:fill="auto"/>
          </w:tcPr>
          <w:p w:rsidR="002501F1" w:rsidRPr="00FF7A9F" w:rsidRDefault="002501F1">
            <w:pPr>
              <w:jc w:val="center"/>
            </w:pPr>
            <w:r w:rsidRPr="00FF7A9F">
              <w:t>ΑΚΡΙΒΕΣ ΑΝΤΙΓΡΑΦΟ</w:t>
            </w:r>
          </w:p>
        </w:tc>
      </w:tr>
    </w:tbl>
    <w:p w:rsidR="002501F1" w:rsidRPr="00FF7A9F" w:rsidRDefault="002501F1" w:rsidP="003C1543"/>
    <w:p w:rsidR="00AB0EB3" w:rsidRPr="00FF7A9F" w:rsidRDefault="00AB0EB3" w:rsidP="00ED67AE">
      <w:pPr>
        <w:spacing w:before="120"/>
        <w:ind w:left="357"/>
        <w:jc w:val="center"/>
      </w:pPr>
    </w:p>
    <w:sectPr w:rsidR="00AB0EB3" w:rsidRPr="00FF7A9F">
      <w:headerReference w:type="default" r:id="rId15"/>
      <w:footerReference w:type="default" r:id="rId16"/>
      <w:endnotePr>
        <w:numFmt w:val="decimal"/>
      </w:endnotePr>
      <w:pgSz w:w="11906" w:h="16838"/>
      <w:pgMar w:top="1134" w:right="1134" w:bottom="1134" w:left="1134" w:header="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5DE" w:rsidRDefault="00DD05DE">
      <w:r>
        <w:separator/>
      </w:r>
    </w:p>
  </w:endnote>
  <w:endnote w:type="continuationSeparator" w:id="0">
    <w:p w:rsidR="00DD05DE" w:rsidRDefault="00DD05DE">
      <w:r>
        <w:continuationSeparator/>
      </w:r>
    </w:p>
  </w:endnote>
  <w:endnote w:type="continuationNotice" w:id="1">
    <w:p w:rsidR="00DD05DE" w:rsidRDefault="00DD05DE" w:rsidP="00210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Microsoft Sans Serif">
    <w:panose1 w:val="020B0604020202020204"/>
    <w:charset w:val="A1"/>
    <w:family w:val="swiss"/>
    <w:pitch w:val="variable"/>
    <w:sig w:usb0="E5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0003" w:usb1="00000000" w:usb2="00000000" w:usb3="00000000" w:csb0="00000001" w:csb1="00000000"/>
  </w:font>
  <w:font w:name="UB-Souvenir-Bold">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Mono">
    <w:altName w:val="Courier New"/>
    <w:charset w:val="A1"/>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Andale Sans UI">
    <w:altName w:val="Arial Unicode MS"/>
    <w:charset w:val="A1"/>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92" w:rsidRDefault="00103192">
    <w:pPr>
      <w:ind w:right="260"/>
      <w:rPr>
        <w:color w:val="0F243E" w:themeColor="text2" w:themeShade="80"/>
        <w:sz w:val="26"/>
        <w:szCs w:val="26"/>
      </w:rPr>
    </w:pPr>
    <w:r>
      <w:rPr>
        <w:noProof/>
        <w:color w:val="1F497D" w:themeColor="text2"/>
        <w:sz w:val="26"/>
        <w:szCs w:val="26"/>
        <w:lang w:eastAsia="el-GR"/>
      </w:rPr>
      <mc:AlternateContent>
        <mc:Choice Requires="wps">
          <w:drawing>
            <wp:anchor distT="0" distB="0" distL="114300" distR="114300" simplePos="0" relativeHeight="251661824" behindDoc="0" locked="0" layoutInCell="1" allowOverlap="1" wp14:anchorId="6D8BA97F" wp14:editId="21F25ECE">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1" name="Πλαίσιο κειμένου 1"/>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192" w:rsidRPr="005B76AD" w:rsidRDefault="00103192" w:rsidP="005B76AD">
                          <w:pPr>
                            <w:spacing w:after="0"/>
                            <w:jc w:val="center"/>
                            <w:rPr>
                              <w:b/>
                              <w:color w:val="0F243E" w:themeColor="text2" w:themeShade="80"/>
                              <w:szCs w:val="22"/>
                            </w:rPr>
                          </w:pPr>
                          <w:r w:rsidRPr="005B76AD">
                            <w:rPr>
                              <w:b/>
                              <w:color w:val="0F243E" w:themeColor="text2" w:themeShade="80"/>
                              <w:szCs w:val="22"/>
                            </w:rPr>
                            <w:fldChar w:fldCharType="begin"/>
                          </w:r>
                          <w:r w:rsidRPr="005B76AD">
                            <w:rPr>
                              <w:b/>
                              <w:color w:val="0F243E" w:themeColor="text2" w:themeShade="80"/>
                              <w:szCs w:val="22"/>
                            </w:rPr>
                            <w:instrText>PAGE  \* Arabic  \* MERGEFORMAT</w:instrText>
                          </w:r>
                          <w:r w:rsidRPr="005B76AD">
                            <w:rPr>
                              <w:b/>
                              <w:color w:val="0F243E" w:themeColor="text2" w:themeShade="80"/>
                              <w:szCs w:val="22"/>
                            </w:rPr>
                            <w:fldChar w:fldCharType="separate"/>
                          </w:r>
                          <w:r w:rsidR="00AC364D">
                            <w:rPr>
                              <w:b/>
                              <w:noProof/>
                              <w:color w:val="0F243E" w:themeColor="text2" w:themeShade="80"/>
                              <w:szCs w:val="22"/>
                            </w:rPr>
                            <w:t>7</w:t>
                          </w:r>
                          <w:r w:rsidRPr="005B76AD">
                            <w:rPr>
                              <w:b/>
                              <w:color w:val="0F243E" w:themeColor="text2" w:themeShade="80"/>
                              <w:szCs w:val="22"/>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D8BA97F" id="_x0000_t202" coordsize="21600,21600" o:spt="202" path="m,l,21600r21600,l21600,xe">
              <v:stroke joinstyle="miter"/>
              <v:path gradientshapeok="t" o:connecttype="rect"/>
            </v:shapetype>
            <v:shape id="Πλαίσιο κειμένου 1" o:spid="_x0000_s1026" type="#_x0000_t202" style="position:absolute;left:0;text-align:left;margin-left:0;margin-top:0;width:30.6pt;height:24.65pt;z-index:25166182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" fillcolor="white [3201]" stroked="f" strokeweight=".5pt">
              <v:textbox style="mso-fit-shape-to-text:t" inset="0,,0">
                <w:txbxContent>
                  <w:p w:rsidR="00103192" w:rsidRPr="005B76AD" w:rsidRDefault="00103192" w:rsidP="005B76AD">
                    <w:pPr>
                      <w:spacing w:after="0"/>
                      <w:jc w:val="center"/>
                      <w:rPr>
                        <w:b/>
                        <w:color w:val="0F243E" w:themeColor="text2" w:themeShade="80"/>
                        <w:szCs w:val="22"/>
                      </w:rPr>
                    </w:pPr>
                    <w:r w:rsidRPr="005B76AD">
                      <w:rPr>
                        <w:b/>
                        <w:color w:val="0F243E" w:themeColor="text2" w:themeShade="80"/>
                        <w:szCs w:val="22"/>
                      </w:rPr>
                      <w:fldChar w:fldCharType="begin"/>
                    </w:r>
                    <w:r w:rsidRPr="005B76AD">
                      <w:rPr>
                        <w:b/>
                        <w:color w:val="0F243E" w:themeColor="text2" w:themeShade="80"/>
                        <w:szCs w:val="22"/>
                      </w:rPr>
                      <w:instrText>PAGE  \* Arabic  \* MERGEFORMAT</w:instrText>
                    </w:r>
                    <w:r w:rsidRPr="005B76AD">
                      <w:rPr>
                        <w:b/>
                        <w:color w:val="0F243E" w:themeColor="text2" w:themeShade="80"/>
                        <w:szCs w:val="22"/>
                      </w:rPr>
                      <w:fldChar w:fldCharType="separate"/>
                    </w:r>
                    <w:r w:rsidR="00AC364D">
                      <w:rPr>
                        <w:b/>
                        <w:noProof/>
                        <w:color w:val="0F243E" w:themeColor="text2" w:themeShade="80"/>
                        <w:szCs w:val="22"/>
                      </w:rPr>
                      <w:t>7</w:t>
                    </w:r>
                    <w:r w:rsidRPr="005B76AD">
                      <w:rPr>
                        <w:b/>
                        <w:color w:val="0F243E" w:themeColor="text2" w:themeShade="80"/>
                        <w:szCs w:val="22"/>
                      </w:rPr>
                      <w:fldChar w:fldCharType="end"/>
                    </w:r>
                  </w:p>
                </w:txbxContent>
              </v:textbox>
              <w10:wrap anchorx="page" anchory="page"/>
            </v:shape>
          </w:pict>
        </mc:Fallback>
      </mc:AlternateContent>
    </w:r>
  </w:p>
  <w:p w:rsidR="00103192" w:rsidRPr="005B76AD" w:rsidRDefault="00103192" w:rsidP="005B76AD">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92" w:rsidRDefault="00DD05DE" w:rsidP="009F0604">
    <w:pPr>
      <w:pStyle w:val="af3"/>
      <w:tabs>
        <w:tab w:val="clear" w:pos="4320"/>
        <w:tab w:val="clear" w:pos="8640"/>
        <w:tab w:val="left" w:pos="8200"/>
      </w:tabs>
      <w:ind w:right="-59"/>
      <w:rPr>
        <w:vertAlign w:val="superscript"/>
      </w:rPr>
    </w:pPr>
    <w:r>
      <w:pict>
        <v:shapetype id="_x0000_t202" coordsize="21600,21600" o:spt="202" path="m,l,21600r21600,l21600,xe">
          <v:stroke joinstyle="miter"/>
          <v:path gradientshapeok="t" o:connecttype="rect"/>
        </v:shapetype>
        <v:shape id="_x0000_s2049" type="#_x0000_t202" style="position:absolute;left:0;text-align:left;margin-left:557.4pt;margin-top:5.2pt;width:17.85pt;height:24pt;z-index:251657728;mso-wrap-distance-left:0;mso-wrap-distance-right:0;mso-position-horizontal-relative:page;mso-position-vertical-relative:text" stroked="f">
          <v:fill color2="black"/>
          <v:textbox inset="0,0,0,0">
            <w:txbxContent>
              <w:p w:rsidR="00103192" w:rsidRDefault="00103192">
                <w:pPr>
                  <w:pStyle w:val="af3"/>
                  <w:ind w:right="360"/>
                </w:pPr>
              </w:p>
              <w:p w:rsidR="00103192" w:rsidRDefault="00103192">
                <w:pPr>
                  <w:pStyle w:val="af3"/>
                </w:pPr>
              </w:p>
            </w:txbxContent>
          </v:textbox>
          <w10:wrap type="square" side="largest" anchorx="page"/>
        </v:shape>
      </w:pict>
    </w:r>
    <w:r w:rsidR="00103192">
      <w:rPr>
        <w:vertAlign w:val="superscript"/>
      </w:rPr>
      <w:tab/>
    </w:r>
    <w:r w:rsidR="00103192">
      <w:rPr>
        <w:vertAlign w:val="superscript"/>
      </w:rPr>
      <w:tab/>
      <w:t xml:space="preserve">- </w:t>
    </w:r>
    <w:r w:rsidR="00103192">
      <w:rPr>
        <w:vertAlign w:val="superscript"/>
        <w:lang w:val="en-US"/>
      </w:rPr>
      <w:fldChar w:fldCharType="begin"/>
    </w:r>
    <w:r w:rsidR="00103192">
      <w:rPr>
        <w:vertAlign w:val="superscript"/>
        <w:lang w:val="en-US"/>
      </w:rPr>
      <w:instrText xml:space="preserve"> PAGE </w:instrText>
    </w:r>
    <w:r w:rsidR="00103192">
      <w:rPr>
        <w:vertAlign w:val="superscript"/>
        <w:lang w:val="en-US"/>
      </w:rPr>
      <w:fldChar w:fldCharType="separate"/>
    </w:r>
    <w:r w:rsidR="00AC364D">
      <w:rPr>
        <w:noProof/>
        <w:vertAlign w:val="superscript"/>
        <w:lang w:val="en-US"/>
      </w:rPr>
      <w:t>34</w:t>
    </w:r>
    <w:r w:rsidR="00103192">
      <w:rPr>
        <w:vertAlign w:val="superscript"/>
        <w:lang w:val="en-US"/>
      </w:rPr>
      <w:fldChar w:fldCharType="end"/>
    </w:r>
    <w:r w:rsidR="00103192">
      <w:rPr>
        <w:vertAlign w:val="superscript"/>
      </w:rPr>
      <w:t xml:space="preserve"> -</w:t>
    </w:r>
  </w:p>
  <w:p w:rsidR="00103192" w:rsidRDefault="00103192" w:rsidP="00ED67AE">
    <w:pPr>
      <w:pStyle w:val="af3"/>
      <w:tabs>
        <w:tab w:val="clear" w:pos="4320"/>
        <w:tab w:val="clear" w:pos="8640"/>
        <w:tab w:val="right" w:pos="9400"/>
      </w:tabs>
      <w:ind w:right="-59"/>
    </w:pPr>
    <w:r>
      <w:rPr>
        <w:vertAlign w:val="superscript"/>
      </w:rPr>
      <w:tab/>
    </w:r>
    <w:r>
      <w:rPr>
        <w:rStyle w:val="a3"/>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5DE" w:rsidRDefault="00DD05DE">
      <w:r>
        <w:separator/>
      </w:r>
    </w:p>
  </w:footnote>
  <w:footnote w:type="continuationSeparator" w:id="0">
    <w:p w:rsidR="00DD05DE" w:rsidRDefault="00DD05DE">
      <w:r>
        <w:continuationSeparator/>
      </w:r>
    </w:p>
  </w:footnote>
  <w:footnote w:type="continuationNotice" w:id="1">
    <w:p w:rsidR="00DD05DE" w:rsidRDefault="00DD05DE" w:rsidP="0021003F"/>
  </w:footnote>
  <w:footnote w:id="2">
    <w:p w:rsidR="00103192" w:rsidRPr="005C06FD" w:rsidRDefault="00103192" w:rsidP="005B76AD">
      <w:pPr>
        <w:pStyle w:val="ae"/>
        <w:rPr>
          <w:rStyle w:val="aff1"/>
        </w:rPr>
      </w:pPr>
      <w:r w:rsidRPr="005C06FD">
        <w:rPr>
          <w:rStyle w:val="aff1"/>
        </w:rPr>
        <w:footnoteRef/>
      </w:r>
      <w:r w:rsidRPr="005C06FD">
        <w:rPr>
          <w:rStyle w:val="aff1"/>
        </w:rPr>
        <w:t xml:space="preserve"> Η παρούσα αποτελεί σχέδιο για υποβοήθηση του αναθέτοντος φορέα , το οποίο μπορεί να προσαρμοστεί στις ανάγκες της ανάθεσης. Αφορά συνοπτικό διαγωνισμό με κριτήριο τη σχέση ποιότητας - τιμής</w:t>
      </w:r>
    </w:p>
  </w:footnote>
  <w:footnote w:id="3">
    <w:p w:rsidR="00103192" w:rsidRPr="00FF7A9F" w:rsidRDefault="00103192" w:rsidP="008D64E1">
      <w:pPr>
        <w:pStyle w:val="af2"/>
        <w:rPr>
          <w:rStyle w:val="aff1"/>
        </w:rPr>
      </w:pPr>
      <w:r w:rsidRPr="00FF7A9F">
        <w:rPr>
          <w:rStyle w:val="aff1"/>
        </w:rPr>
        <w:footnoteRef/>
      </w:r>
      <w:r w:rsidRPr="00FF7A9F">
        <w:rPr>
          <w:rStyle w:val="aff1"/>
          <w:rFonts w:eastAsia="Cambria"/>
        </w:rPr>
        <w:tab/>
        <w:t xml:space="preserve">   </w:t>
      </w:r>
      <w:r w:rsidRPr="00FF7A9F">
        <w:rPr>
          <w:rStyle w:val="aff1"/>
        </w:rPr>
        <w:t>Συμπληρώνεται η επωνυμία της αναθέτουσας αρχής.</w:t>
      </w:r>
    </w:p>
  </w:footnote>
  <w:footnote w:id="4">
    <w:p w:rsidR="00103192" w:rsidRPr="00FF7A9F" w:rsidRDefault="00103192" w:rsidP="007C35B7">
      <w:pPr>
        <w:pStyle w:val="ae"/>
        <w:rPr>
          <w:rStyle w:val="aff1"/>
        </w:rPr>
      </w:pPr>
      <w:r w:rsidRPr="00FF7A9F">
        <w:rPr>
          <w:rStyle w:val="aff1"/>
        </w:rPr>
        <w:footnoteRef/>
      </w:r>
      <w:r w:rsidRPr="00FF7A9F">
        <w:rPr>
          <w:rStyle w:val="aff1"/>
        </w:rPr>
        <w:t xml:space="preserve"> Ο αναθέτων φορέας οφείλει να χορηγήσει έντυπο συμπλήρωσης οικονομικής προσφοράς ή να συμπεριλάβει στην διακήρυξη σχετικό υπόδειγμα</w:t>
      </w:r>
    </w:p>
  </w:footnote>
  <w:footnote w:id="5">
    <w:p w:rsidR="00103192" w:rsidRPr="00FF7A9F" w:rsidRDefault="00103192" w:rsidP="007C35B7">
      <w:pPr>
        <w:pStyle w:val="ae"/>
        <w:rPr>
          <w:rStyle w:val="aff1"/>
        </w:rPr>
      </w:pPr>
      <w:r w:rsidRPr="00FF7A9F">
        <w:rPr>
          <w:rStyle w:val="aff1"/>
        </w:rPr>
        <w:footnoteRef/>
      </w:r>
      <w:r w:rsidRPr="00FF7A9F">
        <w:rPr>
          <w:rStyle w:val="aff1"/>
          <w:rFonts w:eastAsia="Cambria"/>
        </w:rPr>
        <w:t xml:space="preserve">  </w:t>
      </w:r>
      <w:r w:rsidRPr="00FF7A9F">
        <w:rPr>
          <w:rStyle w:val="aff1"/>
        </w:rPr>
        <w:t>Η περιπτ. (ζ) συμπληρώνεται και περιλαμβάνεται στη διακήρυξη εφόσον η αναθέτουσα αρχή περιλάβει υποδείγματα εγγράφων προς υποβολή από τους οικονομικούς φορείς π.χ. εγγυητικών επιστολών.</w:t>
      </w:r>
    </w:p>
  </w:footnote>
  <w:footnote w:id="6">
    <w:p w:rsidR="00103192" w:rsidRPr="00FF7A9F" w:rsidRDefault="00103192" w:rsidP="007C35B7">
      <w:pPr>
        <w:pStyle w:val="ae"/>
        <w:rPr>
          <w:rStyle w:val="aff1"/>
        </w:rPr>
      </w:pPr>
      <w:r w:rsidRPr="00FF7A9F">
        <w:rPr>
          <w:rStyle w:val="aff1"/>
        </w:rPr>
        <w:footnoteRef/>
      </w:r>
      <w:r w:rsidRPr="00FF7A9F">
        <w:rPr>
          <w:rStyle w:val="aff1"/>
        </w:rPr>
        <w:t xml:space="preserve">  Συμπληρώνεται η ημερομηνία δημοσίευσης της διακήρυξης στην ιστοσελίδα, η οποία πρέπει να ταυτίζεται με τη δημοσίευση αυτής στο ΚΗΜΔΗΣ (άρθρο 330ν. 4412/2016). Στην περίπτωση αυτή, δεν υπάρχει πρόβλεψη για δαπάνη αναπαραγωγής των τευχών του διαγωνισμού και διαγράφονται τα λοιπά εδάφια (πλην του πρώτου εδαφίου) της παρ. 2.2 της διακήρυξης.</w:t>
      </w:r>
    </w:p>
  </w:footnote>
  <w:footnote w:id="7">
    <w:p w:rsidR="00103192" w:rsidRPr="00FF7A9F" w:rsidRDefault="00103192" w:rsidP="007C35B7">
      <w:pPr>
        <w:pStyle w:val="ae"/>
        <w:rPr>
          <w:rStyle w:val="aff1"/>
        </w:rPr>
      </w:pPr>
      <w:r w:rsidRPr="00FF7A9F">
        <w:rPr>
          <w:rStyle w:val="aff1"/>
        </w:rPr>
        <w:footnoteRef/>
      </w:r>
      <w:r w:rsidRPr="00FF7A9F">
        <w:rPr>
          <w:rStyle w:val="aff1"/>
        </w:rPr>
        <w:t xml:space="preserve"> Συμπληρώνεται στην περίπτωση που δεν μπορεί να προσφερθεί ελεύθερη, πλήρης, άμεση και δωρεάν ηλεκτρονική πρόσβαση στα έγγραφα της σύμβασης και διαγράφεται το προηγούμενο εδάφιο.</w:t>
      </w:r>
    </w:p>
  </w:footnote>
  <w:footnote w:id="8">
    <w:p w:rsidR="00103192" w:rsidRPr="00FF7A9F" w:rsidRDefault="00103192" w:rsidP="007C35B7">
      <w:pPr>
        <w:pStyle w:val="ae"/>
        <w:rPr>
          <w:rStyle w:val="aff1"/>
        </w:rPr>
      </w:pPr>
      <w:r w:rsidRPr="00FF7A9F">
        <w:rPr>
          <w:rStyle w:val="aff1"/>
        </w:rPr>
        <w:footnoteRef/>
      </w:r>
      <w:r w:rsidRPr="00FF7A9F">
        <w:rPr>
          <w:rStyle w:val="aff1"/>
        </w:rPr>
        <w:t xml:space="preserve"> Συμπληρώνεται η τέταρτη ημέρα πριν από τη λήξη της προθεσμίας του άρθρου 14 της παρούσας. Σε περίπτωση που η ημέρα αυτή είναι αργία, τίθεται η προηγούμενη αυτής εργάσιμη ημέρα..</w:t>
      </w:r>
    </w:p>
    <w:p w:rsidR="00103192" w:rsidRPr="00FF7A9F" w:rsidRDefault="00103192" w:rsidP="007C35B7">
      <w:pPr>
        <w:pStyle w:val="ae"/>
        <w:rPr>
          <w:rStyle w:val="aff1"/>
        </w:rPr>
      </w:pPr>
      <w:r w:rsidRPr="00FF7A9F">
        <w:rPr>
          <w:rStyle w:val="aff1"/>
        </w:rPr>
        <w:t>.</w:t>
      </w:r>
    </w:p>
  </w:footnote>
  <w:footnote w:id="9">
    <w:p w:rsidR="00103192" w:rsidRPr="00FF7A9F" w:rsidRDefault="00103192" w:rsidP="007C35B7">
      <w:pPr>
        <w:pStyle w:val="ae"/>
        <w:rPr>
          <w:del w:id="19" w:author="ΑΘΗΝΑ ΚΡΙΚΕΛΑ" w:date="2018-03-21T14:10:00Z"/>
          <w:rStyle w:val="aff1"/>
        </w:rPr>
      </w:pPr>
      <w:r w:rsidRPr="007C35B7">
        <w:rPr>
          <w:rStyle w:val="aff1"/>
        </w:rPr>
        <w:t xml:space="preserve">8 </w:t>
      </w:r>
      <w:r w:rsidRPr="00FF7A9F">
        <w:rPr>
          <w:rStyle w:val="aff1"/>
        </w:rPr>
        <w:t>Στοιχεία προσφέροντος οικονομικού φορέα (ιδίως επωνυμία, οδός, αριθμός, Τ.Κ., πόλη, τηλέφωνο, fax και e-mail) και σε περίπτωση ένωσης οικονομικών φορέων, τα στοιχεία όλων των μελών αυτής</w:t>
      </w:r>
    </w:p>
  </w:footnote>
  <w:footnote w:id="10">
    <w:p w:rsidR="00103192" w:rsidRPr="00FF7A9F" w:rsidRDefault="00103192" w:rsidP="007C35B7">
      <w:pPr>
        <w:pStyle w:val="ae"/>
        <w:rPr>
          <w:rStyle w:val="aff1"/>
        </w:rPr>
      </w:pPr>
      <w:r w:rsidRPr="00FF7A9F">
        <w:rPr>
          <w:rStyle w:val="aff1"/>
        </w:rPr>
        <w:footnoteRef/>
      </w:r>
      <w:r w:rsidRPr="00FF7A9F">
        <w:rPr>
          <w:rStyle w:val="aff1"/>
        </w:rPr>
        <w:t xml:space="preserve"> Συμπληρώνεται η ημ/νια του άρθρου 14 της παρούσας.</w:t>
      </w:r>
    </w:p>
  </w:footnote>
  <w:footnote w:id="11">
    <w:p w:rsidR="00103192" w:rsidRPr="00D26D9A" w:rsidRDefault="00103192" w:rsidP="007C35B7">
      <w:pPr>
        <w:pStyle w:val="ae"/>
      </w:pPr>
      <w:r w:rsidRPr="00D26D9A">
        <w:rPr>
          <w:rStyle w:val="a8"/>
        </w:rPr>
        <w:footnoteRef/>
      </w:r>
      <w:r w:rsidRPr="00D26D9A">
        <w:t xml:space="preserve"> Η εν λόγω πληροφορία συμπληρώνεται στο Τ.Ε.Υ.Δ. στο Μέρος  IV “Κριτήρια Επιλογής”--&gt; “Α' Καταλληλότητα” στην απάντηση για την Ερώτηση 1).</w:t>
      </w:r>
    </w:p>
  </w:footnote>
  <w:footnote w:id="12">
    <w:p w:rsidR="00103192" w:rsidRPr="00FF7A9F" w:rsidRDefault="00103192" w:rsidP="005F070F">
      <w:pPr>
        <w:pStyle w:val="ae"/>
        <w:rPr>
          <w:rStyle w:val="aff1"/>
        </w:rPr>
      </w:pPr>
      <w:r w:rsidRPr="00FF7A9F">
        <w:rPr>
          <w:rStyle w:val="aff1"/>
        </w:rPr>
        <w:footnoteRef/>
      </w:r>
      <w:r>
        <w:rPr>
          <w:rStyle w:val="aff1"/>
          <w:rFonts w:eastAsia="Cambria"/>
        </w:rPr>
        <w:t xml:space="preserve"> </w:t>
      </w:r>
      <w:r w:rsidRPr="00FF7A9F">
        <w:rPr>
          <w:rStyle w:val="aff1"/>
          <w:rFonts w:eastAsia="Cambria"/>
        </w:rPr>
        <w:t xml:space="preserve"> </w:t>
      </w:r>
      <w:r w:rsidRPr="00FF7A9F">
        <w:rPr>
          <w:rStyle w:val="aff1"/>
        </w:rPr>
        <w:t>Η προθεσμία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παρ. 1 του ν. 4412/2016).</w:t>
      </w:r>
    </w:p>
  </w:footnote>
  <w:footnote w:id="13">
    <w:p w:rsidR="00103192" w:rsidRPr="00FF7A9F" w:rsidRDefault="00103192" w:rsidP="005F070F">
      <w:pPr>
        <w:pStyle w:val="ae"/>
        <w:rPr>
          <w:rStyle w:val="aff1"/>
        </w:rPr>
      </w:pPr>
      <w:r w:rsidRPr="00FF7A9F">
        <w:rPr>
          <w:rStyle w:val="aff1"/>
        </w:rPr>
        <w:footnoteRef/>
      </w:r>
      <w:r>
        <w:rPr>
          <w:rStyle w:val="aff1"/>
          <w:rFonts w:eastAsia="Cambria"/>
        </w:rPr>
        <w:t xml:space="preserve"> </w:t>
      </w:r>
      <w:r w:rsidRPr="00FF7A9F">
        <w:rPr>
          <w:rStyle w:val="aff1"/>
          <w:rFonts w:eastAsia="Cambria"/>
        </w:rPr>
        <w:t xml:space="preserve"> </w:t>
      </w:r>
      <w:r w:rsidRPr="00FF7A9F">
        <w:rPr>
          <w:rStyle w:val="aff1"/>
        </w:rPr>
        <w:t>Με την επιφύλαξη των παρ. 7 και 8 του άρθρου 78 του ν. 4412/2016 (λήψη επανορθωτικών μέσων).</w:t>
      </w:r>
    </w:p>
  </w:footnote>
  <w:footnote w:id="14">
    <w:p w:rsidR="00103192" w:rsidRPr="00456B77" w:rsidRDefault="00103192" w:rsidP="005F070F">
      <w:pPr>
        <w:pStyle w:val="ae"/>
        <w:rPr>
          <w:rStyle w:val="aff1"/>
        </w:rPr>
      </w:pPr>
      <w:r w:rsidRPr="00456B77">
        <w:rPr>
          <w:rStyle w:val="aff1"/>
        </w:rPr>
        <w:footnoteRef/>
      </w:r>
      <w:r>
        <w:rPr>
          <w:rStyle w:val="aff1"/>
        </w:rPr>
        <w:t xml:space="preserve"> </w:t>
      </w:r>
      <w:r w:rsidRPr="00456B77">
        <w:rPr>
          <w:rStyle w:val="aff1"/>
        </w:rPr>
        <w:t xml:space="preserve"> Πρβλ. άρθρο 127 παρ.1 δεύτερο εδάφιο του ν. 4412/2016, όπως τροποποιήθηκε με το άρθρο 107 περ. 32 του ν. 4497/2017. </w:t>
      </w:r>
    </w:p>
  </w:footnote>
  <w:footnote w:id="15">
    <w:p w:rsidR="00103192" w:rsidRPr="00456B77" w:rsidRDefault="00103192" w:rsidP="005F070F">
      <w:pPr>
        <w:pStyle w:val="ae"/>
        <w:rPr>
          <w:rStyle w:val="aff1"/>
        </w:rPr>
      </w:pPr>
      <w:r w:rsidRPr="00456B77">
        <w:rPr>
          <w:rStyle w:val="aff1"/>
        </w:rPr>
        <w:footnoteRef/>
      </w:r>
      <w:r>
        <w:rPr>
          <w:rStyle w:val="aff1"/>
        </w:rPr>
        <w:t xml:space="preserve"> </w:t>
      </w:r>
      <w:r w:rsidRPr="00456B77">
        <w:rPr>
          <w:rStyle w:val="aff1"/>
        </w:rPr>
        <w:t xml:space="preserve"> Πρβλ. άρθρο 127 παρ.2 του ν. 4412/2016, όπως τροποποιήθηκε με το άρθρο 107 περ. 33 του ν. 4497/2017.</w:t>
      </w:r>
    </w:p>
  </w:footnote>
  <w:footnote w:id="16">
    <w:p w:rsidR="00103192" w:rsidRPr="00456B77" w:rsidRDefault="00103192" w:rsidP="005F070F">
      <w:pPr>
        <w:pStyle w:val="ae"/>
        <w:rPr>
          <w:rStyle w:val="aff1"/>
        </w:rPr>
      </w:pPr>
      <w:r w:rsidRPr="00456B77">
        <w:rPr>
          <w:rStyle w:val="aff1"/>
        </w:rPr>
        <w:footnoteRef/>
      </w:r>
      <w:r>
        <w:rPr>
          <w:rStyle w:val="aff1"/>
        </w:rPr>
        <w:t xml:space="preserve"> </w:t>
      </w:r>
      <w:r w:rsidRPr="00456B77">
        <w:rPr>
          <w:rStyle w:val="aff1"/>
        </w:rPr>
        <w:t xml:space="preserve">  Ή/και η Επιτροπή Διαγωνισμού, κατά περίπτωση (πρβλ. άρθρο 13 παρ. 3 περ. γ’ &amp; ‘δ της με. αρ.  117384/26-10-2017   Κ.Υ.Α.).</w:t>
      </w:r>
    </w:p>
  </w:footnote>
  <w:footnote w:id="17">
    <w:p w:rsidR="00103192" w:rsidRPr="00456B77" w:rsidRDefault="00103192" w:rsidP="005F070F">
      <w:pPr>
        <w:pStyle w:val="ae"/>
        <w:rPr>
          <w:rStyle w:val="aff1"/>
        </w:rPr>
      </w:pPr>
      <w:r w:rsidRPr="00456B77">
        <w:rPr>
          <w:rStyle w:val="aff1"/>
        </w:rPr>
        <w:footnoteRef/>
      </w:r>
      <w:r>
        <w:rPr>
          <w:rStyle w:val="aff1"/>
        </w:rPr>
        <w:t xml:space="preserve"> </w:t>
      </w:r>
      <w:r w:rsidRPr="00456B77">
        <w:rPr>
          <w:rStyle w:val="aff1"/>
        </w:rPr>
        <w:t xml:space="preserve"> Πρβλ. ομοίως προηγούμενη υποσημείωση</w:t>
      </w:r>
    </w:p>
  </w:footnote>
  <w:footnote w:id="18">
    <w:p w:rsidR="00103192" w:rsidRPr="002B29C4" w:rsidRDefault="00103192" w:rsidP="005F070F">
      <w:pPr>
        <w:pStyle w:val="ae"/>
      </w:pPr>
      <w:r w:rsidRPr="002B29C4">
        <w:rPr>
          <w:rStyle w:val="a8"/>
          <w:i w:val="0"/>
          <w:color w:val="000000"/>
          <w14:textFill>
            <w14:solidFill>
              <w14:srgbClr w14:val="000000">
                <w14:lumMod w14:val="60000"/>
                <w14:lumOff w14:val="40000"/>
              </w14:srgbClr>
            </w14:solidFill>
          </w14:textFill>
        </w:rPr>
        <w:footnoteRef/>
      </w:r>
      <w:r w:rsidRPr="002B29C4">
        <w:t xml:space="preserve"> αν υφίσταται. Αν όχι να διαγραφεί</w:t>
      </w:r>
    </w:p>
  </w:footnote>
  <w:footnote w:id="19">
    <w:p w:rsidR="00103192" w:rsidRPr="00D26D9A" w:rsidRDefault="00103192" w:rsidP="005F070F">
      <w:pPr>
        <w:pStyle w:val="ae"/>
      </w:pPr>
      <w:r w:rsidRPr="00D26D9A">
        <w:rPr>
          <w:rStyle w:val="a5"/>
        </w:rPr>
        <w:footnoteRef/>
      </w:r>
      <w:r w:rsidRPr="005F070F">
        <w:t xml:space="preserve"> </w:t>
      </w:r>
      <w:r w:rsidRPr="00D26D9A">
        <w:t xml:space="preserve"> </w:t>
      </w:r>
      <w:r w:rsidRPr="00D26D9A">
        <w:rPr>
          <w:rFonts w:cs="Cambria"/>
        </w:rPr>
        <w:t xml:space="preserve">Πρβλ. άρθρο 80 παρ. 10 ν. 4412/2016, όπως τροποποιήθηκε με το άρθρο 107 περ. 14 του ν. 4497/2017 (Α 171). </w:t>
      </w:r>
    </w:p>
  </w:footnote>
  <w:footnote w:id="20">
    <w:p w:rsidR="00103192" w:rsidRPr="00456B77" w:rsidRDefault="00103192" w:rsidP="00983896">
      <w:pPr>
        <w:pStyle w:val="af2"/>
        <w:rPr>
          <w:rStyle w:val="aff1"/>
        </w:rPr>
      </w:pPr>
      <w:r w:rsidRPr="00456B77">
        <w:rPr>
          <w:rStyle w:val="aff1"/>
        </w:rPr>
        <w:footnoteRef/>
      </w:r>
      <w:r w:rsidRPr="00456B77">
        <w:rPr>
          <w:rStyle w:val="aff1"/>
        </w:rPr>
        <w:tab/>
        <w:t xml:space="preserve"> Από 1-1-2017 τέθηκε σε ισχύ το π.δ 80/2016 ( Α' 145 ), με το άρθρο 13 του οποίου καταργήθηκε το π.δ 113/2010.</w:t>
      </w:r>
    </w:p>
  </w:footnote>
  <w:footnote w:id="21">
    <w:p w:rsidR="00103192" w:rsidRPr="00456B77" w:rsidRDefault="00103192" w:rsidP="000C31F6">
      <w:pPr>
        <w:pStyle w:val="ae"/>
        <w:rPr>
          <w:rStyle w:val="aff1"/>
        </w:rPr>
      </w:pPr>
      <w:r w:rsidRPr="00456B77">
        <w:rPr>
          <w:rStyle w:val="aff1"/>
        </w:rPr>
        <w:footnoteRef/>
      </w:r>
      <w:r w:rsidRPr="00456B77">
        <w:rPr>
          <w:rStyle w:val="aff1"/>
        </w:rPr>
        <w:tab/>
        <w:t xml:space="preserve"> Τίθεται μόνο εφόσον πρόκειται για συγχρηματοδοτούμενο έργο από πόρους της Ευρωπαϊκής Ένωσης.</w:t>
      </w:r>
    </w:p>
  </w:footnote>
  <w:footnote w:id="22">
    <w:p w:rsidR="00103192" w:rsidRPr="00456B77" w:rsidRDefault="00103192" w:rsidP="000C31F6">
      <w:pPr>
        <w:pStyle w:val="ae"/>
        <w:rPr>
          <w:rStyle w:val="aff1"/>
        </w:rPr>
      </w:pPr>
      <w:r w:rsidRPr="00456B77">
        <w:rPr>
          <w:rStyle w:val="aff1"/>
        </w:rPr>
        <w:footnoteRef/>
      </w:r>
      <w:r w:rsidRPr="00456B77">
        <w:rPr>
          <w:rStyle w:val="aff1"/>
        </w:rPr>
        <w:tab/>
        <w:t xml:space="preserve"> Τίθεται μόνο εφόσον επιλεγεί η διενέργεια κλήρωσης για τη συγκρότηση συλλογικών οργάνων.</w:t>
      </w:r>
    </w:p>
  </w:footnote>
  <w:footnote w:id="23">
    <w:p w:rsidR="00103192" w:rsidRPr="005C06FD" w:rsidRDefault="00103192" w:rsidP="00103192">
      <w:pPr>
        <w:pStyle w:val="ae"/>
        <w:rPr>
          <w:rStyle w:val="aff1"/>
        </w:rPr>
      </w:pPr>
      <w:r w:rsidRPr="005C06FD">
        <w:rPr>
          <w:rStyle w:val="aff1"/>
        </w:rPr>
        <w:footnoteRef/>
      </w:r>
      <w:r>
        <w:rPr>
          <w:rStyle w:val="aff1"/>
        </w:rPr>
        <w:t xml:space="preserve"> </w:t>
      </w:r>
      <w:r w:rsidRPr="005C06FD">
        <w:rPr>
          <w:rStyle w:val="aff1"/>
        </w:rPr>
        <w:t xml:space="preserve"> Σε περίπτωση που περιλαμβάνονται τυχόν δικαιώματα προαίρεσης, διαμορφώνεται αναλόγως η εκτιμώμενη αξία της σύμβασης και το παρόν άρθρο (πρβ. άρθρα 6 παρ. 1 και 132  παρ. 1 περ. α' του ν. 4412/2016).</w:t>
      </w:r>
    </w:p>
  </w:footnote>
  <w:footnote w:id="24">
    <w:p w:rsidR="00103192" w:rsidRPr="005C06FD" w:rsidRDefault="00103192" w:rsidP="00103192">
      <w:pPr>
        <w:pStyle w:val="ae"/>
        <w:rPr>
          <w:rStyle w:val="aff1"/>
        </w:rPr>
      </w:pPr>
      <w:r w:rsidRPr="005C06FD">
        <w:rPr>
          <w:rStyle w:val="aff1"/>
        </w:rPr>
        <w:footnoteRef/>
      </w:r>
      <w:r w:rsidRPr="005C06FD">
        <w:rPr>
          <w:rStyle w:val="aff1"/>
        </w:rPr>
        <w:t xml:space="preserve"> Αν απαιτείται, διαφορετικά διαγράφεται</w:t>
      </w:r>
    </w:p>
  </w:footnote>
  <w:footnote w:id="25">
    <w:p w:rsidR="00103192" w:rsidRPr="005C06FD" w:rsidRDefault="00103192" w:rsidP="00103192">
      <w:pPr>
        <w:pStyle w:val="ae"/>
        <w:rPr>
          <w:rStyle w:val="aff1"/>
        </w:rPr>
      </w:pPr>
      <w:r w:rsidRPr="005C06FD">
        <w:rPr>
          <w:rStyle w:val="aff1"/>
        </w:rPr>
        <w:footnoteRef/>
      </w:r>
      <w:r w:rsidRPr="005C06FD">
        <w:rPr>
          <w:rStyle w:val="aff1"/>
        </w:rPr>
        <w:t xml:space="preserve">  Πρβλ. άρθρο 53 περ. 8α' του ν. 4412/2016.</w:t>
      </w:r>
    </w:p>
  </w:footnote>
  <w:footnote w:id="26">
    <w:p w:rsidR="00103192" w:rsidRPr="005C06FD" w:rsidRDefault="00103192" w:rsidP="00103192">
      <w:pPr>
        <w:pStyle w:val="ae"/>
        <w:rPr>
          <w:rStyle w:val="aff1"/>
        </w:rPr>
      </w:pPr>
      <w:r w:rsidRPr="005C06FD">
        <w:rPr>
          <w:rStyle w:val="aff1"/>
        </w:rPr>
        <w:footnoteRef/>
      </w:r>
      <w:r w:rsidRPr="005C06FD">
        <w:rPr>
          <w:rStyle w:val="aff1"/>
          <w:rFonts w:eastAsia="Cambria"/>
        </w:rPr>
        <w:t xml:space="preserve">  </w:t>
      </w:r>
      <w:r w:rsidRPr="005C06FD">
        <w:rPr>
          <w:rStyle w:val="aff1"/>
        </w:rPr>
        <w:t>Εφόσον πρόκειται για σύμβαση συγχρηματοδοτούμενη (από  κονδύλια της Ε.Ε.) πρέπει να αναφέρεται και το Μέτρο από το οποίο χρηματοδοτείται. Πρέπει να αναφέρεται η εξασφάλιση χρηματοδότησης της σύμβασης</w:t>
      </w:r>
      <w:r w:rsidRPr="005C06FD">
        <w:rPr>
          <w:rStyle w:val="aff1"/>
          <w:rFonts w:eastAsia="SimSun"/>
        </w:rPr>
        <w:t xml:space="preserve"> (αρ 45 παρ 8 σημείο Α5 του ν. 4412/2016).</w:t>
      </w:r>
    </w:p>
  </w:footnote>
  <w:footnote w:id="27">
    <w:p w:rsidR="00103192" w:rsidRPr="005C06FD" w:rsidRDefault="00103192" w:rsidP="00103192">
      <w:pPr>
        <w:pStyle w:val="ae"/>
        <w:rPr>
          <w:rStyle w:val="aff1"/>
        </w:rPr>
      </w:pPr>
      <w:r w:rsidRPr="005C06FD">
        <w:rPr>
          <w:rStyle w:val="aff1"/>
        </w:rPr>
        <w:footnoteRef/>
      </w:r>
      <w:r>
        <w:rPr>
          <w:rStyle w:val="aff1"/>
          <w:rFonts w:eastAsia="Cambria"/>
        </w:rPr>
        <w:t xml:space="preserve"> </w:t>
      </w:r>
      <w:r w:rsidRPr="005C06FD">
        <w:rPr>
          <w:rStyle w:val="aff1"/>
          <w:rFonts w:eastAsia="Cambria"/>
        </w:rPr>
        <w:t xml:space="preserve"> </w:t>
      </w:r>
      <w:r w:rsidRPr="005C06FD">
        <w:rPr>
          <w:rStyle w:val="aff1"/>
        </w:rPr>
        <w:t>Κατά το άρθρο 184 του ν. 4412/2016, τμηματικές προθεσμίες μπορούν να τεθούν  στο συμφωνητικό κατά την κρίση της αναθέτουσας αρχής. Αν δεν τεθούν τμηματικές προθεσμίες, η σχετική αναφορά της προκήρυξης διαγράφεται. Επίσης, μπορεί να γίνεται παραπομπή στο σχετικό χρονοδιάγραμμα που (τυχόν) περιλαμβάνεται στο τεύχος τεχνικών δεδομένων.</w:t>
      </w:r>
    </w:p>
  </w:footnote>
  <w:footnote w:id="28">
    <w:p w:rsidR="00103192" w:rsidRPr="005C06FD" w:rsidRDefault="00103192" w:rsidP="00103192">
      <w:pPr>
        <w:pStyle w:val="ae"/>
        <w:rPr>
          <w:rStyle w:val="aff1"/>
        </w:rPr>
      </w:pPr>
      <w:r w:rsidRPr="005C06FD">
        <w:rPr>
          <w:rStyle w:val="aff1"/>
        </w:rPr>
        <w:footnoteRef/>
      </w:r>
      <w:r>
        <w:rPr>
          <w:rStyle w:val="aff1"/>
          <w:rFonts w:eastAsia="Cambria"/>
        </w:rPr>
        <w:t xml:space="preserve"> </w:t>
      </w:r>
      <w:r w:rsidRPr="005C06FD">
        <w:rPr>
          <w:rStyle w:val="aff1"/>
          <w:rFonts w:eastAsia="Cambria"/>
        </w:rPr>
        <w:t xml:space="preserve"> </w:t>
      </w:r>
      <w:r w:rsidRPr="005C06FD">
        <w:rPr>
          <w:rStyle w:val="aff1"/>
        </w:rPr>
        <w:t>Στην περίπτωση που η αναθέτουσα αρχή επιλέξει τη μη χορήγηση προκαταβολής, το σχετικό εδάφιο διαγράφεται.</w:t>
      </w:r>
    </w:p>
  </w:footnote>
  <w:footnote w:id="29">
    <w:p w:rsidR="00103192" w:rsidRPr="005C06FD" w:rsidRDefault="00103192" w:rsidP="00103192">
      <w:pPr>
        <w:pStyle w:val="ae"/>
        <w:rPr>
          <w:rStyle w:val="aff1"/>
        </w:rPr>
      </w:pPr>
      <w:r w:rsidRPr="005C06FD">
        <w:rPr>
          <w:rStyle w:val="aff1"/>
        </w:rPr>
        <w:footnoteRef/>
      </w:r>
      <w:r>
        <w:rPr>
          <w:rStyle w:val="aff1"/>
          <w:rFonts w:eastAsia="Cambria"/>
        </w:rPr>
        <w:t xml:space="preserve"> </w:t>
      </w:r>
      <w:r w:rsidRPr="005C06FD">
        <w:rPr>
          <w:rStyle w:val="aff1"/>
          <w:rFonts w:eastAsia="Cambria"/>
        </w:rPr>
        <w:t xml:space="preserve"> </w:t>
      </w:r>
      <w:r w:rsidRPr="005C06FD">
        <w:rPr>
          <w:rStyle w:val="aff1"/>
        </w:rPr>
        <w:t xml:space="preserve">Πρβ. άρθρο 91 παρ. 1 περ. (ε) του ν. 4412/2016. Αν, ωστόσο, στην παράγραφο 13.3 της παρούσας η αναθέτουσα αρχή έχει συμπληρώσει ότι γίνονται δεκτές εναλλακτικές προσφορές, η παράγραφος 13.4 διαγράφεται . </w:t>
      </w:r>
    </w:p>
  </w:footnote>
  <w:footnote w:id="30">
    <w:p w:rsidR="00103192" w:rsidRPr="00103192" w:rsidRDefault="00103192" w:rsidP="00103192">
      <w:pPr>
        <w:pStyle w:val="ae"/>
        <w:rPr>
          <w:rStyle w:val="aff1"/>
        </w:rPr>
      </w:pPr>
      <w:r w:rsidRPr="00103192">
        <w:rPr>
          <w:rStyle w:val="aff1"/>
        </w:rPr>
        <w:footnoteRef/>
      </w:r>
      <w:r w:rsidRPr="00103192">
        <w:rPr>
          <w:rStyle w:val="aff1"/>
        </w:rPr>
        <w:t xml:space="preserve"> Η προθεσμία παραλαβής των προσφορών καθορίζεται σύμφωνα με το άρθρο </w:t>
      </w:r>
      <w:r w:rsidRPr="00ED67AE">
        <w:rPr>
          <w:rStyle w:val="aff1"/>
          <w:rFonts w:cs="Tahoma"/>
          <w:i w:val="0"/>
        </w:rPr>
        <w:t>264</w:t>
      </w:r>
      <w:r w:rsidRPr="00103192">
        <w:rPr>
          <w:rStyle w:val="aff1"/>
        </w:rPr>
        <w:t xml:space="preserve"> του ν. 4412/2016 .</w:t>
      </w:r>
    </w:p>
  </w:footnote>
  <w:footnote w:id="31">
    <w:p w:rsidR="00103192" w:rsidRPr="00103192" w:rsidRDefault="00103192" w:rsidP="00103192">
      <w:pPr>
        <w:pStyle w:val="ae"/>
        <w:rPr>
          <w:rStyle w:val="aff1"/>
        </w:rPr>
      </w:pPr>
      <w:r w:rsidRPr="00103192">
        <w:rPr>
          <w:rStyle w:val="aff1"/>
        </w:rPr>
        <w:footnoteRef/>
      </w:r>
      <w:r w:rsidRPr="00103192">
        <w:rPr>
          <w:rStyle w:val="aff1"/>
        </w:rPr>
        <w:t xml:space="preserve"> Στο συνοπτικό δεν είναι υποχρεωτική εγγύηση συμμετοχής. Μπορεί όμως να ζητηθεί κατά την κρίση του αναθέτοντος φορέα</w:t>
      </w:r>
    </w:p>
  </w:footnote>
  <w:footnote w:id="32">
    <w:p w:rsidR="00103192" w:rsidRPr="005C06FD" w:rsidRDefault="00103192" w:rsidP="00103192">
      <w:pPr>
        <w:pStyle w:val="ae"/>
        <w:rPr>
          <w:rStyle w:val="aff1"/>
        </w:rPr>
      </w:pPr>
      <w:r w:rsidRPr="00103192">
        <w:rPr>
          <w:rStyle w:val="aff1"/>
        </w:rPr>
        <w:footnoteRef/>
      </w:r>
      <w:r w:rsidRPr="00103192">
        <w:rPr>
          <w:rStyle w:val="aff1"/>
          <w:rFonts w:eastAsia="Cambria"/>
        </w:rPr>
        <w:t xml:space="preserve"> </w:t>
      </w:r>
      <w:r w:rsidRPr="00103192">
        <w:rPr>
          <w:rStyle w:val="aff1"/>
          <w:rFonts w:eastAsia="SimSun"/>
        </w:rPr>
        <w:t>Δεν απαιτείται εγγύηση καλής εκτέλεσης για συμβάσεις αξίας ίσης ή κατώτερης από το ποσό των 20.000 ευρώ, εκτός αν άλλως ορίζεται στα έγγραφα της σύμβασης (αρθ.</w:t>
      </w:r>
      <w:r w:rsidRPr="00ED67AE">
        <w:rPr>
          <w:rStyle w:val="aff1"/>
          <w:rFonts w:eastAsia="SimSun"/>
        </w:rPr>
        <w:t>302</w:t>
      </w:r>
      <w:r w:rsidRPr="00103192">
        <w:rPr>
          <w:rStyle w:val="aff1"/>
          <w:rFonts w:eastAsia="SimSun"/>
        </w:rPr>
        <w:t xml:space="preserve"> παρ. 1 περ. α) του ν. 4412/2016).</w:t>
      </w:r>
    </w:p>
  </w:footnote>
  <w:footnote w:id="33">
    <w:p w:rsidR="00103192" w:rsidRPr="00103192" w:rsidRDefault="00103192" w:rsidP="00103192">
      <w:pPr>
        <w:pStyle w:val="ae"/>
        <w:rPr>
          <w:rStyle w:val="aff1"/>
          <w:bCs w:val="0"/>
          <w:iCs/>
          <w:color w:val="548DD4" w:themeColor="text2" w:themeTint="99"/>
        </w:rPr>
      </w:pPr>
      <w:r w:rsidRPr="00103192">
        <w:rPr>
          <w:rStyle w:val="aff1"/>
          <w:bCs w:val="0"/>
          <w:iCs/>
          <w:color w:val="548DD4" w:themeColor="text2" w:themeTint="99"/>
        </w:rPr>
        <w:footnoteRef/>
      </w:r>
      <w:r w:rsidRPr="00103192">
        <w:rPr>
          <w:rStyle w:val="aff1"/>
          <w:bCs w:val="0"/>
          <w:iCs/>
          <w:color w:val="548DD4" w:themeColor="text2" w:themeTint="99"/>
        </w:rPr>
        <w:t xml:space="preserve"> Όπου απαιτείται, οπότε συμπληρώνεται : Δύναται να χορηγηθεί στον ανάδοχο έντοκη προκαταβολή σύμφωνα με τα άρθρα 72 και 187 του ν. 4412/2017 ύψους έως 15 % της αξίας της σύμβασης</w:t>
      </w:r>
    </w:p>
  </w:footnote>
  <w:footnote w:id="34">
    <w:p w:rsidR="00103192" w:rsidRPr="005C06FD" w:rsidRDefault="00103192" w:rsidP="00103192">
      <w:pPr>
        <w:pStyle w:val="ae"/>
        <w:rPr>
          <w:rStyle w:val="aff1"/>
        </w:rPr>
      </w:pPr>
      <w:r w:rsidRPr="005C06FD">
        <w:rPr>
          <w:rStyle w:val="aff1"/>
        </w:rPr>
        <w:footnoteRef/>
      </w:r>
      <w:r>
        <w:rPr>
          <w:rStyle w:val="aff1"/>
        </w:rPr>
        <w:t xml:space="preserve"> </w:t>
      </w:r>
      <w:r w:rsidRPr="005C06FD">
        <w:rPr>
          <w:rStyle w:val="aff1"/>
        </w:rPr>
        <w:t xml:space="preserve">Πρβ. Άρθρο 25 του ν. 4412/2016. Επισημαίνεται ότι οι αναθέτουσες αρχές δεν μπορούν να καλούν συγκεκριμένες τάξεις/ πτυχία του Μητρώου Μελετητών/ Γραφείων Μελετών. </w:t>
      </w:r>
    </w:p>
  </w:footnote>
  <w:footnote w:id="35">
    <w:p w:rsidR="00103192" w:rsidRPr="005C06FD" w:rsidRDefault="00103192" w:rsidP="00103192">
      <w:pPr>
        <w:pStyle w:val="ae"/>
        <w:rPr>
          <w:rStyle w:val="aff1"/>
        </w:rPr>
      </w:pPr>
      <w:r w:rsidRPr="005C06FD">
        <w:rPr>
          <w:rStyle w:val="aff1"/>
        </w:rPr>
        <w:footnoteRef/>
      </w:r>
      <w:r>
        <w:rPr>
          <w:rStyle w:val="aff1"/>
        </w:rPr>
        <w:t xml:space="preserve"> </w:t>
      </w:r>
      <w:r w:rsidRPr="005C06FD">
        <w:rPr>
          <w:rStyle w:val="aff1"/>
        </w:rPr>
        <w:t xml:space="preserve"> Πρβλ. άρθρο 73 παρ. 1 εδ. α του ν. 4412/2016, όπως τροποποιήθηκε με το άρθρο 107 περ. 6 του ν. 4497/2017. Επισημαίνεται ότι οι αναθέτουσες αρχές πρέπει να προσαρμόζουν το σχετικό πεδίο του Μέρους ΙΙΙ.Α του ΤΕΥΔ και ειδικότερα, αντί της αναφοράς σε “τελεσίδικη καταδικαστική απόφαση”, δεδομένης της ως άνω νομοθετικής μεταβολής, να θέτουν τη φράση “αμετάκλητη καταδικαστική απόφαση”, η δε σχετική δήλωση του οικονομικού φορέα στο ΤΕΥΔ αφορά μόνο σε αμετάκλητες καταδικαστικές αποφάσεις.</w:t>
      </w:r>
    </w:p>
  </w:footnote>
  <w:footnote w:id="36">
    <w:p w:rsidR="00103192" w:rsidRPr="00D26D9A" w:rsidRDefault="00103192">
      <w:pPr>
        <w:pStyle w:val="af2"/>
        <w:rPr>
          <w:i w:val="0"/>
        </w:rPr>
      </w:pPr>
      <w:r w:rsidRPr="00D26D9A">
        <w:rPr>
          <w:rStyle w:val="a5"/>
        </w:rPr>
        <w:footnoteRef/>
      </w:r>
      <w:r w:rsidRPr="00D26D9A">
        <w:tab/>
        <w:t xml:space="preserve"> </w:t>
      </w:r>
      <w:r w:rsidRPr="00D26D9A">
        <w:rPr>
          <w:rFonts w:cs="Calibri"/>
          <w:bCs/>
        </w:rPr>
        <w:t>Πρβλ. άρθρο 73 παρ. 1 τελευταία δύο εδάφια του ν. 4412/2016, όπως τροποποιήθηκαν με το άρθρο 107 περ. 7 του ν. 4497/2017.</w:t>
      </w:r>
    </w:p>
  </w:footnote>
  <w:footnote w:id="37">
    <w:p w:rsidR="00103192" w:rsidRPr="005C06FD" w:rsidRDefault="00103192" w:rsidP="00103192">
      <w:pPr>
        <w:pStyle w:val="ae"/>
        <w:rPr>
          <w:rStyle w:val="aff1"/>
        </w:rPr>
      </w:pPr>
      <w:r w:rsidRPr="005C06FD">
        <w:rPr>
          <w:rStyle w:val="aff1"/>
        </w:rPr>
        <w:footnoteRef/>
      </w:r>
      <w:r>
        <w:rPr>
          <w:rStyle w:val="aff1"/>
        </w:rPr>
        <w:t xml:space="preserve"> </w:t>
      </w:r>
      <w:r w:rsidRPr="005C06FD">
        <w:rPr>
          <w:rStyle w:val="aff1"/>
        </w:rPr>
        <w:t xml:space="preserve">  Δεν εφαρμόζεται ο συγκεκριμένος λόγος αποκλεισμού όταν η εκτιμώμενη αξία της σύμβασης χωρίς ΦΠΑ, είναι ίση ή κατώτερη από το ποσό των 20.000€. </w:t>
      </w:r>
    </w:p>
  </w:footnote>
  <w:footnote w:id="38">
    <w:p w:rsidR="00103192" w:rsidRPr="005C06FD" w:rsidRDefault="00103192" w:rsidP="00103192">
      <w:pPr>
        <w:pStyle w:val="ae"/>
        <w:rPr>
          <w:rStyle w:val="aff1"/>
        </w:rPr>
      </w:pPr>
      <w:r w:rsidRPr="005C06FD">
        <w:rPr>
          <w:rStyle w:val="aff1"/>
        </w:rPr>
        <w:footnoteRef/>
      </w:r>
      <w:r>
        <w:rPr>
          <w:rStyle w:val="aff1"/>
        </w:rPr>
        <w:t xml:space="preserve"> </w:t>
      </w:r>
      <w:r w:rsidRPr="005C06FD">
        <w:rPr>
          <w:rStyle w:val="aff1"/>
        </w:rPr>
        <w:t xml:space="preserve">  Πρβ. άρθρο 73 παρ. 2 περίπτωση γ' του ν. 4412/2016 , η οποία προστέθηκε με το άρθρο 39 του ν. 4488/2017. </w:t>
      </w:r>
    </w:p>
  </w:footnote>
  <w:footnote w:id="39">
    <w:p w:rsidR="00103192" w:rsidRPr="005C06FD" w:rsidRDefault="00103192" w:rsidP="00103192">
      <w:pPr>
        <w:pStyle w:val="ae"/>
        <w:rPr>
          <w:rStyle w:val="aff1"/>
        </w:rPr>
      </w:pPr>
      <w:r w:rsidRPr="005C06FD">
        <w:rPr>
          <w:rStyle w:val="aff1"/>
        </w:rPr>
        <w:footnoteRef/>
      </w:r>
      <w:r>
        <w:rPr>
          <w:rStyle w:val="aff1"/>
        </w:rPr>
        <w:t xml:space="preserve"> </w:t>
      </w:r>
      <w:r w:rsidRPr="005C06FD">
        <w:rPr>
          <w:rStyle w:val="aff1"/>
        </w:rPr>
        <w:t xml:space="preserve"> Επισημαίνεται ότι η πρόβλεψη για παρέκκλιση από τον υποχρεωτικό αποκλεισμό αποτελεί δυνατότητα της αναθέτουσας αρχής (πρβλ. 73 παρ. 3 του ν. 4412/2016). </w:t>
      </w:r>
    </w:p>
  </w:footnote>
  <w:footnote w:id="40">
    <w:p w:rsidR="00103192" w:rsidRPr="005C06FD" w:rsidRDefault="00103192" w:rsidP="00103192">
      <w:pPr>
        <w:pStyle w:val="ae"/>
        <w:rPr>
          <w:rStyle w:val="aff1"/>
        </w:rPr>
      </w:pPr>
      <w:r w:rsidRPr="005C06FD">
        <w:rPr>
          <w:rStyle w:val="aff1"/>
        </w:rPr>
        <w:footnoteRef/>
      </w:r>
      <w:r>
        <w:rPr>
          <w:rStyle w:val="aff1"/>
          <w:rFonts w:eastAsia="Cambria"/>
        </w:rPr>
        <w:t xml:space="preserve"> </w:t>
      </w:r>
      <w:r w:rsidRPr="005C06FD">
        <w:rPr>
          <w:rStyle w:val="aff1"/>
          <w:rFonts w:eastAsia="Cambria"/>
        </w:rPr>
        <w:t xml:space="preserve"> </w:t>
      </w:r>
      <w:r w:rsidRPr="005C06FD">
        <w:rPr>
          <w:rStyle w:val="aff1"/>
        </w:rPr>
        <w:t>Οι λόγοι της παραγράφου 18.1.4 αποτελούν δυνητικούς λόγους αποκλεισμού σύμφωνα με το άρθρο 73 παρ. 4 ν. 4412/2016. Κατά συνέπεια, η αναθέτουσα αρχή δύναται να επιλέξει έναν, περισσότερους, όλους ή ενδεχομένως και κανέναν από τους λόγους αποκλεισμού της παρ. 18.1.4, συνεκτιμώντας τα ιδιαίτερα χαρακτηριστικά της υπό ανάθεση σύμβασης (εκτιμώμενη αξία αυτής, ειδικές περιστάσεις κλπ), με σχετική πρόβλεψη στο παρόν σημείο της διακήρυξης. Επισημαίνεται ότι, σε περίπτωση επιλογής οποιουδήποτε δυνητικού λόγου αποκλεισμού της παρ. 18.1.4 και πρόβλεψης του στην παρούσα διακήρυξη, η αναθέτουσα αρχή αποκλείει τον οικονομικό φορέα (με την επιφύλαξη των παρ. 7 έως 9 του αρ. 73 του ν. 4412/2016), στο πρόσωπο του οποίου συντρέχει ο συγκεκριμένος λόγος αποκλεισμού. Επισημαίνεται ότι η επιλογή της αναθέτουσας αρχής για τους λόγους αποκλεισμού της παραγράφου 18.1.4 διαμορφώνει αντιστοίχως το Τυποποιημένο Έντυπο Υπεύθυνης Δήλωσης (Τ.Ε.Υ.Δ.) και τα αποδεικτικά μέσα του άρθρου 22 του παρόντος. Σε περίπτωση που η αναθέτουσα αρχή δεν επιλέξει κάποιον από τους λόγους αποκλεισμού της παρ. 18.1.4, διαγράφεται το περιεχόμενο των σχετικών λόγων αποκλεισμού της παραγράφου και δεν συμπληρώνεται αντίστοιχα το  ΤΕΥΔ και τα αποδεικτικά μέσα.</w:t>
      </w:r>
    </w:p>
  </w:footnote>
  <w:footnote w:id="41">
    <w:p w:rsidR="00103192" w:rsidRPr="00D26D9A" w:rsidRDefault="00103192" w:rsidP="00103192">
      <w:pPr>
        <w:pStyle w:val="ae"/>
      </w:pPr>
      <w:r w:rsidRPr="00D26D9A">
        <w:rPr>
          <w:rStyle w:val="a5"/>
        </w:rPr>
        <w:footnoteRef/>
      </w:r>
      <w:r>
        <w:t xml:space="preserve"> </w:t>
      </w:r>
      <w:r w:rsidRPr="00D26D9A">
        <w:t xml:space="preserve"> Πρβλ. άρθρο 73 παρ. 10 ν. 4412/2016, η οποία προστέθηκε με το άρθρο 107 περ. 9 του ν. 4497/2017. </w:t>
      </w:r>
    </w:p>
    <w:p w:rsidR="00103192" w:rsidRPr="00D26D9A" w:rsidRDefault="00103192" w:rsidP="00103192">
      <w:pPr>
        <w:pStyle w:val="ae"/>
      </w:pPr>
    </w:p>
  </w:footnote>
  <w:footnote w:id="42">
    <w:p w:rsidR="00103192" w:rsidRPr="005C06FD" w:rsidRDefault="00103192" w:rsidP="00103192">
      <w:pPr>
        <w:pStyle w:val="ae"/>
        <w:rPr>
          <w:rStyle w:val="aff1"/>
        </w:rPr>
      </w:pPr>
      <w:r w:rsidRPr="005C06FD">
        <w:rPr>
          <w:rStyle w:val="aff1"/>
        </w:rPr>
        <w:footnoteRef/>
      </w:r>
      <w:r>
        <w:rPr>
          <w:rStyle w:val="aff1"/>
          <w:rFonts w:eastAsia="Cambria"/>
        </w:rPr>
        <w:t xml:space="preserve"> </w:t>
      </w:r>
      <w:r w:rsidRPr="005C06FD">
        <w:rPr>
          <w:rStyle w:val="aff1"/>
          <w:rFonts w:eastAsia="Cambria"/>
        </w:rPr>
        <w:t xml:space="preserve"> </w:t>
      </w:r>
      <w:r w:rsidRPr="005C06FD">
        <w:rPr>
          <w:rStyle w:val="aff1"/>
        </w:rPr>
        <w:t>Η αναφορά στην παρ. 18.1.4 τίθεται εφόσον η αναθέτουσα αρχή επιλέξει κάποιον από τους λόγους αποκλεισμού της παραγράφου αυτής.</w:t>
      </w:r>
    </w:p>
  </w:footnote>
  <w:footnote w:id="43">
    <w:p w:rsidR="00103192" w:rsidRPr="005C06FD" w:rsidRDefault="00103192" w:rsidP="00103192">
      <w:pPr>
        <w:pStyle w:val="ae"/>
        <w:rPr>
          <w:rStyle w:val="aff1"/>
        </w:rPr>
      </w:pPr>
      <w:r w:rsidRPr="005C06FD">
        <w:rPr>
          <w:rStyle w:val="aff1"/>
        </w:rPr>
        <w:footnoteRef/>
      </w:r>
      <w:r w:rsidRPr="005C06FD">
        <w:rPr>
          <w:rStyle w:val="aff1"/>
        </w:rPr>
        <w:t xml:space="preserve"> Επισημαίνεται ότι όλα τα κριτήρια ποιοτικής επιλογής, πλην της καταλληλότητας για την άσκηση επαγγελματικής δραστηριότητας (αρ. 75 παρ. 2 σε συνδυασμό με το αρ. 77 του ν. 4412/2016), είναι προαιρετικά για την αναθέτουσα αρχή και πρέπει να σχετίζονται και να είναι ανάλογα με το αντικείμενο της σύμβασης (άρθρο 75 παρ. 1 του ν. 4412/2016). Σε κάθε περίπτωση, πρέπει να διαμορφώνονται κατά τρόπο, ώστε να μην περιορίζεται δυσανάλογα η συμμετοχή των ενδιαφερόμενων οικονομικών φορέων στους διαγωνισμούς. Κατά το στάδιο του προσδιορισμού των κριτηρίων καταλληλότητας των υποψηφίων, είναι αναγκαίο να τηρούνται από τις αναθέτουσες αρχές, οι θεμελιώδεις ενωσιακές αρχές, ιδίως η αρχή της ίσης μεταχείρισης των συμμετεχόντων, της αποφυγής των διακρίσεων, της διαφάνειας και της ανάπτυξης του ελεύθερου ανταγωνισμού. Τα κριτήρια επιλογής του άρθρου 19.1 έως 19.4  εξετάζονται κατά τη διαδικασία ελέγχου της καταλληλότητας του προσφέροντος να εκτελέσει τη σύμβαση (κριτήρια “on/off”) και δεν μπορούν να τίθενται ως κριτήρια αξιολόγησης της προσφοράς στο άρθρο 21. 1 της παρούσας και να βαθμολογούνται, πλην των τίτλων σπουδών και επαγγελματικών προσόντων, υπό την προϋπόθεση ότι δεν τίθενται ως κριτήριο επιλογής και ειδικότερα τεχνικής ικανότητας (Πρβλ. και υποσημείωση 68 κατωτέρω).</w:t>
      </w:r>
    </w:p>
    <w:p w:rsidR="00103192" w:rsidRPr="005C06FD" w:rsidRDefault="00103192" w:rsidP="00103192">
      <w:pPr>
        <w:pStyle w:val="ae"/>
        <w:rPr>
          <w:rStyle w:val="aff1"/>
        </w:rPr>
      </w:pPr>
    </w:p>
  </w:footnote>
  <w:footnote w:id="44">
    <w:p w:rsidR="00103192" w:rsidRPr="005C06FD" w:rsidRDefault="00103192" w:rsidP="00103192">
      <w:pPr>
        <w:pStyle w:val="ae"/>
        <w:rPr>
          <w:rStyle w:val="aff1"/>
        </w:rPr>
      </w:pPr>
      <w:r w:rsidRPr="005C06FD">
        <w:rPr>
          <w:rStyle w:val="aff1"/>
        </w:rPr>
        <w:footnoteRef/>
      </w:r>
      <w:r w:rsidRPr="005C06FD">
        <w:rPr>
          <w:rStyle w:val="aff1"/>
        </w:rPr>
        <w:t xml:space="preserve"> Επισημαίνεται ότι οι αναθέτουσες αρχές δεν μπορούν να καλούν συγκεκριμένες τάξεις/ πτυχία του Μητρώου Μελετητών/ Γραφείων Μελετών. Πρβλ. Άρθρα 76 παρ 4 &amp; 77 παρ. 4 του ν. 4412/2016, οι οποίες προστέθηκαν με το άρθρο 119 παρ. 5 περ.  α' &amp; ε', αντίστοιχα, του ν. 4472/2017, σε συνδυασμό με το άρθρο 75 παρ. 2 &amp; 5 του ν. 4412/2016.</w:t>
      </w:r>
    </w:p>
  </w:footnote>
  <w:footnote w:id="45">
    <w:p w:rsidR="00103192" w:rsidRPr="00431C91" w:rsidRDefault="00103192" w:rsidP="00103192">
      <w:pPr>
        <w:pStyle w:val="ae"/>
        <w:rPr>
          <w:rStyle w:val="aff1"/>
        </w:rPr>
      </w:pPr>
      <w:r w:rsidRPr="00431C91">
        <w:rPr>
          <w:rStyle w:val="aff1"/>
        </w:rPr>
        <w:footnoteRef/>
      </w:r>
      <w:r w:rsidRPr="00431C91">
        <w:rPr>
          <w:rStyle w:val="aff1"/>
        </w:rPr>
        <w:t xml:space="preserve"> </w:t>
      </w:r>
      <w:r w:rsidRPr="00431C91">
        <w:rPr>
          <w:rStyle w:val="aff1"/>
          <w:rFonts w:eastAsia="Arial"/>
        </w:rPr>
        <w:t>Οι αναθέτουσες αρχές μπορούν να επιβάλλουν απαιτήσεις που να διασφαλίζουν ότι οι οικονομικοί φορείς διαθέτουν την αναγκαία τεχνική και επαγγελματική ικανότητα για την εκτέλεση της σύμβασης. Όλες οι απαιτήσεις πρέπει να σχετίζονται και να είναι ανάλογες με το αντικείμενο της σύμβασης (πρβ. άρθρο 75 παρ. 1 τελευταίο εδάφιο και αρ. 75 παρ. 4 του ν. 4412/2016). Πιο συγκεκριμένα, η αναθέτουσα αρχή περιγράφει, στο παρόν σημείο, τις απαιτήσεις τεχνικής και επαγγελματικής ικανότητας, ανάλογα με την υπό ανάθεση μελέτη. Ειδικά ως προς την απαίτηση στελέχωσης της επιχείρησης, η αναθέτουσα αρχή αναφέρει περιγραφικά τα επαγγελματικά προσόντα (εμπειρία, πτυχία, κλπ) των απαιτούμενων για τη συγκεκριμένη σύμβαση μελετητών. Για τον τρόπο απόδειξης της στελέχωσης, πρβλ. άρθρο 22.2.3 της παρούσας.</w:t>
      </w:r>
    </w:p>
  </w:footnote>
  <w:footnote w:id="46">
    <w:p w:rsidR="00103192" w:rsidRPr="00103192" w:rsidRDefault="00103192" w:rsidP="00103192">
      <w:pPr>
        <w:pStyle w:val="ae"/>
        <w:rPr>
          <w:rStyle w:val="aff1"/>
          <w:bCs w:val="0"/>
          <w:iCs/>
          <w:color w:val="548DD4" w:themeColor="text2" w:themeTint="99"/>
        </w:rPr>
      </w:pPr>
      <w:r w:rsidRPr="00103192">
        <w:rPr>
          <w:rStyle w:val="aff1"/>
          <w:bCs w:val="0"/>
          <w:iCs/>
          <w:color w:val="548DD4" w:themeColor="text2" w:themeTint="99"/>
        </w:rPr>
        <w:footnoteRef/>
      </w:r>
      <w:r w:rsidRPr="00103192">
        <w:rPr>
          <w:rStyle w:val="aff1"/>
          <w:bCs w:val="0"/>
          <w:iCs/>
          <w:color w:val="548DD4" w:themeColor="text2" w:themeTint="99"/>
        </w:rPr>
        <w:t xml:space="preserve"> H αναθέτουσα αρχή μπορεί να θέσει ελάχιστα όρια για τις επιμέρους βαθμολογίες των κριτηρίων/υποκριτηρίων ανάθεσης, λαμβάνοντας, ωστόσο, υπ’ όψιν ότι η θέσπιση ορίων μπορεί να είναι πολύ αυστηρή έως απαγορευτική, σε κάποιες περιπτώσεις, για την ελεύθερη συμμετοχή προσφερόντων. </w:t>
      </w:r>
    </w:p>
    <w:p w:rsidR="00103192" w:rsidRPr="00ED67AE" w:rsidRDefault="00103192">
      <w:pPr>
        <w:pStyle w:val="af2"/>
      </w:pPr>
    </w:p>
  </w:footnote>
  <w:footnote w:id="47">
    <w:p w:rsidR="00103192" w:rsidRPr="00431C91" w:rsidRDefault="00103192" w:rsidP="00103192">
      <w:pPr>
        <w:pStyle w:val="ae"/>
        <w:rPr>
          <w:rStyle w:val="aff1"/>
        </w:rPr>
      </w:pPr>
      <w:r w:rsidRPr="00431C91">
        <w:rPr>
          <w:rStyle w:val="aff1"/>
        </w:rPr>
        <w:footnoteRef/>
      </w:r>
      <w:r>
        <w:rPr>
          <w:rStyle w:val="aff1"/>
          <w:rFonts w:eastAsia="SimSun"/>
        </w:rPr>
        <w:t xml:space="preserve"> </w:t>
      </w:r>
      <w:r w:rsidRPr="00431C91">
        <w:rPr>
          <w:rStyle w:val="aff1"/>
          <w:rFonts w:eastAsia="SimSun"/>
        </w:rPr>
        <w:t xml:space="preserve"> Αναφέρεται μόνο αν έχει τεθεί ελάχιστα αποδεκτή επιμέρους βαθμολογία σε κάθε κριτήριο. </w:t>
      </w:r>
    </w:p>
  </w:footnote>
  <w:footnote w:id="48">
    <w:p w:rsidR="00103192" w:rsidRPr="00431C91" w:rsidRDefault="00103192" w:rsidP="00103192">
      <w:pPr>
        <w:pStyle w:val="ae"/>
        <w:rPr>
          <w:rStyle w:val="aff1"/>
        </w:rPr>
      </w:pPr>
      <w:r w:rsidRPr="00431C91">
        <w:rPr>
          <w:rStyle w:val="aff1"/>
        </w:rPr>
        <w:footnoteRef/>
      </w:r>
      <w:r>
        <w:rPr>
          <w:rStyle w:val="aff1"/>
          <w:rFonts w:eastAsia="Cambria"/>
        </w:rPr>
        <w:t xml:space="preserve"> </w:t>
      </w:r>
      <w:r w:rsidRPr="00431C91">
        <w:rPr>
          <w:rStyle w:val="aff1"/>
          <w:rFonts w:eastAsia="Cambria"/>
        </w:rPr>
        <w:t xml:space="preserve"> </w:t>
      </w:r>
      <w:r w:rsidRPr="00431C91">
        <w:rPr>
          <w:rStyle w:val="aff1"/>
        </w:rPr>
        <w:t>Σε περίπτωση ασυνήθιστα χαμηλών προσφορών, εφαρμόζονται τα άρθρα 88 και 89 του ν. 4412/2016.</w:t>
      </w:r>
    </w:p>
  </w:footnote>
  <w:footnote w:id="49">
    <w:p w:rsidR="00103192" w:rsidRPr="00431C91" w:rsidRDefault="00103192" w:rsidP="00103192">
      <w:pPr>
        <w:pStyle w:val="ae"/>
        <w:rPr>
          <w:rStyle w:val="aff1"/>
        </w:rPr>
      </w:pPr>
      <w:r w:rsidRPr="00431C91">
        <w:rPr>
          <w:rStyle w:val="aff1"/>
        </w:rPr>
        <w:footnoteRef/>
      </w:r>
      <w:r>
        <w:rPr>
          <w:rStyle w:val="aff1"/>
          <w:rFonts w:eastAsia="Cambria"/>
        </w:rPr>
        <w:t xml:space="preserve"> </w:t>
      </w:r>
      <w:r w:rsidRPr="00431C91">
        <w:rPr>
          <w:rStyle w:val="aff1"/>
          <w:rFonts w:eastAsia="Cambria"/>
        </w:rPr>
        <w:t xml:space="preserve"> </w:t>
      </w:r>
      <w:r w:rsidRPr="00431C91">
        <w:rPr>
          <w:rStyle w:val="aff1"/>
          <w:rFonts w:eastAsia="Liberation Mono"/>
        </w:rPr>
        <w:t xml:space="preserve">Ως προς τον τρόπο υποβολής των αποδεικτικών μέσων του παρόντος άρθρου, τα οποία έχουν συνταχθεί/ παραχθεί από τους ίδιους τους οικονομικούς φορείς </w:t>
      </w:r>
      <w:r w:rsidRPr="00431C91">
        <w:rPr>
          <w:rStyle w:val="aff1"/>
        </w:rPr>
        <w:t xml:space="preserve">της </w:t>
      </w:r>
      <w:r w:rsidRPr="00431C91">
        <w:rPr>
          <w:rStyle w:val="aff1"/>
          <w:rFonts w:eastAsia="Liberation Mono"/>
        </w:rPr>
        <w:t>πρβλ. άρθρο 8 παρ. 3 της με αρ.  117384/26-10-2017   Κ.Υ.Α.</w:t>
      </w:r>
    </w:p>
  </w:footnote>
  <w:footnote w:id="50">
    <w:p w:rsidR="00103192" w:rsidRPr="00431C91" w:rsidRDefault="00103192" w:rsidP="00103192">
      <w:pPr>
        <w:pStyle w:val="ae"/>
        <w:rPr>
          <w:rStyle w:val="aff1"/>
        </w:rPr>
      </w:pPr>
      <w:r w:rsidRPr="00431C91">
        <w:rPr>
          <w:rStyle w:val="aff1"/>
        </w:rPr>
        <w:footnoteRef/>
      </w:r>
      <w:r>
        <w:rPr>
          <w:rStyle w:val="aff1"/>
        </w:rPr>
        <w:t xml:space="preserve"> </w:t>
      </w:r>
      <w:r w:rsidRPr="00431C91">
        <w:rPr>
          <w:rStyle w:val="aff1"/>
        </w:rPr>
        <w:t xml:space="preserve"> Επισημαίνεται ότι η ανωτέρω δυνατότητα εναπόκειται στη διακριτική ευχέρεια του οικονομικού φορέα. Εξακολουθεί να υφίσταται η δυνατότητα να υπογράφεται το ΤΕΥΔ από το σύνολο των φυσικών προσώπων που αναφέρονται στα τελευταία δύο εδάφια του άρθρου 73 παρ. 1 του  ν. 4412/2016, όπως τροποποιήθηκαν με το άρθρο 107 περ. 7 του ν. 4497/2017.</w:t>
      </w:r>
    </w:p>
  </w:footnote>
  <w:footnote w:id="51">
    <w:p w:rsidR="00103192" w:rsidRPr="00431C91" w:rsidRDefault="00103192" w:rsidP="00103192">
      <w:pPr>
        <w:pStyle w:val="ae"/>
        <w:rPr>
          <w:rStyle w:val="aff1"/>
        </w:rPr>
      </w:pPr>
      <w:r w:rsidRPr="00431C91">
        <w:rPr>
          <w:rStyle w:val="aff1"/>
        </w:rPr>
        <w:footnoteRef/>
      </w:r>
      <w:r>
        <w:rPr>
          <w:rStyle w:val="aff1"/>
        </w:rPr>
        <w:t xml:space="preserve"> </w:t>
      </w:r>
      <w:r w:rsidRPr="00431C91">
        <w:rPr>
          <w:rStyle w:val="aff1"/>
        </w:rPr>
        <w:t xml:space="preserve"> Πρβλ. άρθρο 79Α ν. 4412/2016, το οποίο προστέθηκε με το άρθρο 107 περ. 13 του ν. 4497/2017.</w:t>
      </w:r>
    </w:p>
  </w:footnote>
  <w:footnote w:id="52">
    <w:p w:rsidR="00103192" w:rsidRPr="00431C91" w:rsidRDefault="00103192" w:rsidP="00103192">
      <w:pPr>
        <w:pStyle w:val="ae"/>
        <w:rPr>
          <w:rStyle w:val="aff1"/>
        </w:rPr>
      </w:pPr>
      <w:r w:rsidRPr="00431C91">
        <w:rPr>
          <w:rStyle w:val="aff1"/>
        </w:rPr>
        <w:footnoteRef/>
      </w:r>
      <w:r>
        <w:rPr>
          <w:rStyle w:val="aff1"/>
        </w:rPr>
        <w:t xml:space="preserve"> </w:t>
      </w:r>
      <w:r w:rsidRPr="00431C91">
        <w:rPr>
          <w:rStyle w:val="aff1"/>
        </w:rPr>
        <w:t xml:space="preserve"> Η εν λόγω προθεσμία αποσκοπεί στην υποβολή επίκαιρων αποδεικτικών μέσων. Η αναθέτουσα αρχή δύναται, εάν στις ειδικές διατάξεις που διέπουν την έκδοσή τους, δεν προβλέπεται χρόνος ισχύος τους, να θέσει με τη διακήρυξη συγκεκριμένο χρονικό διάστημα σε σχέση με την ημερομηνία υποβολής των δικαιολογητικών, εντός του οποίου πρέπει να εκδίδονται (πχ. εντός ενός μηνός).</w:t>
      </w:r>
    </w:p>
  </w:footnote>
  <w:footnote w:id="53">
    <w:p w:rsidR="00103192" w:rsidRPr="00431C91" w:rsidRDefault="00103192" w:rsidP="00103192">
      <w:pPr>
        <w:pStyle w:val="ae"/>
        <w:rPr>
          <w:rStyle w:val="aff1"/>
        </w:rPr>
      </w:pPr>
      <w:r w:rsidRPr="00431C91">
        <w:rPr>
          <w:rStyle w:val="aff1"/>
        </w:rPr>
        <w:footnoteRef/>
      </w:r>
      <w:r>
        <w:rPr>
          <w:rStyle w:val="aff1"/>
        </w:rPr>
        <w:t xml:space="preserve"> </w:t>
      </w:r>
      <w:r w:rsidRPr="00431C91">
        <w:rPr>
          <w:rStyle w:val="aff1"/>
        </w:rPr>
        <w:t xml:space="preserve"> Ομοίως με την προηγούμενη υποσημείωση.</w:t>
      </w:r>
    </w:p>
  </w:footnote>
  <w:footnote w:id="54">
    <w:p w:rsidR="00103192" w:rsidRPr="00431C91" w:rsidRDefault="00103192" w:rsidP="00103192">
      <w:pPr>
        <w:pStyle w:val="ae"/>
        <w:rPr>
          <w:rStyle w:val="aff1"/>
        </w:rPr>
      </w:pPr>
      <w:r w:rsidRPr="00431C91">
        <w:rPr>
          <w:rStyle w:val="aff1"/>
        </w:rPr>
        <w:footnoteRef/>
      </w:r>
      <w:r>
        <w:rPr>
          <w:rStyle w:val="aff1"/>
          <w:rFonts w:eastAsia="Cambria"/>
        </w:rPr>
        <w:t xml:space="preserve"> </w:t>
      </w:r>
      <w:r w:rsidRPr="00431C91">
        <w:rPr>
          <w:rStyle w:val="aff1"/>
          <w:rFonts w:eastAsia="Cambria"/>
        </w:rPr>
        <w:t xml:space="preserve"> </w:t>
      </w:r>
      <w:r w:rsidRPr="00431C91">
        <w:rPr>
          <w:rStyle w:val="aff1"/>
        </w:rPr>
        <w:t>Εφιστάται η προσοχή των αναθετουσών αρχών στο ότι πρέπει να ζητείται η προσκόμιση δικαιολογητικών προς απόδειξη μόνο των λόγων αποκλεισμού και των κριτηρίων επιλογής που έχουν τεθεί στην παρούσα διακήρυξη. Επισημαίνεται, περαιτέρω, ότι, η αναθέτουσα αρχή δύναται, κατά το αρ. 79 παρ. 5 του ν. 4412/2016,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footnote>
  <w:footnote w:id="55">
    <w:p w:rsidR="00103192" w:rsidRPr="00431C91" w:rsidRDefault="00103192" w:rsidP="00103192">
      <w:pPr>
        <w:pStyle w:val="ae"/>
        <w:rPr>
          <w:rStyle w:val="aff1"/>
        </w:rPr>
      </w:pPr>
      <w:r w:rsidRPr="00431C91">
        <w:rPr>
          <w:rStyle w:val="aff1"/>
        </w:rPr>
        <w:footnoteRef/>
      </w:r>
      <w:r>
        <w:rPr>
          <w:rStyle w:val="aff1"/>
          <w:rFonts w:eastAsia="Cambria"/>
        </w:rPr>
        <w:t xml:space="preserve"> </w:t>
      </w:r>
      <w:r w:rsidRPr="00431C91">
        <w:rPr>
          <w:rStyle w:val="aff1"/>
          <w:rFonts w:eastAsia="Cambria"/>
        </w:rPr>
        <w:t xml:space="preserve"> </w:t>
      </w:r>
      <w:r w:rsidRPr="00431C91">
        <w:rPr>
          <w:rStyle w:val="aff1"/>
        </w:rPr>
        <w:t>Εφόσον η αναθέτουσα αρχή την επιλέξει ως λόγο αποκλεισμού.</w:t>
      </w:r>
    </w:p>
  </w:footnote>
  <w:footnote w:id="56">
    <w:p w:rsidR="00103192" w:rsidRPr="00431C91" w:rsidRDefault="00103192" w:rsidP="00103192">
      <w:pPr>
        <w:pStyle w:val="ae"/>
        <w:rPr>
          <w:rStyle w:val="aff1"/>
        </w:rPr>
      </w:pPr>
      <w:r w:rsidRPr="00431C91">
        <w:rPr>
          <w:rStyle w:val="aff1"/>
        </w:rPr>
        <w:footnoteRef/>
      </w:r>
      <w:r>
        <w:rPr>
          <w:rStyle w:val="aff1"/>
        </w:rPr>
        <w:t xml:space="preserve"> </w:t>
      </w:r>
      <w:r w:rsidRPr="00431C91">
        <w:rPr>
          <w:rStyle w:val="aff1"/>
        </w:rPr>
        <w:t xml:space="preserve"> Με εκτύπωση της καρτέλας “Στοιχεία Μητρώου/ Επιχείρησης”, όπως αυτά εμφανίζονται στο taxisnet.</w:t>
      </w:r>
    </w:p>
  </w:footnote>
  <w:footnote w:id="57">
    <w:p w:rsidR="00103192" w:rsidRPr="00431C91" w:rsidRDefault="00103192" w:rsidP="00103192">
      <w:pPr>
        <w:pStyle w:val="ae"/>
        <w:rPr>
          <w:rStyle w:val="aff1"/>
        </w:rPr>
      </w:pPr>
      <w:r w:rsidRPr="00431C91">
        <w:rPr>
          <w:rStyle w:val="aff1"/>
        </w:rPr>
        <w:footnoteRef/>
      </w:r>
      <w:r>
        <w:rPr>
          <w:rStyle w:val="aff1"/>
          <w:rFonts w:eastAsia="Cambria"/>
        </w:rPr>
        <w:t xml:space="preserve"> </w:t>
      </w:r>
      <w:r w:rsidRPr="00431C91">
        <w:rPr>
          <w:rStyle w:val="aff1"/>
          <w:rFonts w:eastAsia="Cambria"/>
        </w:rPr>
        <w:t xml:space="preserve"> </w:t>
      </w:r>
      <w:r w:rsidRPr="00431C91">
        <w:rPr>
          <w:rStyle w:val="aff1"/>
        </w:rPr>
        <w:t>Εφόσον η αναθέτουσα αρχή τις επιλέξει, όλες ή κάποια/ες εξ αυτών, ως λόγους αποκλεισμού.</w:t>
      </w:r>
    </w:p>
  </w:footnote>
  <w:footnote w:id="58">
    <w:p w:rsidR="00103192" w:rsidRPr="00431C91" w:rsidRDefault="00103192" w:rsidP="00103192">
      <w:pPr>
        <w:pStyle w:val="ae"/>
        <w:rPr>
          <w:rStyle w:val="aff1"/>
        </w:rPr>
      </w:pPr>
      <w:r w:rsidRPr="00431C91">
        <w:rPr>
          <w:rStyle w:val="aff1"/>
        </w:rPr>
        <w:footnoteRef/>
      </w:r>
      <w:r>
        <w:rPr>
          <w:rStyle w:val="aff1"/>
        </w:rPr>
        <w:t xml:space="preserve"> </w:t>
      </w:r>
      <w:r w:rsidRPr="00431C91">
        <w:rPr>
          <w:rStyle w:val="aff1"/>
        </w:rPr>
        <w:t xml:space="preserve">Επισημαίνεται ότι η αναθέτουσα αρχή, εφόσον μπορέσει να αποδείξει, με κατάλληλα μέσα, ότι συντρέχει κάποια από τις περιπτώσεις αυτές, αποκλείει οποιονδήποτε οικονομικό φορέα από τη συμμετοχή στη διαδικασία σύναψης της δημόσιας σύμβασης. </w:t>
      </w:r>
    </w:p>
  </w:footnote>
  <w:footnote w:id="59">
    <w:p w:rsidR="00103192" w:rsidRPr="00431C91" w:rsidRDefault="00103192" w:rsidP="00103192">
      <w:pPr>
        <w:pStyle w:val="ae"/>
        <w:rPr>
          <w:rStyle w:val="aff1"/>
        </w:rPr>
      </w:pPr>
      <w:r w:rsidRPr="00431C91">
        <w:rPr>
          <w:rStyle w:val="aff1"/>
        </w:rPr>
        <w:footnoteRef/>
      </w:r>
      <w:r>
        <w:rPr>
          <w:rStyle w:val="aff1"/>
          <w:rFonts w:eastAsia="Cambria"/>
        </w:rPr>
        <w:t xml:space="preserve"> </w:t>
      </w:r>
      <w:r w:rsidRPr="00431C91">
        <w:rPr>
          <w:rStyle w:val="aff1"/>
          <w:rFonts w:eastAsia="Cambria"/>
        </w:rPr>
        <w:t xml:space="preserve"> </w:t>
      </w:r>
      <w:r w:rsidRPr="00431C91">
        <w:rPr>
          <w:rStyle w:val="aff1"/>
        </w:rPr>
        <w:t>Εφόσον η αναθέτουσα αρχή την επιλέξει ως λόγο αποκλεισμού.</w:t>
      </w:r>
    </w:p>
  </w:footnote>
  <w:footnote w:id="60">
    <w:p w:rsidR="00103192" w:rsidRPr="00431C91" w:rsidRDefault="00103192" w:rsidP="00103192">
      <w:pPr>
        <w:pStyle w:val="ae"/>
        <w:rPr>
          <w:rStyle w:val="aff1"/>
        </w:rPr>
      </w:pPr>
      <w:r w:rsidRPr="00431C91">
        <w:rPr>
          <w:rStyle w:val="aff1"/>
        </w:rPr>
        <w:footnoteRef/>
      </w:r>
      <w:r>
        <w:rPr>
          <w:rStyle w:val="aff1"/>
          <w:rFonts w:eastAsia="Cambria"/>
        </w:rPr>
        <w:t xml:space="preserve"> </w:t>
      </w:r>
      <w:r w:rsidRPr="00431C91">
        <w:rPr>
          <w:rStyle w:val="aff1"/>
          <w:rFonts w:eastAsia="Cambria"/>
        </w:rPr>
        <w:t xml:space="preserve"> </w:t>
      </w:r>
      <w:r w:rsidRPr="00431C91">
        <w:rPr>
          <w:rStyle w:val="aff1"/>
        </w:rPr>
        <w:t>Για την απόδειξη της  τεχνικής ικανότητας του προσφέροντος, όπως αυτή προσδιορίζεται στο άρθρο 19.3, η αναθέτουσα αρχή αναγράφει όσα εκ των αποδεικτικών μέσων που αναφέρονται στα στοιχεία αιι,  β, γ, ε, στ και η του Παραρτήματος ΧΙΙ του Προσαρτήματος Α’ του ν. 4412/2016 απαιτούνται (άρθρο 80 παρ. 5 του ως άνω νόμου). Ειδικά η στελέχωση των ημεδαπών μελετητικών επιχειρήσεων αποδεικνύεται με την προσκόμιση της βεβαίωσης εγγραφής (πτυχίο) στο Μητρώο Μελετητών/ Γραφείων Μελετών.</w:t>
      </w:r>
    </w:p>
  </w:footnote>
  <w:footnote w:id="61">
    <w:p w:rsidR="00103192" w:rsidRPr="00431C91" w:rsidRDefault="00103192" w:rsidP="00FB7FE9">
      <w:pPr>
        <w:pStyle w:val="ae"/>
        <w:rPr>
          <w:rStyle w:val="aff1"/>
        </w:rPr>
      </w:pPr>
      <w:r w:rsidRPr="00431C91">
        <w:rPr>
          <w:rStyle w:val="aff1"/>
        </w:rPr>
        <w:footnoteRef/>
      </w:r>
      <w:r w:rsidRPr="00431C91">
        <w:rPr>
          <w:rStyle w:val="aff1"/>
        </w:rPr>
        <w:t xml:space="preserve"> Ή αντίστοιχη εγγραφή για φορείς που δεν ελέγχονται από τις ΥΔΕ</w:t>
      </w:r>
    </w:p>
  </w:footnote>
  <w:footnote w:id="62">
    <w:p w:rsidR="00103192" w:rsidRPr="009A7058" w:rsidRDefault="00103192" w:rsidP="00FB7FE9">
      <w:pPr>
        <w:pStyle w:val="ae"/>
        <w:rPr>
          <w:rStyle w:val="aff1"/>
        </w:rPr>
      </w:pPr>
      <w:r w:rsidRPr="00431C91">
        <w:rPr>
          <w:rStyle w:val="aff1"/>
        </w:rPr>
        <w:footnoteRef/>
      </w:r>
      <w:r w:rsidRPr="009A7058">
        <w:rPr>
          <w:rStyle w:val="aff1"/>
        </w:rPr>
        <w:t xml:space="preserve">   Από 01.01.2017 έχει τεθεί σε ισχύ το π.δ 80/2016 (Α 145) “Ανάληψη υποχρεώσεων από τους διατάκτες”, το άρθρο 13 του οποίου καταργεί το π.δ 113/2010.  Σύμφωνα με το άρθρο 4 παρ. 4 του π.δ 80/2016: “Οι διακηρύξεις, οι αποφάσεις ανάθεσης και οι συμβάσεις που συνάπτονται για λογαριασμό των φορέων Γενικής Κυβέρνησης αναφέρουν απαραίτητα τον αριθμό και τη χρονολογία της απόφασης ανάληψης υποχρέωσης, τον αριθμό καταχώρισής της στα λογιστικά βιβλία του οικείου φορέα, καθώς και τον αριθμό της απόφασης έγκρισης της πολυετούς ανάληψης σε περίπτωση που η δαπάνη εκτείνεται σε περισσότερα του ενός οικονομικά έτη.".Επίσης, σύμφωνα με το άρθρο 12 παρ. 2 γ) του ίδιου π.δ : “Διακηρύξεις, όπου απαιτείται, και αποφάσεις ανάθεσης που εκδίδονται και συμβάσεις που συνάπτονται από φορείς της Γενικής Κυβέρνησης είναι άκυρες, εφόσον δεν έχει προηγηθεί αυτών η έκδοση της απόφασης ανάληψης υποχρέωσης του άρθρου 2, παρ. 2 του παρόντος". Πρβ. και άρθρο 5 του ως άνω διατάγματος “Ανάληψη δαπανών δημοσίων επενδύσεων”.</w:t>
      </w:r>
    </w:p>
  </w:footnote>
  <w:footnote w:id="63">
    <w:p w:rsidR="00103192" w:rsidRPr="00D26D9A" w:rsidRDefault="00103192" w:rsidP="002501F1">
      <w:pPr>
        <w:pStyle w:val="af2"/>
        <w:rPr>
          <w:i w:val="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92" w:rsidRDefault="00103192" w:rsidP="00ED67AE">
    <w:pPr>
      <w:pStyle w:val="af1"/>
      <w:tabs>
        <w:tab w:val="clear" w:pos="8640"/>
        <w:tab w:val="right" w:pos="95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pStyle w:val="5"/>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360"/>
      </w:pPr>
      <w:rPr>
        <w:rFonts w:ascii="Cambria" w:eastAsia="Arial" w:hAnsi="Cambria" w:cs="Arial" w:hint="default"/>
        <w:sz w:val="22"/>
        <w:szCs w:val="22"/>
      </w:rPr>
    </w:lvl>
  </w:abstractNum>
  <w:abstractNum w:abstractNumId="3" w15:restartNumberingAfterBreak="0">
    <w:nsid w:val="00000004"/>
    <w:multiLevelType w:val="singleLevel"/>
    <w:tmpl w:val="00000004"/>
    <w:name w:val="WW8Num4"/>
    <w:lvl w:ilvl="0">
      <w:start w:val="1"/>
      <w:numFmt w:val="decimal"/>
      <w:lvlText w:val="%1."/>
      <w:lvlJc w:val="left"/>
      <w:pPr>
        <w:tabs>
          <w:tab w:val="num" w:pos="1440"/>
        </w:tabs>
        <w:ind w:left="1440" w:hanging="360"/>
      </w:pPr>
      <w:rPr>
        <w:rFonts w:ascii="Arial" w:hAnsi="Arial" w:cs="Arial"/>
        <w:sz w:val="22"/>
        <w:szCs w:val="22"/>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070" w:hanging="360"/>
      </w:pPr>
      <w:rPr>
        <w:rFonts w:ascii="Cambria" w:hAnsi="Cambria" w:cs="Arial" w:hint="default"/>
        <w:sz w:val="22"/>
        <w:szCs w:val="22"/>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Cambria" w:eastAsia="Cambria" w:hAnsi="Cambria" w:cs="Cambria"/>
        <w:b/>
        <w:bCs/>
        <w:iCs/>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7"/>
    <w:multiLevelType w:val="multilevel"/>
    <w:tmpl w:val="00000007"/>
    <w:name w:val="WW8Num7"/>
    <w:lvl w:ilvl="0">
      <w:start w:val="1"/>
      <w:numFmt w:val="decimal"/>
      <w:pStyle w:val="Footnote"/>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CF2B5B"/>
    <w:multiLevelType w:val="hybridMultilevel"/>
    <w:tmpl w:val="9366569C"/>
    <w:lvl w:ilvl="0" w:tplc="B8C4B738">
      <w:start w:val="2"/>
      <w:numFmt w:val="bullet"/>
      <w:lvlText w:val="-"/>
      <w:lvlJc w:val="left"/>
      <w:pPr>
        <w:ind w:left="1069" w:hanging="360"/>
      </w:pPr>
      <w:rPr>
        <w:rFonts w:ascii="Cambria" w:eastAsia="Times New Roman" w:hAnsi="Cambria" w:cs="Aria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8" w15:restartNumberingAfterBreak="0">
    <w:nsid w:val="0CFA741E"/>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10ED01AA"/>
    <w:multiLevelType w:val="multilevel"/>
    <w:tmpl w:val="00000006"/>
    <w:lvl w:ilvl="0">
      <w:start w:val="1"/>
      <w:numFmt w:val="decimal"/>
      <w:lvlText w:val="%1."/>
      <w:lvlJc w:val="left"/>
      <w:pPr>
        <w:tabs>
          <w:tab w:val="num" w:pos="720"/>
        </w:tabs>
        <w:ind w:left="720" w:hanging="360"/>
      </w:pPr>
      <w:rPr>
        <w:rFonts w:ascii="Cambria" w:eastAsia="Cambria" w:hAnsi="Cambria" w:cs="Cambria"/>
        <w:b/>
        <w:bCs/>
        <w:iCs/>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126E3506"/>
    <w:multiLevelType w:val="multilevel"/>
    <w:tmpl w:val="00000007"/>
    <w:lvl w:ilvl="0">
      <w:start w:val="1"/>
      <w:numFmt w:val="decimal"/>
      <w:lvlText w:val="%1."/>
      <w:lvlJc w:val="left"/>
      <w:pPr>
        <w:tabs>
          <w:tab w:val="num" w:pos="720"/>
        </w:tabs>
        <w:ind w:left="720" w:hanging="360"/>
      </w:pPr>
      <w:rPr>
        <w:rFonts w:ascii="Cambria" w:hAnsi="Cambria" w:cs="Cambria"/>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15C84A92"/>
    <w:multiLevelType w:val="hybridMultilevel"/>
    <w:tmpl w:val="128E4310"/>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2" w15:restartNumberingAfterBreak="0">
    <w:nsid w:val="16602324"/>
    <w:multiLevelType w:val="hybridMultilevel"/>
    <w:tmpl w:val="99FE1D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7210A56"/>
    <w:multiLevelType w:val="hybridMultilevel"/>
    <w:tmpl w:val="50ECCA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95757BA"/>
    <w:multiLevelType w:val="hybridMultilevel"/>
    <w:tmpl w:val="9DBE30F6"/>
    <w:lvl w:ilvl="0" w:tplc="0408000F">
      <w:start w:val="1"/>
      <w:numFmt w:val="decimal"/>
      <w:lvlText w:val="%1."/>
      <w:lvlJc w:val="left"/>
      <w:pPr>
        <w:ind w:left="1430" w:hanging="360"/>
      </w:pPr>
    </w:lvl>
    <w:lvl w:ilvl="1" w:tplc="04080019" w:tentative="1">
      <w:start w:val="1"/>
      <w:numFmt w:val="lowerLetter"/>
      <w:lvlText w:val="%2."/>
      <w:lvlJc w:val="left"/>
      <w:pPr>
        <w:ind w:left="2150" w:hanging="360"/>
      </w:pPr>
    </w:lvl>
    <w:lvl w:ilvl="2" w:tplc="0408001B" w:tentative="1">
      <w:start w:val="1"/>
      <w:numFmt w:val="lowerRoman"/>
      <w:lvlText w:val="%3."/>
      <w:lvlJc w:val="right"/>
      <w:pPr>
        <w:ind w:left="2870" w:hanging="180"/>
      </w:pPr>
    </w:lvl>
    <w:lvl w:ilvl="3" w:tplc="0408000F" w:tentative="1">
      <w:start w:val="1"/>
      <w:numFmt w:val="decimal"/>
      <w:lvlText w:val="%4."/>
      <w:lvlJc w:val="left"/>
      <w:pPr>
        <w:ind w:left="3590" w:hanging="360"/>
      </w:pPr>
    </w:lvl>
    <w:lvl w:ilvl="4" w:tplc="04080019" w:tentative="1">
      <w:start w:val="1"/>
      <w:numFmt w:val="lowerLetter"/>
      <w:lvlText w:val="%5."/>
      <w:lvlJc w:val="left"/>
      <w:pPr>
        <w:ind w:left="4310" w:hanging="360"/>
      </w:pPr>
    </w:lvl>
    <w:lvl w:ilvl="5" w:tplc="0408001B" w:tentative="1">
      <w:start w:val="1"/>
      <w:numFmt w:val="lowerRoman"/>
      <w:lvlText w:val="%6."/>
      <w:lvlJc w:val="right"/>
      <w:pPr>
        <w:ind w:left="5030" w:hanging="180"/>
      </w:pPr>
    </w:lvl>
    <w:lvl w:ilvl="6" w:tplc="0408000F" w:tentative="1">
      <w:start w:val="1"/>
      <w:numFmt w:val="decimal"/>
      <w:lvlText w:val="%7."/>
      <w:lvlJc w:val="left"/>
      <w:pPr>
        <w:ind w:left="5750" w:hanging="360"/>
      </w:pPr>
    </w:lvl>
    <w:lvl w:ilvl="7" w:tplc="04080019" w:tentative="1">
      <w:start w:val="1"/>
      <w:numFmt w:val="lowerLetter"/>
      <w:lvlText w:val="%8."/>
      <w:lvlJc w:val="left"/>
      <w:pPr>
        <w:ind w:left="6470" w:hanging="360"/>
      </w:pPr>
    </w:lvl>
    <w:lvl w:ilvl="8" w:tplc="0408001B" w:tentative="1">
      <w:start w:val="1"/>
      <w:numFmt w:val="lowerRoman"/>
      <w:lvlText w:val="%9."/>
      <w:lvlJc w:val="right"/>
      <w:pPr>
        <w:ind w:left="7190" w:hanging="180"/>
      </w:pPr>
    </w:lvl>
  </w:abstractNum>
  <w:abstractNum w:abstractNumId="15" w15:restartNumberingAfterBreak="0">
    <w:nsid w:val="1CE95285"/>
    <w:multiLevelType w:val="multilevel"/>
    <w:tmpl w:val="0882B612"/>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1EB83E30"/>
    <w:multiLevelType w:val="multilevel"/>
    <w:tmpl w:val="03285E06"/>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23616D2E"/>
    <w:multiLevelType w:val="hybridMultilevel"/>
    <w:tmpl w:val="82F208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7FC369F"/>
    <w:multiLevelType w:val="hybridMultilevel"/>
    <w:tmpl w:val="3BEADDF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2F4B7A68"/>
    <w:multiLevelType w:val="hybridMultilevel"/>
    <w:tmpl w:val="7C4E5F4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3367352B"/>
    <w:multiLevelType w:val="multilevel"/>
    <w:tmpl w:val="00000006"/>
    <w:lvl w:ilvl="0">
      <w:start w:val="1"/>
      <w:numFmt w:val="decimal"/>
      <w:lvlText w:val="%1."/>
      <w:lvlJc w:val="left"/>
      <w:pPr>
        <w:tabs>
          <w:tab w:val="num" w:pos="720"/>
        </w:tabs>
        <w:ind w:left="720" w:hanging="360"/>
      </w:pPr>
      <w:rPr>
        <w:rFonts w:ascii="Cambria" w:eastAsia="Cambria" w:hAnsi="Cambria" w:cs="Cambria"/>
        <w:b/>
        <w:bCs/>
        <w:iCs/>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1" w15:restartNumberingAfterBreak="0">
    <w:nsid w:val="3431708B"/>
    <w:multiLevelType w:val="hybridMultilevel"/>
    <w:tmpl w:val="BCFC8B6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3A230B88"/>
    <w:multiLevelType w:val="hybridMultilevel"/>
    <w:tmpl w:val="A4DCF43C"/>
    <w:lvl w:ilvl="0" w:tplc="C0DE9B14">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3E7375FD"/>
    <w:multiLevelType w:val="hybridMultilevel"/>
    <w:tmpl w:val="827666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436C3FFC"/>
    <w:multiLevelType w:val="hybridMultilevel"/>
    <w:tmpl w:val="C8FE5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6E030E7"/>
    <w:multiLevelType w:val="hybridMultilevel"/>
    <w:tmpl w:val="A98AA0B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CA2184A"/>
    <w:multiLevelType w:val="hybridMultilevel"/>
    <w:tmpl w:val="F3C0C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03A7E3C"/>
    <w:multiLevelType w:val="hybridMultilevel"/>
    <w:tmpl w:val="15DAC3B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8" w15:restartNumberingAfterBreak="0">
    <w:nsid w:val="51D6425B"/>
    <w:multiLevelType w:val="hybridMultilevel"/>
    <w:tmpl w:val="D9309DA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3BA5F6E"/>
    <w:multiLevelType w:val="multilevel"/>
    <w:tmpl w:val="00000006"/>
    <w:lvl w:ilvl="0">
      <w:start w:val="1"/>
      <w:numFmt w:val="decimal"/>
      <w:lvlText w:val="%1."/>
      <w:lvlJc w:val="left"/>
      <w:pPr>
        <w:tabs>
          <w:tab w:val="num" w:pos="720"/>
        </w:tabs>
        <w:ind w:left="720" w:hanging="360"/>
      </w:pPr>
      <w:rPr>
        <w:rFonts w:ascii="Cambria" w:eastAsia="Cambria" w:hAnsi="Cambria" w:cs="Cambria"/>
        <w:b/>
        <w:bCs/>
        <w:iCs/>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0" w15:restartNumberingAfterBreak="0">
    <w:nsid w:val="5CD3446C"/>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numFmt w:val="decimal"/>
      <w:lvlText w:val="%5"/>
      <w:lvlJc w:val="left"/>
      <w:pPr>
        <w:tabs>
          <w:tab w:val="num" w:pos="0"/>
        </w:tabs>
        <w:ind w:left="0" w:firstLine="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15:restartNumberingAfterBreak="0">
    <w:nsid w:val="5F934940"/>
    <w:multiLevelType w:val="multilevel"/>
    <w:tmpl w:val="00000006"/>
    <w:lvl w:ilvl="0">
      <w:start w:val="1"/>
      <w:numFmt w:val="decimal"/>
      <w:lvlText w:val="%1."/>
      <w:lvlJc w:val="left"/>
      <w:pPr>
        <w:tabs>
          <w:tab w:val="num" w:pos="720"/>
        </w:tabs>
        <w:ind w:left="720" w:hanging="360"/>
      </w:pPr>
      <w:rPr>
        <w:rFonts w:ascii="Cambria" w:eastAsia="Cambria" w:hAnsi="Cambria" w:cs="Cambria"/>
        <w:b/>
        <w:bCs/>
        <w:iCs/>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2" w15:restartNumberingAfterBreak="0">
    <w:nsid w:val="60FE3C1F"/>
    <w:multiLevelType w:val="hybridMultilevel"/>
    <w:tmpl w:val="5BFE7D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66B73601"/>
    <w:multiLevelType w:val="hybridMultilevel"/>
    <w:tmpl w:val="E6AE2E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6AE46884"/>
    <w:multiLevelType w:val="hybridMultilevel"/>
    <w:tmpl w:val="A8569E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6E6A2EF7"/>
    <w:multiLevelType w:val="hybridMultilevel"/>
    <w:tmpl w:val="0CFEA75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15:restartNumberingAfterBreak="0">
    <w:nsid w:val="7102255D"/>
    <w:multiLevelType w:val="hybridMultilevel"/>
    <w:tmpl w:val="522266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752C6492"/>
    <w:multiLevelType w:val="hybridMultilevel"/>
    <w:tmpl w:val="F55A49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7BDF76FF"/>
    <w:multiLevelType w:val="hybridMultilevel"/>
    <w:tmpl w:val="B8260F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7F8D0700"/>
    <w:multiLevelType w:val="hybridMultilevel"/>
    <w:tmpl w:val="8A987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4"/>
  </w:num>
  <w:num w:numId="10">
    <w:abstractNumId w:val="8"/>
  </w:num>
  <w:num w:numId="11">
    <w:abstractNumId w:val="30"/>
  </w:num>
  <w:num w:numId="12">
    <w:abstractNumId w:val="15"/>
  </w:num>
  <w:num w:numId="13">
    <w:abstractNumId w:val="16"/>
  </w:num>
  <w:num w:numId="14">
    <w:abstractNumId w:val="28"/>
  </w:num>
  <w:num w:numId="15">
    <w:abstractNumId w:val="35"/>
  </w:num>
  <w:num w:numId="16">
    <w:abstractNumId w:val="22"/>
  </w:num>
  <w:num w:numId="17">
    <w:abstractNumId w:val="10"/>
  </w:num>
  <w:num w:numId="18">
    <w:abstractNumId w:val="17"/>
  </w:num>
  <w:num w:numId="19">
    <w:abstractNumId w:val="26"/>
  </w:num>
  <w:num w:numId="20">
    <w:abstractNumId w:val="37"/>
  </w:num>
  <w:num w:numId="21">
    <w:abstractNumId w:val="39"/>
  </w:num>
  <w:num w:numId="22">
    <w:abstractNumId w:val="13"/>
  </w:num>
  <w:num w:numId="23">
    <w:abstractNumId w:val="9"/>
  </w:num>
  <w:num w:numId="24">
    <w:abstractNumId w:val="11"/>
  </w:num>
  <w:num w:numId="25">
    <w:abstractNumId w:val="38"/>
  </w:num>
  <w:num w:numId="26">
    <w:abstractNumId w:val="25"/>
  </w:num>
  <w:num w:numId="27">
    <w:abstractNumId w:val="36"/>
  </w:num>
  <w:num w:numId="28">
    <w:abstractNumId w:val="32"/>
  </w:num>
  <w:num w:numId="29">
    <w:abstractNumId w:val="19"/>
  </w:num>
  <w:num w:numId="30">
    <w:abstractNumId w:val="21"/>
  </w:num>
  <w:num w:numId="31">
    <w:abstractNumId w:val="23"/>
  </w:num>
  <w:num w:numId="32">
    <w:abstractNumId w:val="14"/>
  </w:num>
  <w:num w:numId="33">
    <w:abstractNumId w:val="33"/>
  </w:num>
  <w:num w:numId="34">
    <w:abstractNumId w:val="12"/>
  </w:num>
  <w:num w:numId="35">
    <w:abstractNumId w:val="34"/>
  </w:num>
  <w:num w:numId="36">
    <w:abstractNumId w:val="29"/>
  </w:num>
  <w:num w:numId="37">
    <w:abstractNumId w:val="31"/>
  </w:num>
  <w:num w:numId="38">
    <w:abstractNumId w:val="20"/>
  </w:num>
  <w:num w:numId="39">
    <w:abstractNumId w:val="18"/>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pos w:val="sectEnd"/>
    <w:numFmt w:val="decimal"/>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B53F1"/>
    <w:rsid w:val="000001BE"/>
    <w:rsid w:val="00002522"/>
    <w:rsid w:val="000071DD"/>
    <w:rsid w:val="00011AD5"/>
    <w:rsid w:val="00017C6F"/>
    <w:rsid w:val="00021DD1"/>
    <w:rsid w:val="00022351"/>
    <w:rsid w:val="00022DDF"/>
    <w:rsid w:val="00026260"/>
    <w:rsid w:val="000414D6"/>
    <w:rsid w:val="000524F1"/>
    <w:rsid w:val="00053AE3"/>
    <w:rsid w:val="00055BCB"/>
    <w:rsid w:val="00066222"/>
    <w:rsid w:val="0007002B"/>
    <w:rsid w:val="00073909"/>
    <w:rsid w:val="00074C94"/>
    <w:rsid w:val="00075741"/>
    <w:rsid w:val="000759EF"/>
    <w:rsid w:val="00081C47"/>
    <w:rsid w:val="000868DF"/>
    <w:rsid w:val="000868E8"/>
    <w:rsid w:val="00090D69"/>
    <w:rsid w:val="000969BE"/>
    <w:rsid w:val="00096AB1"/>
    <w:rsid w:val="000A6464"/>
    <w:rsid w:val="000A7FC1"/>
    <w:rsid w:val="000B155E"/>
    <w:rsid w:val="000B44DD"/>
    <w:rsid w:val="000B6760"/>
    <w:rsid w:val="000C31F6"/>
    <w:rsid w:val="000C49BF"/>
    <w:rsid w:val="000D50B9"/>
    <w:rsid w:val="000D607C"/>
    <w:rsid w:val="000D7001"/>
    <w:rsid w:val="000E3508"/>
    <w:rsid w:val="000E43ED"/>
    <w:rsid w:val="000F0BCE"/>
    <w:rsid w:val="000F2CC0"/>
    <w:rsid w:val="000F2E70"/>
    <w:rsid w:val="000F5A9F"/>
    <w:rsid w:val="000F6C0E"/>
    <w:rsid w:val="000F7350"/>
    <w:rsid w:val="00103192"/>
    <w:rsid w:val="00106785"/>
    <w:rsid w:val="00110E88"/>
    <w:rsid w:val="001138BE"/>
    <w:rsid w:val="001151E8"/>
    <w:rsid w:val="0011734E"/>
    <w:rsid w:val="0011795A"/>
    <w:rsid w:val="00125614"/>
    <w:rsid w:val="00127247"/>
    <w:rsid w:val="0013093E"/>
    <w:rsid w:val="00133CA8"/>
    <w:rsid w:val="00134B1B"/>
    <w:rsid w:val="00151D12"/>
    <w:rsid w:val="001520CA"/>
    <w:rsid w:val="001624FE"/>
    <w:rsid w:val="00164768"/>
    <w:rsid w:val="00166F21"/>
    <w:rsid w:val="0016712A"/>
    <w:rsid w:val="00173BA8"/>
    <w:rsid w:val="0018101C"/>
    <w:rsid w:val="00186397"/>
    <w:rsid w:val="001A200A"/>
    <w:rsid w:val="001A4115"/>
    <w:rsid w:val="001B012D"/>
    <w:rsid w:val="001B2950"/>
    <w:rsid w:val="001B39CF"/>
    <w:rsid w:val="001C0393"/>
    <w:rsid w:val="001D3281"/>
    <w:rsid w:val="001D5E74"/>
    <w:rsid w:val="001E02F4"/>
    <w:rsid w:val="001E314E"/>
    <w:rsid w:val="001E574C"/>
    <w:rsid w:val="001E7D08"/>
    <w:rsid w:val="001F5F07"/>
    <w:rsid w:val="001F7AFC"/>
    <w:rsid w:val="0020276C"/>
    <w:rsid w:val="002050AA"/>
    <w:rsid w:val="0020517F"/>
    <w:rsid w:val="002064A1"/>
    <w:rsid w:val="00206797"/>
    <w:rsid w:val="0021003F"/>
    <w:rsid w:val="00220B3F"/>
    <w:rsid w:val="002227A6"/>
    <w:rsid w:val="002332C6"/>
    <w:rsid w:val="002359A6"/>
    <w:rsid w:val="00236C8A"/>
    <w:rsid w:val="002374AB"/>
    <w:rsid w:val="0024376C"/>
    <w:rsid w:val="00244B04"/>
    <w:rsid w:val="002501F1"/>
    <w:rsid w:val="002543E8"/>
    <w:rsid w:val="002544BD"/>
    <w:rsid w:val="00254F10"/>
    <w:rsid w:val="0025558B"/>
    <w:rsid w:val="00256FCA"/>
    <w:rsid w:val="00261249"/>
    <w:rsid w:val="0026635C"/>
    <w:rsid w:val="00270954"/>
    <w:rsid w:val="002712D5"/>
    <w:rsid w:val="00274712"/>
    <w:rsid w:val="00287CB8"/>
    <w:rsid w:val="002942E9"/>
    <w:rsid w:val="002A4156"/>
    <w:rsid w:val="002A7D03"/>
    <w:rsid w:val="002B1C8D"/>
    <w:rsid w:val="002B29C4"/>
    <w:rsid w:val="002B5E2E"/>
    <w:rsid w:val="002B72C8"/>
    <w:rsid w:val="002C2DE1"/>
    <w:rsid w:val="002E7759"/>
    <w:rsid w:val="002F0C34"/>
    <w:rsid w:val="002F59C6"/>
    <w:rsid w:val="00301E75"/>
    <w:rsid w:val="003102FF"/>
    <w:rsid w:val="00311798"/>
    <w:rsid w:val="00313EA7"/>
    <w:rsid w:val="00316812"/>
    <w:rsid w:val="003173A2"/>
    <w:rsid w:val="003179FD"/>
    <w:rsid w:val="003255FF"/>
    <w:rsid w:val="00334F90"/>
    <w:rsid w:val="0034431E"/>
    <w:rsid w:val="00346167"/>
    <w:rsid w:val="00353184"/>
    <w:rsid w:val="003546E0"/>
    <w:rsid w:val="00365834"/>
    <w:rsid w:val="0037265F"/>
    <w:rsid w:val="003779AB"/>
    <w:rsid w:val="0038305C"/>
    <w:rsid w:val="003864D3"/>
    <w:rsid w:val="00387850"/>
    <w:rsid w:val="00392F59"/>
    <w:rsid w:val="00396193"/>
    <w:rsid w:val="00397B6C"/>
    <w:rsid w:val="003A1BEC"/>
    <w:rsid w:val="003A28EA"/>
    <w:rsid w:val="003B0F43"/>
    <w:rsid w:val="003B7FBB"/>
    <w:rsid w:val="003C1543"/>
    <w:rsid w:val="003C6216"/>
    <w:rsid w:val="003D403C"/>
    <w:rsid w:val="003D4CC8"/>
    <w:rsid w:val="003E63A1"/>
    <w:rsid w:val="003F2774"/>
    <w:rsid w:val="003F41F5"/>
    <w:rsid w:val="00400387"/>
    <w:rsid w:val="00403BA0"/>
    <w:rsid w:val="00430A6B"/>
    <w:rsid w:val="00431C91"/>
    <w:rsid w:val="0043253C"/>
    <w:rsid w:val="00432613"/>
    <w:rsid w:val="00434AE4"/>
    <w:rsid w:val="00435733"/>
    <w:rsid w:val="00437C03"/>
    <w:rsid w:val="0044200C"/>
    <w:rsid w:val="004451CA"/>
    <w:rsid w:val="00452AC6"/>
    <w:rsid w:val="0045523D"/>
    <w:rsid w:val="00456B77"/>
    <w:rsid w:val="00462618"/>
    <w:rsid w:val="004728A7"/>
    <w:rsid w:val="00487AAF"/>
    <w:rsid w:val="00493B02"/>
    <w:rsid w:val="00495900"/>
    <w:rsid w:val="004A21AA"/>
    <w:rsid w:val="004B235F"/>
    <w:rsid w:val="004B2CFF"/>
    <w:rsid w:val="004C2E9B"/>
    <w:rsid w:val="004C4913"/>
    <w:rsid w:val="004D0763"/>
    <w:rsid w:val="004D3AD6"/>
    <w:rsid w:val="004E6128"/>
    <w:rsid w:val="004E6926"/>
    <w:rsid w:val="004F0B0D"/>
    <w:rsid w:val="004F6AFB"/>
    <w:rsid w:val="00503067"/>
    <w:rsid w:val="0050343E"/>
    <w:rsid w:val="00510B54"/>
    <w:rsid w:val="005160F2"/>
    <w:rsid w:val="00527CE0"/>
    <w:rsid w:val="00530305"/>
    <w:rsid w:val="00535400"/>
    <w:rsid w:val="00540237"/>
    <w:rsid w:val="0054312E"/>
    <w:rsid w:val="005528B6"/>
    <w:rsid w:val="00554263"/>
    <w:rsid w:val="005566F5"/>
    <w:rsid w:val="00561D23"/>
    <w:rsid w:val="00563E7C"/>
    <w:rsid w:val="00573D10"/>
    <w:rsid w:val="0058266B"/>
    <w:rsid w:val="00590FED"/>
    <w:rsid w:val="005A18C2"/>
    <w:rsid w:val="005A3456"/>
    <w:rsid w:val="005A4896"/>
    <w:rsid w:val="005B0B51"/>
    <w:rsid w:val="005B16E5"/>
    <w:rsid w:val="005B4103"/>
    <w:rsid w:val="005B46AB"/>
    <w:rsid w:val="005B76AD"/>
    <w:rsid w:val="005C06FD"/>
    <w:rsid w:val="005C2F5D"/>
    <w:rsid w:val="005C5508"/>
    <w:rsid w:val="005C68D6"/>
    <w:rsid w:val="005C72F0"/>
    <w:rsid w:val="005E1F07"/>
    <w:rsid w:val="005E40B9"/>
    <w:rsid w:val="005E5A18"/>
    <w:rsid w:val="005F070F"/>
    <w:rsid w:val="005F0766"/>
    <w:rsid w:val="005F1AD0"/>
    <w:rsid w:val="005F346A"/>
    <w:rsid w:val="00600739"/>
    <w:rsid w:val="006026E1"/>
    <w:rsid w:val="006057FA"/>
    <w:rsid w:val="006110F9"/>
    <w:rsid w:val="00614CFD"/>
    <w:rsid w:val="0061555E"/>
    <w:rsid w:val="0062757A"/>
    <w:rsid w:val="00627CF3"/>
    <w:rsid w:val="006351E0"/>
    <w:rsid w:val="006446FB"/>
    <w:rsid w:val="00654945"/>
    <w:rsid w:val="006552AC"/>
    <w:rsid w:val="0065569B"/>
    <w:rsid w:val="00656891"/>
    <w:rsid w:val="00661A4B"/>
    <w:rsid w:val="00662F3B"/>
    <w:rsid w:val="00671B88"/>
    <w:rsid w:val="00674DEB"/>
    <w:rsid w:val="00690C14"/>
    <w:rsid w:val="0069309B"/>
    <w:rsid w:val="0069331F"/>
    <w:rsid w:val="006974CD"/>
    <w:rsid w:val="006A10E9"/>
    <w:rsid w:val="006A218B"/>
    <w:rsid w:val="006A27B1"/>
    <w:rsid w:val="006A61EC"/>
    <w:rsid w:val="006B373A"/>
    <w:rsid w:val="006B48AA"/>
    <w:rsid w:val="006D3C66"/>
    <w:rsid w:val="006D4AB5"/>
    <w:rsid w:val="006D626F"/>
    <w:rsid w:val="006D7455"/>
    <w:rsid w:val="006E089C"/>
    <w:rsid w:val="006E0E99"/>
    <w:rsid w:val="006E2BC5"/>
    <w:rsid w:val="00700554"/>
    <w:rsid w:val="007052CE"/>
    <w:rsid w:val="007102F3"/>
    <w:rsid w:val="00713207"/>
    <w:rsid w:val="00715EB6"/>
    <w:rsid w:val="00717B9F"/>
    <w:rsid w:val="0072154E"/>
    <w:rsid w:val="00722BB4"/>
    <w:rsid w:val="00725A5F"/>
    <w:rsid w:val="00735271"/>
    <w:rsid w:val="007402EE"/>
    <w:rsid w:val="00744F5B"/>
    <w:rsid w:val="00747AAB"/>
    <w:rsid w:val="00751969"/>
    <w:rsid w:val="007520F1"/>
    <w:rsid w:val="0075624E"/>
    <w:rsid w:val="0075751C"/>
    <w:rsid w:val="0076059E"/>
    <w:rsid w:val="0076141B"/>
    <w:rsid w:val="0076220F"/>
    <w:rsid w:val="00767FBA"/>
    <w:rsid w:val="0077043E"/>
    <w:rsid w:val="007772E6"/>
    <w:rsid w:val="0078214E"/>
    <w:rsid w:val="00785B4E"/>
    <w:rsid w:val="00785B7E"/>
    <w:rsid w:val="00786AAD"/>
    <w:rsid w:val="007924DD"/>
    <w:rsid w:val="00795501"/>
    <w:rsid w:val="00796015"/>
    <w:rsid w:val="007A0E98"/>
    <w:rsid w:val="007A1CE7"/>
    <w:rsid w:val="007A7FB6"/>
    <w:rsid w:val="007B1C55"/>
    <w:rsid w:val="007C11CE"/>
    <w:rsid w:val="007C2D4F"/>
    <w:rsid w:val="007C32AC"/>
    <w:rsid w:val="007C35B7"/>
    <w:rsid w:val="007C49F0"/>
    <w:rsid w:val="007C4C39"/>
    <w:rsid w:val="007C5882"/>
    <w:rsid w:val="007D4E09"/>
    <w:rsid w:val="007D55A5"/>
    <w:rsid w:val="007E044D"/>
    <w:rsid w:val="007E51B5"/>
    <w:rsid w:val="007F3110"/>
    <w:rsid w:val="007F37A2"/>
    <w:rsid w:val="007F4A86"/>
    <w:rsid w:val="008057A6"/>
    <w:rsid w:val="008078A2"/>
    <w:rsid w:val="00814B4E"/>
    <w:rsid w:val="00817123"/>
    <w:rsid w:val="00821634"/>
    <w:rsid w:val="00827546"/>
    <w:rsid w:val="00833473"/>
    <w:rsid w:val="00835659"/>
    <w:rsid w:val="0083568F"/>
    <w:rsid w:val="00837743"/>
    <w:rsid w:val="008437C0"/>
    <w:rsid w:val="00846698"/>
    <w:rsid w:val="00847F4F"/>
    <w:rsid w:val="00852203"/>
    <w:rsid w:val="00860A23"/>
    <w:rsid w:val="0086704E"/>
    <w:rsid w:val="00872764"/>
    <w:rsid w:val="0087350C"/>
    <w:rsid w:val="00874D68"/>
    <w:rsid w:val="0088109E"/>
    <w:rsid w:val="00885B04"/>
    <w:rsid w:val="00891EBA"/>
    <w:rsid w:val="00897A6E"/>
    <w:rsid w:val="008A315B"/>
    <w:rsid w:val="008A3515"/>
    <w:rsid w:val="008A53E1"/>
    <w:rsid w:val="008B02F8"/>
    <w:rsid w:val="008C2A8E"/>
    <w:rsid w:val="008C7A0D"/>
    <w:rsid w:val="008D0DF5"/>
    <w:rsid w:val="008D64E1"/>
    <w:rsid w:val="008D6F0E"/>
    <w:rsid w:val="008E0136"/>
    <w:rsid w:val="008E03C1"/>
    <w:rsid w:val="008E5F2C"/>
    <w:rsid w:val="008F15D4"/>
    <w:rsid w:val="008F3A27"/>
    <w:rsid w:val="008F76F0"/>
    <w:rsid w:val="008F7FA5"/>
    <w:rsid w:val="009021D6"/>
    <w:rsid w:val="00905069"/>
    <w:rsid w:val="0091354D"/>
    <w:rsid w:val="00917695"/>
    <w:rsid w:val="009176D6"/>
    <w:rsid w:val="0092186C"/>
    <w:rsid w:val="0092386E"/>
    <w:rsid w:val="00924EE5"/>
    <w:rsid w:val="009253B6"/>
    <w:rsid w:val="00930E20"/>
    <w:rsid w:val="009358E7"/>
    <w:rsid w:val="00945057"/>
    <w:rsid w:val="00947C50"/>
    <w:rsid w:val="009503B8"/>
    <w:rsid w:val="0095085B"/>
    <w:rsid w:val="00951D57"/>
    <w:rsid w:val="009520A7"/>
    <w:rsid w:val="009572C0"/>
    <w:rsid w:val="009660B1"/>
    <w:rsid w:val="00967E55"/>
    <w:rsid w:val="00971539"/>
    <w:rsid w:val="00972556"/>
    <w:rsid w:val="00974D5F"/>
    <w:rsid w:val="00983896"/>
    <w:rsid w:val="009850F5"/>
    <w:rsid w:val="00990F01"/>
    <w:rsid w:val="00993B2C"/>
    <w:rsid w:val="009A1725"/>
    <w:rsid w:val="009A17DC"/>
    <w:rsid w:val="009A1DC8"/>
    <w:rsid w:val="009A5CCA"/>
    <w:rsid w:val="009A61E1"/>
    <w:rsid w:val="009A7058"/>
    <w:rsid w:val="009B0BFF"/>
    <w:rsid w:val="009B0C47"/>
    <w:rsid w:val="009B57A2"/>
    <w:rsid w:val="009C3ACB"/>
    <w:rsid w:val="009D3324"/>
    <w:rsid w:val="009D33BC"/>
    <w:rsid w:val="009D3FBE"/>
    <w:rsid w:val="009D44CD"/>
    <w:rsid w:val="009D643E"/>
    <w:rsid w:val="009D68DD"/>
    <w:rsid w:val="009E0ABC"/>
    <w:rsid w:val="009E354B"/>
    <w:rsid w:val="009E3ADA"/>
    <w:rsid w:val="009E4353"/>
    <w:rsid w:val="009E6D76"/>
    <w:rsid w:val="009F0604"/>
    <w:rsid w:val="009F2917"/>
    <w:rsid w:val="009F6995"/>
    <w:rsid w:val="009F7F83"/>
    <w:rsid w:val="00A00945"/>
    <w:rsid w:val="00A01E8D"/>
    <w:rsid w:val="00A051EB"/>
    <w:rsid w:val="00A138A2"/>
    <w:rsid w:val="00A13F99"/>
    <w:rsid w:val="00A15A98"/>
    <w:rsid w:val="00A2504D"/>
    <w:rsid w:val="00A43AD9"/>
    <w:rsid w:val="00A44C26"/>
    <w:rsid w:val="00A469EC"/>
    <w:rsid w:val="00A52642"/>
    <w:rsid w:val="00A5374D"/>
    <w:rsid w:val="00A576AB"/>
    <w:rsid w:val="00A60463"/>
    <w:rsid w:val="00A63B61"/>
    <w:rsid w:val="00A70A25"/>
    <w:rsid w:val="00A7257D"/>
    <w:rsid w:val="00A7719D"/>
    <w:rsid w:val="00A847A1"/>
    <w:rsid w:val="00A9197C"/>
    <w:rsid w:val="00A922E4"/>
    <w:rsid w:val="00A94D4B"/>
    <w:rsid w:val="00A971F7"/>
    <w:rsid w:val="00A972AA"/>
    <w:rsid w:val="00AA20F8"/>
    <w:rsid w:val="00AA2F20"/>
    <w:rsid w:val="00AA3AF5"/>
    <w:rsid w:val="00AB0EB3"/>
    <w:rsid w:val="00AB385D"/>
    <w:rsid w:val="00AB4F7A"/>
    <w:rsid w:val="00AC336B"/>
    <w:rsid w:val="00AC364D"/>
    <w:rsid w:val="00AE27F4"/>
    <w:rsid w:val="00AE35C2"/>
    <w:rsid w:val="00AF144A"/>
    <w:rsid w:val="00AF20BE"/>
    <w:rsid w:val="00AF6493"/>
    <w:rsid w:val="00AF6F52"/>
    <w:rsid w:val="00B14F9F"/>
    <w:rsid w:val="00B1727C"/>
    <w:rsid w:val="00B17CD7"/>
    <w:rsid w:val="00B17E59"/>
    <w:rsid w:val="00B22844"/>
    <w:rsid w:val="00B251E1"/>
    <w:rsid w:val="00B2542A"/>
    <w:rsid w:val="00B33198"/>
    <w:rsid w:val="00B378C4"/>
    <w:rsid w:val="00B43AED"/>
    <w:rsid w:val="00B441B9"/>
    <w:rsid w:val="00B52088"/>
    <w:rsid w:val="00B63DDA"/>
    <w:rsid w:val="00B705B2"/>
    <w:rsid w:val="00B733D8"/>
    <w:rsid w:val="00B902A1"/>
    <w:rsid w:val="00B95871"/>
    <w:rsid w:val="00BA3F71"/>
    <w:rsid w:val="00BA5E6F"/>
    <w:rsid w:val="00BA73E8"/>
    <w:rsid w:val="00BB0DC2"/>
    <w:rsid w:val="00BB1979"/>
    <w:rsid w:val="00BB52D7"/>
    <w:rsid w:val="00BC0F8B"/>
    <w:rsid w:val="00BC451C"/>
    <w:rsid w:val="00BD0E3A"/>
    <w:rsid w:val="00BD131B"/>
    <w:rsid w:val="00BD1FC6"/>
    <w:rsid w:val="00BD21D3"/>
    <w:rsid w:val="00BD4ABE"/>
    <w:rsid w:val="00BD501E"/>
    <w:rsid w:val="00BD6473"/>
    <w:rsid w:val="00BE03E3"/>
    <w:rsid w:val="00BE4CAE"/>
    <w:rsid w:val="00BE4D05"/>
    <w:rsid w:val="00BF0693"/>
    <w:rsid w:val="00BF203B"/>
    <w:rsid w:val="00BF3EDA"/>
    <w:rsid w:val="00BF4E24"/>
    <w:rsid w:val="00BF535E"/>
    <w:rsid w:val="00BF5384"/>
    <w:rsid w:val="00BF5462"/>
    <w:rsid w:val="00C156DA"/>
    <w:rsid w:val="00C21440"/>
    <w:rsid w:val="00C227E7"/>
    <w:rsid w:val="00C3015E"/>
    <w:rsid w:val="00C352AC"/>
    <w:rsid w:val="00C35D86"/>
    <w:rsid w:val="00C3618C"/>
    <w:rsid w:val="00C376B7"/>
    <w:rsid w:val="00C45C83"/>
    <w:rsid w:val="00C52579"/>
    <w:rsid w:val="00C55CB5"/>
    <w:rsid w:val="00C646F7"/>
    <w:rsid w:val="00C72841"/>
    <w:rsid w:val="00C80B7D"/>
    <w:rsid w:val="00C86545"/>
    <w:rsid w:val="00C9258B"/>
    <w:rsid w:val="00C96785"/>
    <w:rsid w:val="00C97325"/>
    <w:rsid w:val="00CA1A26"/>
    <w:rsid w:val="00CB0B65"/>
    <w:rsid w:val="00CB2E49"/>
    <w:rsid w:val="00CB7FC9"/>
    <w:rsid w:val="00CC0610"/>
    <w:rsid w:val="00CC0D55"/>
    <w:rsid w:val="00CC2659"/>
    <w:rsid w:val="00CC3509"/>
    <w:rsid w:val="00CD4233"/>
    <w:rsid w:val="00CE1651"/>
    <w:rsid w:val="00CE174B"/>
    <w:rsid w:val="00CF58B8"/>
    <w:rsid w:val="00D05DAB"/>
    <w:rsid w:val="00D104ED"/>
    <w:rsid w:val="00D12D43"/>
    <w:rsid w:val="00D1387B"/>
    <w:rsid w:val="00D16672"/>
    <w:rsid w:val="00D16EAB"/>
    <w:rsid w:val="00D22789"/>
    <w:rsid w:val="00D26D9A"/>
    <w:rsid w:val="00D304F7"/>
    <w:rsid w:val="00D37DAA"/>
    <w:rsid w:val="00D449F8"/>
    <w:rsid w:val="00D46212"/>
    <w:rsid w:val="00D467AF"/>
    <w:rsid w:val="00D47137"/>
    <w:rsid w:val="00D511A9"/>
    <w:rsid w:val="00D5180E"/>
    <w:rsid w:val="00D51B2A"/>
    <w:rsid w:val="00D56DF9"/>
    <w:rsid w:val="00D65A0B"/>
    <w:rsid w:val="00D65C8C"/>
    <w:rsid w:val="00D70386"/>
    <w:rsid w:val="00D71D72"/>
    <w:rsid w:val="00D72676"/>
    <w:rsid w:val="00D72FBA"/>
    <w:rsid w:val="00D748DA"/>
    <w:rsid w:val="00D8136E"/>
    <w:rsid w:val="00D82820"/>
    <w:rsid w:val="00D84053"/>
    <w:rsid w:val="00D91A49"/>
    <w:rsid w:val="00DB0B73"/>
    <w:rsid w:val="00DB0B7C"/>
    <w:rsid w:val="00DB32B7"/>
    <w:rsid w:val="00DB5321"/>
    <w:rsid w:val="00DB53F1"/>
    <w:rsid w:val="00DD05DE"/>
    <w:rsid w:val="00DD0D63"/>
    <w:rsid w:val="00DD18E1"/>
    <w:rsid w:val="00DD2091"/>
    <w:rsid w:val="00DD233E"/>
    <w:rsid w:val="00DD733F"/>
    <w:rsid w:val="00DD7749"/>
    <w:rsid w:val="00DE1FDB"/>
    <w:rsid w:val="00DE2CC1"/>
    <w:rsid w:val="00DF17EB"/>
    <w:rsid w:val="00DF188B"/>
    <w:rsid w:val="00E01E6E"/>
    <w:rsid w:val="00E05521"/>
    <w:rsid w:val="00E066DA"/>
    <w:rsid w:val="00E11B1D"/>
    <w:rsid w:val="00E12E12"/>
    <w:rsid w:val="00E26830"/>
    <w:rsid w:val="00E42E18"/>
    <w:rsid w:val="00E4311F"/>
    <w:rsid w:val="00E439B7"/>
    <w:rsid w:val="00E458BD"/>
    <w:rsid w:val="00E515C2"/>
    <w:rsid w:val="00E5359E"/>
    <w:rsid w:val="00E56ADC"/>
    <w:rsid w:val="00E5774C"/>
    <w:rsid w:val="00E60E79"/>
    <w:rsid w:val="00E6258D"/>
    <w:rsid w:val="00E714F8"/>
    <w:rsid w:val="00E774D6"/>
    <w:rsid w:val="00E776BA"/>
    <w:rsid w:val="00E86D6D"/>
    <w:rsid w:val="00E9015E"/>
    <w:rsid w:val="00E91AFF"/>
    <w:rsid w:val="00E92CEC"/>
    <w:rsid w:val="00E95BBD"/>
    <w:rsid w:val="00E96804"/>
    <w:rsid w:val="00E97256"/>
    <w:rsid w:val="00EA1ED9"/>
    <w:rsid w:val="00EA492F"/>
    <w:rsid w:val="00EB5B6D"/>
    <w:rsid w:val="00EC1F43"/>
    <w:rsid w:val="00EC4A30"/>
    <w:rsid w:val="00ED460D"/>
    <w:rsid w:val="00ED5924"/>
    <w:rsid w:val="00ED67AE"/>
    <w:rsid w:val="00EE79D4"/>
    <w:rsid w:val="00EF2A2C"/>
    <w:rsid w:val="00EF54BB"/>
    <w:rsid w:val="00EF60EB"/>
    <w:rsid w:val="00F06F3C"/>
    <w:rsid w:val="00F07689"/>
    <w:rsid w:val="00F1136F"/>
    <w:rsid w:val="00F17CFD"/>
    <w:rsid w:val="00F34FAE"/>
    <w:rsid w:val="00F3519D"/>
    <w:rsid w:val="00F36343"/>
    <w:rsid w:val="00F40844"/>
    <w:rsid w:val="00F50ABC"/>
    <w:rsid w:val="00F511A9"/>
    <w:rsid w:val="00F51940"/>
    <w:rsid w:val="00F5326F"/>
    <w:rsid w:val="00F556B2"/>
    <w:rsid w:val="00F62E9A"/>
    <w:rsid w:val="00F63A00"/>
    <w:rsid w:val="00F63C02"/>
    <w:rsid w:val="00F67E72"/>
    <w:rsid w:val="00F701F6"/>
    <w:rsid w:val="00F70C7A"/>
    <w:rsid w:val="00F7296B"/>
    <w:rsid w:val="00F77E5E"/>
    <w:rsid w:val="00F806AE"/>
    <w:rsid w:val="00F86431"/>
    <w:rsid w:val="00F96B50"/>
    <w:rsid w:val="00FA07E1"/>
    <w:rsid w:val="00FB19C8"/>
    <w:rsid w:val="00FB1D5A"/>
    <w:rsid w:val="00FB2D87"/>
    <w:rsid w:val="00FB4195"/>
    <w:rsid w:val="00FB4593"/>
    <w:rsid w:val="00FB7FE9"/>
    <w:rsid w:val="00FC14A8"/>
    <w:rsid w:val="00FC1E28"/>
    <w:rsid w:val="00FC5605"/>
    <w:rsid w:val="00FD244D"/>
    <w:rsid w:val="00FD753B"/>
    <w:rsid w:val="00FF37B4"/>
    <w:rsid w:val="00FF6F2D"/>
    <w:rsid w:val="00FF7A9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1E5F925C-579A-464D-9E31-13CF1998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085B"/>
    <w:pPr>
      <w:suppressAutoHyphens/>
      <w:spacing w:before="60" w:after="60" w:line="280" w:lineRule="exact"/>
      <w:jc w:val="both"/>
    </w:pPr>
    <w:rPr>
      <w:rFonts w:asciiTheme="minorHAnsi" w:hAnsiTheme="minorHAnsi"/>
      <w:sz w:val="22"/>
      <w:szCs w:val="24"/>
      <w:lang w:eastAsia="zh-CN"/>
    </w:rPr>
  </w:style>
  <w:style w:type="paragraph" w:styleId="1">
    <w:name w:val="heading 1"/>
    <w:basedOn w:val="a"/>
    <w:next w:val="a"/>
    <w:qFormat/>
    <w:rsid w:val="0095085B"/>
    <w:pPr>
      <w:keepNext/>
      <w:spacing w:before="120" w:after="240"/>
      <w:jc w:val="left"/>
      <w:outlineLvl w:val="0"/>
    </w:pPr>
    <w:rPr>
      <w:b/>
      <w:bCs/>
      <w:sz w:val="24"/>
    </w:rPr>
  </w:style>
  <w:style w:type="paragraph" w:styleId="2">
    <w:name w:val="heading 2"/>
    <w:basedOn w:val="a"/>
    <w:next w:val="a"/>
    <w:qFormat/>
    <w:rsid w:val="0095085B"/>
    <w:pPr>
      <w:keepNext/>
      <w:spacing w:after="280"/>
      <w:ind w:left="567" w:hanging="567"/>
      <w:outlineLvl w:val="1"/>
    </w:pPr>
    <w:rPr>
      <w:rFonts w:ascii="Arial" w:hAnsi="Arial" w:cs="Arial"/>
      <w:b/>
    </w:rPr>
  </w:style>
  <w:style w:type="paragraph" w:styleId="3">
    <w:name w:val="heading 3"/>
    <w:basedOn w:val="a"/>
    <w:next w:val="a"/>
    <w:qFormat/>
    <w:rsid w:val="00353184"/>
    <w:pPr>
      <w:keepNext/>
      <w:overflowPunct w:val="0"/>
      <w:autoSpaceDE w:val="0"/>
      <w:textAlignment w:val="baseline"/>
      <w:outlineLvl w:val="2"/>
    </w:pPr>
    <w:rPr>
      <w:rFonts w:ascii="Arial" w:hAnsi="Arial" w:cs="Arial"/>
      <w:b/>
      <w:sz w:val="20"/>
      <w:szCs w:val="20"/>
    </w:rPr>
  </w:style>
  <w:style w:type="paragraph" w:styleId="4">
    <w:name w:val="heading 4"/>
    <w:basedOn w:val="a"/>
    <w:next w:val="a"/>
    <w:qFormat/>
    <w:rsid w:val="00353184"/>
    <w:pPr>
      <w:keepNext/>
      <w:overflowPunct w:val="0"/>
      <w:autoSpaceDE w:val="0"/>
      <w:textAlignment w:val="baseline"/>
      <w:outlineLvl w:val="3"/>
    </w:pPr>
    <w:rPr>
      <w:rFonts w:ascii="Arial" w:hAnsi="Arial" w:cs="Arial"/>
      <w:b/>
      <w:szCs w:val="20"/>
    </w:rPr>
  </w:style>
  <w:style w:type="paragraph" w:styleId="5">
    <w:name w:val="heading 5"/>
    <w:basedOn w:val="a"/>
    <w:next w:val="a"/>
    <w:qFormat/>
    <w:rsid w:val="0095085B"/>
    <w:pPr>
      <w:keepNext/>
      <w:numPr>
        <w:ilvl w:val="4"/>
        <w:numId w:val="2"/>
      </w:numPr>
      <w:outlineLvl w:val="4"/>
    </w:pPr>
    <w:rPr>
      <w:rFonts w:ascii="Arial" w:hAnsi="Arial" w:cs="Arial"/>
      <w:u w:val="single"/>
    </w:rPr>
  </w:style>
  <w:style w:type="paragraph" w:styleId="6">
    <w:name w:val="heading 6"/>
    <w:basedOn w:val="a"/>
    <w:next w:val="a"/>
    <w:qFormat/>
    <w:rsid w:val="0095085B"/>
    <w:pPr>
      <w:keepNext/>
      <w:overflowPunct w:val="0"/>
      <w:autoSpaceDE w:val="0"/>
      <w:jc w:val="center"/>
      <w:textAlignment w:val="baseline"/>
      <w:outlineLvl w:val="5"/>
    </w:pPr>
    <w:rPr>
      <w:b/>
      <w:szCs w:val="20"/>
    </w:rPr>
  </w:style>
  <w:style w:type="paragraph" w:styleId="7">
    <w:name w:val="heading 7"/>
    <w:basedOn w:val="a"/>
    <w:next w:val="a"/>
    <w:qFormat/>
    <w:rsid w:val="0095085B"/>
    <w:pPr>
      <w:keepNext/>
      <w:ind w:left="720"/>
      <w:outlineLvl w:val="6"/>
    </w:pPr>
    <w:rPr>
      <w:rFonts w:ascii="Arial" w:hAnsi="Arial" w:cs="Arial"/>
      <w:u w:val="single"/>
    </w:rPr>
  </w:style>
  <w:style w:type="paragraph" w:styleId="8">
    <w:name w:val="heading 8"/>
    <w:basedOn w:val="a"/>
    <w:next w:val="a"/>
    <w:qFormat/>
    <w:rsid w:val="00353184"/>
    <w:pPr>
      <w:keepNext/>
      <w:overflowPunct w:val="0"/>
      <w:autoSpaceDE w:val="0"/>
      <w:jc w:val="center"/>
      <w:textAlignment w:val="baseline"/>
      <w:outlineLvl w:val="7"/>
    </w:pPr>
    <w:rPr>
      <w:rFonts w:ascii="Arial" w:hAnsi="Arial" w:cs="Arial"/>
      <w:b/>
      <w:bCs/>
      <w:szCs w:val="20"/>
    </w:rPr>
  </w:style>
  <w:style w:type="paragraph" w:styleId="9">
    <w:name w:val="heading 9"/>
    <w:basedOn w:val="a"/>
    <w:next w:val="a"/>
    <w:qFormat/>
    <w:rsid w:val="00353184"/>
    <w:pPr>
      <w:keepNext/>
      <w:overflowPunct w:val="0"/>
      <w:autoSpaceDE w:val="0"/>
      <w:jc w:val="center"/>
      <w:textAlignment w:val="baseline"/>
      <w:outlineLvl w:val="8"/>
    </w:pPr>
    <w:rPr>
      <w:rFonts w:ascii="Arial" w:hAnsi="Arial" w:cs="Arial"/>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eastAsia="Arial" w:hAnsi="Cambria" w:cs="Arial" w:hint="default"/>
      <w:sz w:val="22"/>
      <w:szCs w:val="22"/>
    </w:rPr>
  </w:style>
  <w:style w:type="character" w:customStyle="1" w:styleId="WW8Num4z0">
    <w:name w:val="WW8Num4z0"/>
    <w:rPr>
      <w:rFonts w:ascii="Arial" w:hAnsi="Arial" w:cs="Arial"/>
      <w:sz w:val="22"/>
      <w:szCs w:val="22"/>
    </w:rPr>
  </w:style>
  <w:style w:type="character" w:customStyle="1" w:styleId="WW8Num5z0">
    <w:name w:val="WW8Num5z0"/>
    <w:rPr>
      <w:rFonts w:ascii="Cambria" w:hAnsi="Cambria" w:cs="Arial" w:hint="default"/>
      <w:sz w:val="22"/>
      <w:szCs w:val="22"/>
    </w:rPr>
  </w:style>
  <w:style w:type="character" w:customStyle="1" w:styleId="WW8Num6z0">
    <w:name w:val="WW8Num6z0"/>
    <w:rsid w:val="0095085B"/>
    <w:rPr>
      <w:rFonts w:ascii="Cambria" w:eastAsia="Cambria" w:hAnsi="Cambria" w:cs="Cambria"/>
      <w:b/>
      <w:bCs/>
      <w:iCs/>
      <w:color w:val="000000"/>
      <w:sz w:val="22"/>
      <w:szCs w:val="22"/>
      <w:lang w:eastAsia="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95085B"/>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5z1">
    <w:name w:val="WW8Num5z1"/>
    <w:rPr>
      <w:rFonts w:ascii="Arial" w:hAnsi="Arial" w:cs="Arial"/>
      <w:sz w:val="22"/>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9z0">
    <w:name w:val="WW8Num9z0"/>
    <w:rPr>
      <w:rFonts w:ascii="Cambria" w:hAnsi="Cambria" w:cs="Lucida Sans Unicode"/>
    </w:rPr>
  </w:style>
  <w:style w:type="character" w:customStyle="1" w:styleId="WW8Num10z0">
    <w:name w:val="WW8Num10z0"/>
    <w:rPr>
      <w:rFonts w:ascii="Cambria" w:eastAsia="Times New Roman" w:hAnsi="Cambria" w:cs="Arial"/>
    </w:rPr>
  </w:style>
  <w:style w:type="character" w:customStyle="1" w:styleId="WW8Num10z1">
    <w:name w:val="WW8Num10z1"/>
    <w:rPr>
      <w:rFonts w:ascii="Arial" w:hAnsi="Arial" w:cs="Arial"/>
      <w:sz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Arial"/>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Cambria" w:eastAsia="Arial" w:hAnsi="Cambria" w:cs="Arial" w:hint="default"/>
      <w:sz w:val="22"/>
      <w:szCs w:val="22"/>
    </w:rPr>
  </w:style>
  <w:style w:type="character" w:customStyle="1" w:styleId="WW8Num14z0">
    <w:name w:val="WW8Num14z0"/>
    <w:rPr>
      <w:b/>
    </w:rPr>
  </w:style>
  <w:style w:type="character" w:customStyle="1" w:styleId="WW8Num14z1">
    <w:name w:val="WW8Num14z1"/>
    <w:rPr>
      <w:rFonts w:ascii="Arial" w:hAnsi="Arial" w:cs="Arial"/>
      <w:b/>
      <w:bCs/>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w:hAnsi="Arial" w:cs="Arial"/>
      <w:sz w:val="22"/>
      <w:szCs w:val="22"/>
    </w:rPr>
  </w:style>
  <w:style w:type="character" w:customStyle="1" w:styleId="WW8Num16z0">
    <w:name w:val="WW8Num16z0"/>
    <w:rPr>
      <w:rFonts w:ascii="Arial" w:hAnsi="Arial" w:cs="Arial"/>
      <w:sz w:val="22"/>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mbria" w:eastAsia="Times New Roman" w:hAnsi="Cambria" w:cs="Arial"/>
    </w:rPr>
  </w:style>
  <w:style w:type="character" w:customStyle="1" w:styleId="WW8Num19z1">
    <w:name w:val="WW8Num19z1"/>
    <w:rPr>
      <w:rFonts w:ascii="Arial" w:hAnsi="Arial" w:cs="Arial"/>
      <w:sz w:val="22"/>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mbria" w:hAnsi="Cambria" w:cs="Cambria" w:hint="default"/>
      <w:sz w:val="22"/>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Cambria" w:hAnsi="Cambria" w:cs="Cambria" w:hint="default"/>
      <w:sz w:val="22"/>
    </w:rPr>
  </w:style>
  <w:style w:type="character" w:customStyle="1" w:styleId="WW8Num22z0">
    <w:name w:val="WW8Num22z0"/>
    <w:rPr>
      <w:rFonts w:ascii="Arial" w:hAnsi="Arial" w:cs="Arial"/>
      <w:sz w:val="22"/>
    </w:rPr>
  </w:style>
  <w:style w:type="character" w:customStyle="1" w:styleId="WW8Num23z0">
    <w:name w:val="WW8Num23z0"/>
    <w:rPr>
      <w:rFonts w:ascii="Cambria" w:hAnsi="Cambria" w:cs="Arial" w:hint="default"/>
      <w:sz w:val="22"/>
      <w:szCs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mbria" w:hAnsi="Cambria" w:cs="Cambria" w:hint="default"/>
      <w:sz w:val="22"/>
    </w:rPr>
  </w:style>
  <w:style w:type="character" w:customStyle="1" w:styleId="WW8Num26z0">
    <w:name w:val="WW8Num26z0"/>
    <w:rPr>
      <w:rFonts w:ascii="Cambria" w:hAnsi="Cambria" w:cs="Cambria" w:hint="default"/>
      <w:sz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Cambria" w:hAnsi="Cambria" w:cs="Cambria"/>
      <w:color w:val="000000"/>
      <w:sz w:val="22"/>
      <w:szCs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mbria" w:hAnsi="Cambria" w:cs="Cambria" w:hint="default"/>
      <w:sz w:val="22"/>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Cambria" w:hAnsi="Cambria" w:cs="Cambria" w:hint="default"/>
      <w:sz w:val="22"/>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mbria" w:hAnsi="Cambria" w:cs="Cambria" w:hint="default"/>
      <w:sz w:val="22"/>
    </w:rPr>
  </w:style>
  <w:style w:type="character" w:customStyle="1" w:styleId="WW8Num32z0">
    <w:name w:val="WW8Num32z0"/>
    <w:rPr>
      <w:rFonts w:ascii="Cambria" w:hAnsi="Cambria" w:cs="Cambria" w:hint="default"/>
      <w:sz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sz w:val="22"/>
    </w:rPr>
  </w:style>
  <w:style w:type="character" w:customStyle="1" w:styleId="WW8Num34z0">
    <w:name w:val="WW8Num34z0"/>
    <w:rPr>
      <w:rFonts w:ascii="Cambria" w:hAnsi="Cambria" w:cs="Cambria" w:hint="default"/>
      <w:sz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mbria" w:hAnsi="Cambria" w:cs="Cambria" w:hint="default"/>
      <w:sz w:val="22"/>
    </w:rPr>
  </w:style>
  <w:style w:type="character" w:customStyle="1" w:styleId="DefaultParagraphFont1">
    <w:name w:val="Default Paragraph Font1"/>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3z1">
    <w:name w:val="WW8Num13z1"/>
    <w:rPr>
      <w:rFonts w:ascii="Arial" w:hAnsi="Arial" w:cs="Arial"/>
      <w:b w:val="0"/>
      <w:bCs w:val="0"/>
      <w:sz w:val="22"/>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1z1">
    <w:name w:val="WW8Num21z1"/>
    <w:rPr>
      <w:rFonts w:ascii="Arial" w:hAnsi="Arial" w:cs="Arial"/>
      <w:sz w:val="22"/>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10">
    <w:name w:val="Προεπιλεγμένη γραμματοσειρά1"/>
  </w:style>
  <w:style w:type="character" w:styleId="a3">
    <w:name w:val="page number"/>
    <w:basedOn w:val="10"/>
  </w:style>
  <w:style w:type="character" w:customStyle="1" w:styleId="11">
    <w:name w:val="Παραπομπή σχολίου1"/>
    <w:rPr>
      <w:sz w:val="16"/>
      <w:szCs w:val="16"/>
    </w:rPr>
  </w:style>
  <w:style w:type="character" w:customStyle="1" w:styleId="a4">
    <w:name w:val="Χαρακτήρες υποσημείωσης"/>
    <w:rPr>
      <w:vertAlign w:val="superscript"/>
    </w:rPr>
  </w:style>
  <w:style w:type="character" w:customStyle="1" w:styleId="a5">
    <w:name w:val="Χαρακτήρες σημείωσης τέλους"/>
    <w:rPr>
      <w:vertAlign w:val="superscript"/>
    </w:rPr>
  </w:style>
  <w:style w:type="character" w:customStyle="1" w:styleId="CharChar1">
    <w:name w:val="Char Char1"/>
  </w:style>
  <w:style w:type="character" w:customStyle="1" w:styleId="CharChar">
    <w:name w:val="Char Char"/>
    <w:rPr>
      <w:b/>
      <w:bCs/>
    </w:rPr>
  </w:style>
  <w:style w:type="character" w:customStyle="1" w:styleId="EndnoteReference1">
    <w:name w:val="Endnote Reference1"/>
    <w:rPr>
      <w:vertAlign w:val="superscript"/>
    </w:rPr>
  </w:style>
  <w:style w:type="character" w:customStyle="1" w:styleId="FootnoteReference2">
    <w:name w:val="Footnote Reference2"/>
    <w:rPr>
      <w:vertAlign w:val="superscript"/>
    </w:rPr>
  </w:style>
  <w:style w:type="character" w:customStyle="1" w:styleId="DocumentMapChar">
    <w:name w:val="Document Map Char"/>
    <w:rPr>
      <w:rFonts w:ascii="Tahoma" w:hAnsi="Tahoma" w:cs="Tahoma"/>
      <w:sz w:val="16"/>
      <w:szCs w:val="16"/>
      <w:lang w:eastAsia="zh-CN"/>
    </w:rPr>
  </w:style>
  <w:style w:type="character" w:customStyle="1" w:styleId="a6">
    <w:name w:val="Σύμβολο υποσημείωσης"/>
    <w:rPr>
      <w:vertAlign w:val="superscript"/>
    </w:rPr>
  </w:style>
  <w:style w:type="character" w:customStyle="1" w:styleId="BodyText2Char">
    <w:name w:val="Body Text 2 Char"/>
    <w:rPr>
      <w:sz w:val="24"/>
      <w:szCs w:val="24"/>
      <w:lang w:eastAsia="zh-CN"/>
    </w:rPr>
  </w:style>
  <w:style w:type="character" w:styleId="a7">
    <w:name w:val="endnote reference"/>
    <w:rPr>
      <w:vertAlign w:val="superscript"/>
    </w:rPr>
  </w:style>
  <w:style w:type="character" w:customStyle="1" w:styleId="FootnoteTextChar">
    <w:name w:val="Footnote Text Char"/>
    <w:rPr>
      <w:rFonts w:ascii="Arial" w:hAnsi="Arial" w:cs="Arial"/>
      <w:i/>
      <w:lang w:val="el-GR" w:eastAsia="el-GR"/>
    </w:rPr>
  </w:style>
  <w:style w:type="character" w:customStyle="1" w:styleId="CommentReference1">
    <w:name w:val="Comment Reference1"/>
    <w:rPr>
      <w:sz w:val="16"/>
      <w:szCs w:val="16"/>
    </w:rPr>
  </w:style>
  <w:style w:type="character" w:customStyle="1" w:styleId="CommentTextChar">
    <w:name w:val="Comment Text Char"/>
    <w:rPr>
      <w:lang w:eastAsia="zh-CN"/>
    </w:rPr>
  </w:style>
  <w:style w:type="character" w:styleId="-">
    <w:name w:val="Hyperlink"/>
    <w:uiPriority w:val="99"/>
    <w:rPr>
      <w:color w:val="0000FF"/>
      <w:u w:val="single"/>
    </w:rPr>
  </w:style>
  <w:style w:type="character" w:customStyle="1" w:styleId="12">
    <w:name w:val="Παραπομπή υποσημείωσης1"/>
    <w:rPr>
      <w:vertAlign w:val="superscript"/>
    </w:rPr>
  </w:style>
  <w:style w:type="character" w:customStyle="1" w:styleId="EndnoteCharacters">
    <w:name w:val="Endnote Characters"/>
    <w:rPr>
      <w:vertAlign w:val="superscript"/>
    </w:rPr>
  </w:style>
  <w:style w:type="character" w:customStyle="1" w:styleId="Char1">
    <w:name w:val="Κείμενο σχολίου Char1"/>
    <w:rPr>
      <w:lang w:eastAsia="zh-CN"/>
    </w:rPr>
  </w:style>
  <w:style w:type="character" w:customStyle="1" w:styleId="a00">
    <w:name w:val="a0"/>
  </w:style>
  <w:style w:type="character" w:customStyle="1" w:styleId="EndnoteTextChar">
    <w:name w:val="Endnote Text Char"/>
    <w:rPr>
      <w:lang w:eastAsia="zh-CN"/>
    </w:rPr>
  </w:style>
  <w:style w:type="character" w:customStyle="1" w:styleId="FootnoteReference1">
    <w:name w:val="Footnote Reference1"/>
    <w:rPr>
      <w:vertAlign w:val="superscript"/>
    </w:rPr>
  </w:style>
  <w:style w:type="character" w:styleId="a8">
    <w:name w:val="footnote reference"/>
    <w:rPr>
      <w:vertAlign w:val="superscript"/>
    </w:rPr>
  </w:style>
  <w:style w:type="character" w:customStyle="1" w:styleId="WW-FootnoteReference12">
    <w:name w:val="WW-Footnote Reference12"/>
    <w:rPr>
      <w:vertAlign w:val="superscript"/>
    </w:rPr>
  </w:style>
  <w:style w:type="character" w:customStyle="1" w:styleId="50">
    <w:name w:val="Σώμα κειμένου (5)"/>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a9">
    <w:name w:val="Strong"/>
    <w:qFormat/>
    <w:rsid w:val="00353184"/>
    <w:rPr>
      <w:b/>
      <w:bCs/>
    </w:rPr>
  </w:style>
  <w:style w:type="character" w:customStyle="1" w:styleId="WW-FootnoteReference7">
    <w:name w:val="WW-Footnote Reference7"/>
    <w:rPr>
      <w:vertAlign w:val="superscript"/>
    </w:rPr>
  </w:style>
  <w:style w:type="character" w:customStyle="1" w:styleId="20">
    <w:name w:val="Προεπιλεγμένη γραμματοσειρά2"/>
  </w:style>
  <w:style w:type="character" w:customStyle="1" w:styleId="BalloonTextChar">
    <w:name w:val="Balloon Text Char"/>
    <w:rPr>
      <w:rFonts w:ascii="Segoe UI" w:hAnsi="Segoe UI" w:cs="Segoe UI"/>
      <w:sz w:val="18"/>
      <w:szCs w:val="18"/>
      <w:lang w:eastAsia="zh-CN"/>
    </w:rPr>
  </w:style>
  <w:style w:type="character" w:customStyle="1" w:styleId="21">
    <w:name w:val="Παραπομπή σημείωσης τέλους2"/>
    <w:rPr>
      <w:vertAlign w:val="superscript"/>
    </w:rPr>
  </w:style>
  <w:style w:type="character" w:styleId="aa">
    <w:name w:val="annotation reference"/>
    <w:uiPriority w:val="99"/>
    <w:rsid w:val="0095085B"/>
    <w:rPr>
      <w:sz w:val="16"/>
      <w:szCs w:val="16"/>
    </w:rPr>
  </w:style>
  <w:style w:type="character" w:customStyle="1" w:styleId="CommentTextChar1">
    <w:name w:val="Comment Text Char1"/>
    <w:rPr>
      <w:lang w:eastAsia="zh-CN"/>
    </w:rPr>
  </w:style>
  <w:style w:type="character" w:customStyle="1" w:styleId="CommentSubjectChar">
    <w:name w:val="Comment Subject Char"/>
    <w:rPr>
      <w:b/>
      <w:bCs/>
      <w:lang w:eastAsia="zh-CN"/>
    </w:rPr>
  </w:style>
  <w:style w:type="character" w:customStyle="1" w:styleId="WW-EndnoteReference1">
    <w:name w:val="WW-Endnote Reference1"/>
    <w:rPr>
      <w:vertAlign w:val="superscript"/>
    </w:rPr>
  </w:style>
  <w:style w:type="character" w:customStyle="1" w:styleId="WW-FootnoteReference">
    <w:name w:val="WW-Footnote Reference"/>
    <w:rPr>
      <w:vertAlign w:val="superscript"/>
    </w:rPr>
  </w:style>
  <w:style w:type="character" w:customStyle="1" w:styleId="WW-EndnoteReference2">
    <w:name w:val="WW-Endnote Reference2"/>
    <w:rPr>
      <w:vertAlign w:val="superscript"/>
    </w:rPr>
  </w:style>
  <w:style w:type="character" w:customStyle="1" w:styleId="HTMLPreformattedChar">
    <w:name w:val="HTML Preformatted Char"/>
    <w:rPr>
      <w:rFonts w:ascii="Verdana" w:eastAsia="Arial Unicode MS" w:hAnsi="Verdana" w:cs="Arial Unicode MS"/>
      <w:color w:val="000000"/>
      <w:sz w:val="22"/>
      <w:szCs w:val="22"/>
      <w:lang w:eastAsia="zh-CN"/>
    </w:rPr>
  </w:style>
  <w:style w:type="character" w:customStyle="1" w:styleId="WW-EndnoteReference3">
    <w:name w:val="WW-Endnote Reference3"/>
    <w:rPr>
      <w:vertAlign w:val="superscript"/>
    </w:rPr>
  </w:style>
  <w:style w:type="character" w:customStyle="1" w:styleId="WW-EndnoteReference">
    <w:name w:val="WW-Endnote Reference"/>
    <w:rPr>
      <w:vertAlign w:val="superscript"/>
    </w:rPr>
  </w:style>
  <w:style w:type="character" w:customStyle="1" w:styleId="WW-FootnoteReference1">
    <w:name w:val="WW-Footnote Reference1"/>
    <w:rPr>
      <w:vertAlign w:val="superscript"/>
    </w:rPr>
  </w:style>
  <w:style w:type="character" w:customStyle="1" w:styleId="WW-EndnoteReference4">
    <w:name w:val="WW-Endnote Reference4"/>
    <w:rPr>
      <w:vertAlign w:val="superscript"/>
    </w:rPr>
  </w:style>
  <w:style w:type="character" w:customStyle="1" w:styleId="WW-EndnoteReference41">
    <w:name w:val="WW-Endnote Reference41"/>
    <w:rPr>
      <w:vertAlign w:val="superscript"/>
    </w:rPr>
  </w:style>
  <w:style w:type="character" w:customStyle="1" w:styleId="WW-EndnoteReference5">
    <w:name w:val="WW-Endnote Reference5"/>
    <w:rPr>
      <w:vertAlign w:val="superscript"/>
    </w:rPr>
  </w:style>
  <w:style w:type="character" w:customStyle="1" w:styleId="WW-FootnoteReference2">
    <w:name w:val="WW-Footnote Reference2"/>
    <w:rPr>
      <w:vertAlign w:val="superscript"/>
    </w:rPr>
  </w:style>
  <w:style w:type="character" w:customStyle="1" w:styleId="WW-EndnoteReference6">
    <w:name w:val="WW-Endnote Reference6"/>
    <w:rPr>
      <w:vertAlign w:val="superscript"/>
    </w:rPr>
  </w:style>
  <w:style w:type="character" w:customStyle="1" w:styleId="WW-FootnoteReference3">
    <w:name w:val="WW-Footnote Reference3"/>
    <w:rPr>
      <w:vertAlign w:val="superscript"/>
    </w:rPr>
  </w:style>
  <w:style w:type="character" w:customStyle="1" w:styleId="13">
    <w:name w:val="Παραπομπή σημείωσης τέλους1"/>
    <w:rPr>
      <w:vertAlign w:val="superscript"/>
    </w:rPr>
  </w:style>
  <w:style w:type="paragraph" w:customStyle="1" w:styleId="ab">
    <w:name w:val="Επικεφαλίδα"/>
    <w:basedOn w:val="a"/>
    <w:next w:val="ac"/>
    <w:rsid w:val="0095085B"/>
    <w:pPr>
      <w:jc w:val="center"/>
    </w:pPr>
    <w:rPr>
      <w:b/>
      <w:color w:val="000000"/>
      <w:sz w:val="28"/>
      <w:szCs w:val="20"/>
      <w:lang w:val="en-US" w:eastAsia="el-GR"/>
    </w:rPr>
  </w:style>
  <w:style w:type="paragraph" w:styleId="ac">
    <w:name w:val="Body Text"/>
    <w:basedOn w:val="a"/>
    <w:rsid w:val="0095085B"/>
    <w:rPr>
      <w:rFonts w:ascii="Arial" w:hAnsi="Arial" w:cs="Arial"/>
    </w:rPr>
  </w:style>
  <w:style w:type="paragraph" w:styleId="ad">
    <w:name w:val="List"/>
    <w:basedOn w:val="ac"/>
    <w:rsid w:val="0095085B"/>
    <w:rPr>
      <w:rFonts w:cs="Mangal"/>
    </w:rPr>
  </w:style>
  <w:style w:type="paragraph" w:styleId="ae">
    <w:name w:val="caption"/>
    <w:basedOn w:val="a"/>
    <w:qFormat/>
    <w:rsid w:val="005B76AD"/>
    <w:pPr>
      <w:suppressLineNumbers/>
      <w:spacing w:before="40" w:after="40" w:line="240" w:lineRule="auto"/>
    </w:pPr>
    <w:rPr>
      <w:rFonts w:cs="Arial"/>
      <w:i/>
      <w:iCs/>
      <w:color w:val="548DD4" w:themeColor="text2" w:themeTint="99"/>
      <w:sz w:val="20"/>
      <w:szCs w:val="20"/>
      <w:lang w:eastAsia="el-GR"/>
    </w:rPr>
  </w:style>
  <w:style w:type="paragraph" w:customStyle="1" w:styleId="af">
    <w:name w:val="Ευρετήριο"/>
    <w:basedOn w:val="a"/>
    <w:rsid w:val="0095085B"/>
    <w:pPr>
      <w:suppressLineNumbers/>
    </w:pPr>
    <w:rPr>
      <w:rFonts w:cs="Mangal"/>
    </w:rPr>
  </w:style>
  <w:style w:type="paragraph" w:customStyle="1" w:styleId="WW-Caption">
    <w:name w:val="WW-Caption"/>
    <w:basedOn w:val="a"/>
    <w:pPr>
      <w:suppressLineNumbers/>
      <w:spacing w:before="120" w:after="120"/>
    </w:pPr>
    <w:rPr>
      <w:rFonts w:cs="Mangal"/>
      <w:i/>
      <w:iCs/>
    </w:rPr>
  </w:style>
  <w:style w:type="paragraph" w:customStyle="1" w:styleId="WW-Caption1">
    <w:name w:val="WW-Caption1"/>
    <w:basedOn w:val="a"/>
    <w:pPr>
      <w:suppressLineNumbers/>
      <w:spacing w:before="120" w:after="120"/>
    </w:pPr>
    <w:rPr>
      <w:rFonts w:cs="Mangal"/>
      <w:i/>
      <w:iCs/>
    </w:rPr>
  </w:style>
  <w:style w:type="paragraph" w:customStyle="1" w:styleId="WW-Caption11">
    <w:name w:val="WW-Caption11"/>
    <w:basedOn w:val="a"/>
    <w:pPr>
      <w:suppressLineNumbers/>
      <w:spacing w:before="120" w:after="120"/>
    </w:pPr>
    <w:rPr>
      <w:rFonts w:cs="Mangal"/>
      <w:i/>
      <w:iCs/>
    </w:rPr>
  </w:style>
  <w:style w:type="paragraph" w:customStyle="1" w:styleId="Caption1">
    <w:name w:val="Caption1"/>
    <w:basedOn w:val="a"/>
    <w:pPr>
      <w:suppressLineNumbers/>
      <w:spacing w:before="120" w:after="120"/>
    </w:pPr>
    <w:rPr>
      <w:rFonts w:cs="Mangal"/>
      <w:i/>
      <w:iCs/>
    </w:rPr>
  </w:style>
  <w:style w:type="paragraph" w:customStyle="1" w:styleId="Normalgr">
    <w:name w:val="Normalgr"/>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95085B"/>
    <w:pPr>
      <w:tabs>
        <w:tab w:val="left" w:pos="1021"/>
        <w:tab w:val="left" w:pos="1588"/>
        <w:tab w:val="left" w:pos="2155"/>
        <w:tab w:val="left" w:pos="2722"/>
        <w:tab w:val="left" w:pos="3289"/>
      </w:tabs>
      <w:ind w:left="1021" w:hanging="1021"/>
    </w:pPr>
    <w:rPr>
      <w:rFonts w:ascii="Arial" w:hAnsi="Arial" w:cs="Arial"/>
      <w:spacing w:val="5"/>
      <w:szCs w:val="20"/>
    </w:rPr>
  </w:style>
  <w:style w:type="paragraph" w:customStyle="1" w:styleId="para-2">
    <w:name w:val="para-2"/>
    <w:basedOn w:val="para-1"/>
    <w:rsid w:val="0095085B"/>
    <w:pPr>
      <w:ind w:left="1588" w:hanging="1588"/>
    </w:pPr>
  </w:style>
  <w:style w:type="paragraph" w:styleId="af0">
    <w:name w:val="Body Text Indent"/>
    <w:basedOn w:val="a"/>
    <w:rsid w:val="0095085B"/>
    <w:pPr>
      <w:ind w:left="720" w:firstLine="34"/>
    </w:pPr>
    <w:rPr>
      <w:rFonts w:ascii="Arial" w:hAnsi="Arial" w:cs="Arial"/>
      <w:sz w:val="20"/>
    </w:rPr>
  </w:style>
  <w:style w:type="paragraph" w:styleId="af1">
    <w:name w:val="header"/>
    <w:basedOn w:val="a"/>
    <w:rsid w:val="00353184"/>
    <w:pPr>
      <w:tabs>
        <w:tab w:val="center" w:pos="4320"/>
        <w:tab w:val="right" w:pos="8640"/>
      </w:tabs>
      <w:overflowPunct w:val="0"/>
      <w:autoSpaceDE w:val="0"/>
      <w:textAlignment w:val="baseline"/>
    </w:pPr>
    <w:rPr>
      <w:rFonts w:ascii="Arial" w:hAnsi="Arial" w:cs="Arial"/>
      <w:szCs w:val="20"/>
    </w:rPr>
  </w:style>
  <w:style w:type="paragraph" w:customStyle="1" w:styleId="14">
    <w:name w:val="Κείμενο μακροεντολής1"/>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jc w:val="both"/>
      <w:textAlignment w:val="baseline"/>
    </w:pPr>
    <w:rPr>
      <w:rFonts w:ascii="Courier New" w:hAnsi="Courier New" w:cs="Courier New"/>
      <w:lang w:eastAsia="zh-CN"/>
    </w:rPr>
  </w:style>
  <w:style w:type="paragraph" w:customStyle="1" w:styleId="15">
    <w:name w:val="Κείμενο σχολίου1"/>
    <w:basedOn w:val="a"/>
    <w:rsid w:val="0095085B"/>
    <w:pPr>
      <w:overflowPunct w:val="0"/>
      <w:autoSpaceDE w:val="0"/>
      <w:textAlignment w:val="baseline"/>
    </w:pPr>
    <w:rPr>
      <w:sz w:val="20"/>
      <w:szCs w:val="20"/>
    </w:rPr>
  </w:style>
  <w:style w:type="paragraph" w:styleId="af2">
    <w:name w:val="footnote text"/>
    <w:basedOn w:val="a"/>
    <w:link w:val="Char"/>
    <w:rsid w:val="00353184"/>
    <w:pPr>
      <w:overflowPunct w:val="0"/>
      <w:autoSpaceDE w:val="0"/>
      <w:ind w:left="360" w:hanging="180"/>
      <w:textAlignment w:val="baseline"/>
    </w:pPr>
    <w:rPr>
      <w:rFonts w:ascii="Arial" w:hAnsi="Arial" w:cs="Arial"/>
      <w:i/>
      <w:sz w:val="20"/>
      <w:szCs w:val="20"/>
      <w:lang w:eastAsia="el-GR"/>
    </w:rPr>
  </w:style>
  <w:style w:type="paragraph" w:customStyle="1" w:styleId="31">
    <w:name w:val="Σώμα κείμενου με εσοχή 31"/>
    <w:basedOn w:val="a"/>
    <w:rsid w:val="00353184"/>
    <w:pPr>
      <w:overflowPunct w:val="0"/>
      <w:autoSpaceDE w:val="0"/>
      <w:ind w:firstLine="1276"/>
      <w:textAlignment w:val="baseline"/>
    </w:pPr>
    <w:rPr>
      <w:rFonts w:ascii="Arial" w:hAnsi="Arial" w:cs="Arial"/>
      <w:szCs w:val="20"/>
    </w:rPr>
  </w:style>
  <w:style w:type="paragraph" w:customStyle="1" w:styleId="210">
    <w:name w:val="Σώμα κείμενου 21"/>
    <w:basedOn w:val="a"/>
    <w:rsid w:val="00353184"/>
    <w:pPr>
      <w:overflowPunct w:val="0"/>
      <w:autoSpaceDE w:val="0"/>
      <w:textAlignment w:val="baseline"/>
    </w:pPr>
    <w:rPr>
      <w:rFonts w:ascii="Arial" w:hAnsi="Arial" w:cs="Arial"/>
      <w:szCs w:val="20"/>
    </w:rPr>
  </w:style>
  <w:style w:type="paragraph" w:customStyle="1" w:styleId="310">
    <w:name w:val="Σώμα κείμενου 31"/>
    <w:basedOn w:val="a"/>
    <w:rsid w:val="00353184"/>
    <w:pPr>
      <w:overflowPunct w:val="0"/>
      <w:autoSpaceDE w:val="0"/>
      <w:textAlignment w:val="baseline"/>
    </w:pPr>
    <w:rPr>
      <w:rFonts w:ascii="Arial" w:hAnsi="Arial" w:cs="Arial"/>
      <w:bCs/>
      <w:color w:val="0000FF"/>
      <w:szCs w:val="20"/>
    </w:rPr>
  </w:style>
  <w:style w:type="paragraph" w:customStyle="1" w:styleId="211">
    <w:name w:val="Σώμα κείμενου με εσοχή 21"/>
    <w:basedOn w:val="a"/>
    <w:rsid w:val="00353184"/>
    <w:pPr>
      <w:overflowPunct w:val="0"/>
      <w:autoSpaceDE w:val="0"/>
      <w:ind w:firstLine="993"/>
      <w:textAlignment w:val="baseline"/>
    </w:pPr>
    <w:rPr>
      <w:rFonts w:ascii="Arial" w:hAnsi="Arial" w:cs="Arial"/>
      <w:szCs w:val="20"/>
    </w:rPr>
  </w:style>
  <w:style w:type="paragraph" w:styleId="af3">
    <w:name w:val="footer"/>
    <w:basedOn w:val="a"/>
    <w:rsid w:val="00353184"/>
    <w:pPr>
      <w:tabs>
        <w:tab w:val="center" w:pos="4320"/>
        <w:tab w:val="right" w:pos="8640"/>
      </w:tabs>
      <w:overflowPunct w:val="0"/>
      <w:autoSpaceDE w:val="0"/>
      <w:textAlignment w:val="baseline"/>
    </w:pPr>
    <w:rPr>
      <w:rFonts w:ascii="Arial" w:hAnsi="Arial" w:cs="Arial"/>
      <w:szCs w:val="20"/>
    </w:rPr>
  </w:style>
  <w:style w:type="paragraph" w:customStyle="1" w:styleId="Normal2">
    <w:name w:val="Normal 2"/>
    <w:basedOn w:val="a"/>
    <w:rsid w:val="0095085B"/>
    <w:pPr>
      <w:widowControl w:val="0"/>
      <w:spacing w:before="120"/>
    </w:pPr>
    <w:rPr>
      <w:rFonts w:ascii="UB-Souvenir-Bold" w:hAnsi="UB-Souvenir-Bold" w:cs="UB-Souvenir-Bold"/>
      <w:szCs w:val="20"/>
      <w:lang w:val="en-GB"/>
    </w:rPr>
  </w:style>
  <w:style w:type="paragraph" w:customStyle="1" w:styleId="HTMLPreformatted1">
    <w:name w:val="HTML Preformatted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Cs w:val="22"/>
    </w:rPr>
  </w:style>
  <w:style w:type="paragraph" w:customStyle="1" w:styleId="BalloonText2">
    <w:name w:val="Balloon Text2"/>
    <w:basedOn w:val="a"/>
    <w:rPr>
      <w:rFonts w:ascii="Tahoma" w:hAnsi="Tahoma" w:cs="Tahoma"/>
      <w:sz w:val="16"/>
      <w:szCs w:val="16"/>
    </w:rPr>
  </w:style>
  <w:style w:type="paragraph" w:customStyle="1" w:styleId="BalloonText1">
    <w:name w:val="Balloon Text1"/>
    <w:basedOn w:val="a"/>
    <w:rsid w:val="0095085B"/>
    <w:rPr>
      <w:rFonts w:ascii="Tahoma" w:hAnsi="Tahoma" w:cs="Tahoma"/>
      <w:sz w:val="16"/>
      <w:szCs w:val="16"/>
    </w:rPr>
  </w:style>
  <w:style w:type="paragraph" w:styleId="af4">
    <w:name w:val="endnote text"/>
    <w:basedOn w:val="a"/>
    <w:link w:val="Char0"/>
    <w:rsid w:val="0095085B"/>
    <w:rPr>
      <w:sz w:val="20"/>
      <w:szCs w:val="20"/>
    </w:rPr>
  </w:style>
  <w:style w:type="paragraph" w:customStyle="1" w:styleId="NormalWeb1">
    <w:name w:val="Normal (Web)1"/>
    <w:basedOn w:val="a"/>
    <w:pPr>
      <w:spacing w:before="280" w:after="280"/>
    </w:pPr>
  </w:style>
  <w:style w:type="paragraph" w:styleId="16">
    <w:name w:val="toc 1"/>
    <w:basedOn w:val="a"/>
    <w:next w:val="a"/>
    <w:uiPriority w:val="39"/>
    <w:rsid w:val="0095085B"/>
    <w:rPr>
      <w:rFonts w:ascii="Arial" w:hAnsi="Arial" w:cs="Arial"/>
    </w:rPr>
  </w:style>
  <w:style w:type="paragraph" w:customStyle="1" w:styleId="17">
    <w:name w:val="Κείμενο πλαισίου1"/>
    <w:basedOn w:val="a"/>
    <w:rsid w:val="0095085B"/>
    <w:rPr>
      <w:rFonts w:ascii="Tahoma" w:hAnsi="Tahoma" w:cs="Tahoma"/>
      <w:sz w:val="16"/>
      <w:szCs w:val="16"/>
    </w:rPr>
  </w:style>
  <w:style w:type="paragraph" w:customStyle="1" w:styleId="18">
    <w:name w:val="Τμήμα κειμένου1"/>
    <w:basedOn w:val="a"/>
    <w:rsid w:val="0095085B"/>
    <w:pPr>
      <w:ind w:left="429" w:right="145" w:hanging="360"/>
    </w:pPr>
    <w:rPr>
      <w:rFonts w:ascii="Arial" w:hAnsi="Arial" w:cs="Arial"/>
    </w:rPr>
  </w:style>
  <w:style w:type="paragraph" w:customStyle="1" w:styleId="xl24">
    <w:name w:val="xl24"/>
    <w:basedOn w:val="a"/>
    <w:rsid w:val="0095085B"/>
    <w:pPr>
      <w:spacing w:before="280" w:after="280"/>
      <w:jc w:val="center"/>
      <w:textAlignment w:val="center"/>
    </w:pPr>
    <w:rPr>
      <w:rFonts w:ascii="Arial" w:hAnsi="Arial" w:cs="Arial"/>
    </w:rPr>
  </w:style>
  <w:style w:type="paragraph" w:customStyle="1" w:styleId="CommentSubject1">
    <w:name w:val="Comment Subject1"/>
    <w:basedOn w:val="15"/>
    <w:next w:val="15"/>
    <w:pPr>
      <w:overflowPunct/>
      <w:autoSpaceDE/>
      <w:textAlignment w:val="auto"/>
    </w:pPr>
    <w:rPr>
      <w:b/>
      <w:bCs/>
    </w:rPr>
  </w:style>
  <w:style w:type="paragraph" w:customStyle="1" w:styleId="Standard">
    <w:name w:val="Standard"/>
    <w:pPr>
      <w:widowControl w:val="0"/>
      <w:suppressAutoHyphens/>
      <w:jc w:val="both"/>
      <w:textAlignment w:val="baseline"/>
    </w:pPr>
    <w:rPr>
      <w:rFonts w:cs="Tahoma"/>
      <w:kern w:val="1"/>
      <w:sz w:val="24"/>
      <w:szCs w:val="24"/>
      <w:lang w:val="en-US" w:eastAsia="zh-CN"/>
    </w:rPr>
  </w:style>
  <w:style w:type="paragraph" w:customStyle="1" w:styleId="HTMLPreformatted2">
    <w:name w:val="HTML Preformatted2"/>
    <w:basedOn w:val="a"/>
    <w:rsid w:val="0095085B"/>
    <w:pPr>
      <w:widowControl w:val="0"/>
      <w:overflowPunct w:val="0"/>
    </w:pPr>
    <w:rPr>
      <w:rFonts w:ascii="Courier New" w:eastAsia="SimSun" w:hAnsi="Courier New" w:cs="Courier New"/>
      <w:kern w:val="1"/>
      <w:sz w:val="20"/>
      <w:szCs w:val="20"/>
      <w:lang w:bidi="hi-IN"/>
    </w:rPr>
  </w:style>
  <w:style w:type="paragraph" w:customStyle="1" w:styleId="af5">
    <w:name w:val="Περιεχόμενα πίνακα"/>
    <w:basedOn w:val="a"/>
    <w:rsid w:val="0095085B"/>
    <w:pPr>
      <w:suppressLineNumbers/>
    </w:pPr>
  </w:style>
  <w:style w:type="paragraph" w:customStyle="1" w:styleId="af6">
    <w:name w:val="Επικεφαλίδα πίνακα"/>
    <w:basedOn w:val="af5"/>
    <w:rsid w:val="0095085B"/>
    <w:pPr>
      <w:jc w:val="center"/>
    </w:pPr>
    <w:rPr>
      <w:b/>
      <w:bCs/>
    </w:rPr>
  </w:style>
  <w:style w:type="paragraph" w:customStyle="1" w:styleId="af7">
    <w:name w:val="Περιεχόμενα πλαισίου"/>
    <w:basedOn w:val="a"/>
    <w:rsid w:val="0095085B"/>
  </w:style>
  <w:style w:type="paragraph" w:customStyle="1" w:styleId="DocumentMap1">
    <w:name w:val="Document Map1"/>
    <w:basedOn w:val="a"/>
    <w:rPr>
      <w:rFonts w:ascii="Tahoma" w:hAnsi="Tahoma" w:cs="Tahoma"/>
      <w:sz w:val="16"/>
      <w:szCs w:val="16"/>
      <w:lang w:val="x-none"/>
    </w:rPr>
  </w:style>
  <w:style w:type="paragraph" w:customStyle="1" w:styleId="BodyText21">
    <w:name w:val="Body Text 21"/>
    <w:basedOn w:val="a"/>
    <w:pPr>
      <w:spacing w:after="120" w:line="480" w:lineRule="auto"/>
    </w:pPr>
    <w:rPr>
      <w:lang w:val="x-none"/>
    </w:rPr>
  </w:style>
  <w:style w:type="paragraph" w:customStyle="1" w:styleId="WW-">
    <w:name w:val="WW-Σημείωση τέλους"/>
    <w:basedOn w:val="a"/>
    <w:rsid w:val="0095085B"/>
    <w:rPr>
      <w:sz w:val="20"/>
      <w:szCs w:val="20"/>
    </w:rPr>
  </w:style>
  <w:style w:type="paragraph" w:customStyle="1" w:styleId="CommentText1">
    <w:name w:val="Comment Text1"/>
    <w:basedOn w:val="a"/>
    <w:rPr>
      <w:sz w:val="20"/>
      <w:szCs w:val="20"/>
      <w:lang w:val="x-none"/>
    </w:rPr>
  </w:style>
  <w:style w:type="paragraph" w:customStyle="1" w:styleId="Default">
    <w:name w:val="Default"/>
    <w:pPr>
      <w:suppressAutoHyphens/>
      <w:autoSpaceDE w:val="0"/>
      <w:jc w:val="both"/>
    </w:pPr>
    <w:rPr>
      <w:rFonts w:ascii="Arial" w:hAnsi="Arial" w:cs="Arial"/>
      <w:color w:val="000000"/>
      <w:sz w:val="24"/>
      <w:szCs w:val="24"/>
      <w:lang w:eastAsia="zh-CN"/>
    </w:rPr>
  </w:style>
  <w:style w:type="paragraph" w:customStyle="1" w:styleId="western">
    <w:name w:val="western"/>
    <w:basedOn w:val="a"/>
    <w:rsid w:val="0095085B"/>
    <w:pPr>
      <w:suppressAutoHyphens w:val="0"/>
      <w:spacing w:before="280" w:after="119"/>
    </w:pPr>
    <w:rPr>
      <w:color w:val="000000"/>
    </w:rPr>
  </w:style>
  <w:style w:type="paragraph" w:customStyle="1" w:styleId="af8">
    <w:name w:val="Κεφαλίδα αριστερά"/>
    <w:basedOn w:val="a"/>
    <w:rsid w:val="0095085B"/>
    <w:pPr>
      <w:suppressLineNumbers/>
      <w:tabs>
        <w:tab w:val="center" w:pos="4819"/>
        <w:tab w:val="right" w:pos="9638"/>
      </w:tabs>
      <w:jc w:val="left"/>
    </w:pPr>
  </w:style>
  <w:style w:type="paragraph" w:customStyle="1" w:styleId="TOCHeading1">
    <w:name w:val="TOC Heading1"/>
    <w:basedOn w:val="1"/>
    <w:next w:val="a"/>
    <w:pPr>
      <w:keepLines/>
      <w:suppressAutoHyphens w:val="0"/>
      <w:spacing w:before="480" w:line="276" w:lineRule="auto"/>
    </w:pPr>
    <w:rPr>
      <w:rFonts w:ascii="Cambria" w:eastAsia="MS Gothic" w:hAnsi="Cambria"/>
      <w:color w:val="365F91"/>
      <w:sz w:val="28"/>
      <w:szCs w:val="28"/>
      <w:lang w:eastAsia="ja-JP"/>
    </w:rPr>
  </w:style>
  <w:style w:type="paragraph" w:styleId="30">
    <w:name w:val="toc 3"/>
    <w:basedOn w:val="a"/>
    <w:next w:val="a"/>
    <w:rsid w:val="0095085B"/>
    <w:pPr>
      <w:ind w:left="480"/>
    </w:pPr>
  </w:style>
  <w:style w:type="paragraph" w:styleId="af9">
    <w:name w:val="Balloon Text"/>
    <w:basedOn w:val="a"/>
    <w:link w:val="Char2"/>
    <w:uiPriority w:val="99"/>
    <w:rsid w:val="0095085B"/>
    <w:rPr>
      <w:rFonts w:ascii="Segoe UI" w:hAnsi="Segoe UI" w:cs="Segoe UI"/>
      <w:sz w:val="18"/>
      <w:szCs w:val="18"/>
    </w:rPr>
  </w:style>
  <w:style w:type="paragraph" w:styleId="afa">
    <w:name w:val="annotation text"/>
    <w:basedOn w:val="a"/>
    <w:link w:val="Char3"/>
    <w:uiPriority w:val="99"/>
    <w:rsid w:val="0095085B"/>
    <w:rPr>
      <w:sz w:val="20"/>
      <w:szCs w:val="20"/>
    </w:rPr>
  </w:style>
  <w:style w:type="paragraph" w:styleId="afb">
    <w:name w:val="annotation subject"/>
    <w:basedOn w:val="afa"/>
    <w:next w:val="afa"/>
    <w:link w:val="Char4"/>
    <w:uiPriority w:val="99"/>
    <w:rsid w:val="0095085B"/>
    <w:rPr>
      <w:b/>
      <w:bCs/>
    </w:rPr>
  </w:style>
  <w:style w:type="paragraph" w:customStyle="1" w:styleId="19">
    <w:name w:val="Βασικό1"/>
    <w:pPr>
      <w:suppressAutoHyphens/>
      <w:spacing w:line="276" w:lineRule="auto"/>
    </w:pPr>
    <w:rPr>
      <w:rFonts w:ascii="Arial" w:eastAsia="Arial" w:hAnsi="Arial" w:cs="Arial"/>
      <w:color w:val="000000"/>
      <w:sz w:val="22"/>
      <w:szCs w:val="22"/>
      <w:lang w:eastAsia="zh-CN"/>
    </w:rPr>
  </w:style>
  <w:style w:type="paragraph" w:customStyle="1" w:styleId="Standarduser">
    <w:name w:val="Standard (user)"/>
    <w:pPr>
      <w:widowControl w:val="0"/>
      <w:suppressAutoHyphens/>
      <w:textAlignment w:val="baseline"/>
    </w:pPr>
    <w:rPr>
      <w:rFonts w:cs="Tahoma"/>
      <w:kern w:val="1"/>
      <w:sz w:val="24"/>
      <w:szCs w:val="24"/>
      <w:lang w:val="en-US" w:eastAsia="zh-CN"/>
    </w:rPr>
  </w:style>
  <w:style w:type="paragraph" w:styleId="afc">
    <w:name w:val="List Paragraph"/>
    <w:basedOn w:val="Standard"/>
    <w:qFormat/>
    <w:pPr>
      <w:ind w:left="720"/>
    </w:pPr>
  </w:style>
  <w:style w:type="paragraph" w:customStyle="1" w:styleId="Textbodyindent">
    <w:name w:val="Text body indent"/>
    <w:basedOn w:val="Standard"/>
    <w:pPr>
      <w:ind w:firstLine="1134"/>
    </w:pPr>
    <w:rPr>
      <w:rFonts w:ascii="Arial" w:hAnsi="Arial" w:cs="Arial"/>
      <w:sz w:val="22"/>
    </w:rPr>
  </w:style>
  <w:style w:type="paragraph" w:customStyle="1" w:styleId="Footnote">
    <w:name w:val="Footnote"/>
    <w:basedOn w:val="Standard"/>
    <w:pPr>
      <w:numPr>
        <w:numId w:val="7"/>
      </w:numPr>
      <w:suppressLineNumbers/>
    </w:pPr>
    <w:rPr>
      <w:sz w:val="20"/>
      <w:szCs w:val="20"/>
    </w:rPr>
  </w:style>
  <w:style w:type="paragraph" w:customStyle="1" w:styleId="afd">
    <w:name w:val="Προμορφοποιημένο κείμενο"/>
    <w:basedOn w:val="a"/>
    <w:rPr>
      <w:rFonts w:ascii="Liberation Mono" w:eastAsia="NSimSun" w:hAnsi="Liberation Mono" w:cs="Liberation Mono"/>
      <w:sz w:val="20"/>
      <w:szCs w:val="20"/>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Cs w:val="22"/>
    </w:rPr>
  </w:style>
  <w:style w:type="paragraph" w:customStyle="1" w:styleId="Endnote">
    <w:name w:val="Endnote"/>
    <w:basedOn w:val="Standard"/>
    <w:pPr>
      <w:suppressLineNumbers/>
    </w:pPr>
    <w:rPr>
      <w:sz w:val="20"/>
      <w:szCs w:val="20"/>
    </w:rPr>
  </w:style>
  <w:style w:type="character" w:customStyle="1" w:styleId="EndnoteReference2">
    <w:name w:val="Endnote Reference2"/>
    <w:rsid w:val="003E63A1"/>
    <w:rPr>
      <w:vertAlign w:val="superscript"/>
    </w:rPr>
  </w:style>
  <w:style w:type="paragraph" w:customStyle="1" w:styleId="CommentText2">
    <w:name w:val="Comment Text2"/>
    <w:basedOn w:val="a"/>
    <w:rsid w:val="009520A7"/>
    <w:rPr>
      <w:sz w:val="20"/>
      <w:szCs w:val="20"/>
      <w:lang w:val="x-none"/>
    </w:rPr>
  </w:style>
  <w:style w:type="character" w:customStyle="1" w:styleId="Char2">
    <w:name w:val="Κείμενο πλαισίου Char"/>
    <w:link w:val="af9"/>
    <w:uiPriority w:val="99"/>
    <w:rsid w:val="00D71D72"/>
    <w:rPr>
      <w:rFonts w:ascii="Segoe UI" w:hAnsi="Segoe UI" w:cs="Segoe UI"/>
      <w:sz w:val="18"/>
      <w:szCs w:val="18"/>
      <w:lang w:eastAsia="zh-CN"/>
    </w:rPr>
  </w:style>
  <w:style w:type="character" w:customStyle="1" w:styleId="Char0">
    <w:name w:val="Κείμενο σημείωσης τέλους Char"/>
    <w:link w:val="af4"/>
    <w:rsid w:val="00495900"/>
    <w:rPr>
      <w:rFonts w:asciiTheme="minorHAnsi" w:hAnsiTheme="minorHAnsi"/>
      <w:lang w:eastAsia="zh-CN"/>
    </w:rPr>
  </w:style>
  <w:style w:type="character" w:customStyle="1" w:styleId="CharChar10">
    <w:name w:val="Char Char1"/>
    <w:rsid w:val="00353184"/>
  </w:style>
  <w:style w:type="character" w:customStyle="1" w:styleId="CharChar0">
    <w:name w:val="Char Char"/>
    <w:rsid w:val="00353184"/>
    <w:rPr>
      <w:b/>
      <w:bCs/>
    </w:rPr>
  </w:style>
  <w:style w:type="character" w:customStyle="1" w:styleId="CommentReference">
    <w:name w:val="Comment Reference"/>
    <w:rsid w:val="00353184"/>
    <w:rPr>
      <w:sz w:val="16"/>
      <w:szCs w:val="16"/>
    </w:rPr>
  </w:style>
  <w:style w:type="paragraph" w:customStyle="1" w:styleId="1a">
    <w:name w:val="Λεζάντα1"/>
    <w:basedOn w:val="a"/>
    <w:rsid w:val="0095085B"/>
    <w:pPr>
      <w:suppressLineNumbers/>
      <w:spacing w:before="120" w:after="120"/>
    </w:pPr>
    <w:rPr>
      <w:rFonts w:ascii="Calibri" w:hAnsi="Calibri" w:cs="Mangal"/>
      <w:i/>
      <w:iCs/>
    </w:rPr>
  </w:style>
  <w:style w:type="paragraph" w:customStyle="1" w:styleId="-HTML1">
    <w:name w:val="Προ-διαμορφωμένο HTML1"/>
    <w:basedOn w:val="a"/>
    <w:rsid w:val="00950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000000"/>
      <w:szCs w:val="22"/>
    </w:rPr>
  </w:style>
  <w:style w:type="paragraph" w:customStyle="1" w:styleId="Web1">
    <w:name w:val="Κανονικό (Web)1"/>
    <w:basedOn w:val="a"/>
    <w:rsid w:val="0095085B"/>
    <w:pPr>
      <w:spacing w:before="280" w:after="280"/>
    </w:pPr>
    <w:rPr>
      <w:rFonts w:ascii="Calibri" w:hAnsi="Calibri"/>
    </w:rPr>
  </w:style>
  <w:style w:type="paragraph" w:customStyle="1" w:styleId="CommentSubject">
    <w:name w:val="Comment Subject"/>
    <w:basedOn w:val="15"/>
    <w:next w:val="15"/>
    <w:rsid w:val="0095085B"/>
  </w:style>
  <w:style w:type="paragraph" w:customStyle="1" w:styleId="1b">
    <w:name w:val="Χάρτης εγγράφου1"/>
    <w:basedOn w:val="a"/>
    <w:rsid w:val="0095085B"/>
    <w:rPr>
      <w:rFonts w:ascii="Tahoma" w:hAnsi="Tahoma" w:cs="Tahoma"/>
      <w:sz w:val="16"/>
      <w:szCs w:val="16"/>
      <w:lang w:val="x-none"/>
    </w:rPr>
  </w:style>
  <w:style w:type="paragraph" w:customStyle="1" w:styleId="22">
    <w:name w:val="Σώμα κείμενου 22"/>
    <w:basedOn w:val="a"/>
    <w:rsid w:val="0095085B"/>
    <w:pPr>
      <w:spacing w:after="120" w:line="480" w:lineRule="auto"/>
    </w:pPr>
    <w:rPr>
      <w:rFonts w:ascii="Calibri" w:hAnsi="Calibri"/>
      <w:lang w:val="x-none"/>
    </w:rPr>
  </w:style>
  <w:style w:type="paragraph" w:customStyle="1" w:styleId="CommentText">
    <w:name w:val="Comment Text"/>
    <w:basedOn w:val="a"/>
    <w:rsid w:val="0095085B"/>
    <w:rPr>
      <w:rFonts w:ascii="Calibri" w:hAnsi="Calibri"/>
      <w:sz w:val="20"/>
      <w:szCs w:val="20"/>
      <w:lang w:val="x-none"/>
    </w:rPr>
  </w:style>
  <w:style w:type="paragraph" w:customStyle="1" w:styleId="1c">
    <w:name w:val="Επικεφαλίδα ΠΠ1"/>
    <w:basedOn w:val="1"/>
    <w:next w:val="a"/>
    <w:rsid w:val="0095085B"/>
    <w:pPr>
      <w:keepLines/>
      <w:pBdr>
        <w:bottom w:val="single" w:sz="18" w:space="1" w:color="1F497D"/>
      </w:pBdr>
      <w:suppressAutoHyphens w:val="0"/>
      <w:overflowPunct w:val="0"/>
      <w:autoSpaceDE w:val="0"/>
      <w:spacing w:before="480" w:line="276" w:lineRule="auto"/>
      <w:textAlignment w:val="baseline"/>
    </w:pPr>
    <w:rPr>
      <w:rFonts w:ascii="Cambria" w:eastAsia="MS Gothic" w:hAnsi="Cambria"/>
      <w:color w:val="365F91"/>
      <w:sz w:val="28"/>
      <w:szCs w:val="28"/>
      <w:lang w:eastAsia="ja-JP"/>
    </w:rPr>
  </w:style>
  <w:style w:type="character" w:customStyle="1" w:styleId="Char3">
    <w:name w:val="Κείμενο σχολίου Char"/>
    <w:link w:val="afa"/>
    <w:uiPriority w:val="99"/>
    <w:rsid w:val="00353184"/>
    <w:rPr>
      <w:rFonts w:asciiTheme="minorHAnsi" w:hAnsiTheme="minorHAnsi"/>
      <w:lang w:eastAsia="zh-CN"/>
    </w:rPr>
  </w:style>
  <w:style w:type="character" w:customStyle="1" w:styleId="Char4">
    <w:name w:val="Θέμα σχολίου Char"/>
    <w:link w:val="afb"/>
    <w:uiPriority w:val="99"/>
    <w:rsid w:val="00353184"/>
    <w:rPr>
      <w:rFonts w:asciiTheme="minorHAnsi" w:hAnsiTheme="minorHAnsi"/>
      <w:b/>
      <w:bCs/>
      <w:lang w:eastAsia="zh-CN"/>
    </w:rPr>
  </w:style>
  <w:style w:type="character" w:customStyle="1" w:styleId="Char">
    <w:name w:val="Κείμενο υποσημείωσης Char"/>
    <w:link w:val="af2"/>
    <w:rsid w:val="00353184"/>
    <w:rPr>
      <w:rFonts w:ascii="Arial" w:hAnsi="Arial" w:cs="Arial"/>
      <w:i/>
    </w:rPr>
  </w:style>
  <w:style w:type="paragraph" w:styleId="afe">
    <w:name w:val="TOC Heading"/>
    <w:basedOn w:val="1"/>
    <w:next w:val="a"/>
    <w:uiPriority w:val="39"/>
    <w:unhideWhenUsed/>
    <w:qFormat/>
    <w:rsid w:val="0095085B"/>
    <w:pPr>
      <w:keepLines/>
      <w:pBdr>
        <w:bottom w:val="single" w:sz="18" w:space="1" w:color="1F497D"/>
      </w:pBdr>
      <w:suppressAutoHyphens w:val="0"/>
      <w:overflowPunct w:val="0"/>
      <w:autoSpaceDE w:val="0"/>
      <w:spacing w:before="480" w:after="360" w:line="276" w:lineRule="auto"/>
      <w:textAlignment w:val="baseline"/>
      <w:outlineLvl w:val="9"/>
    </w:pPr>
    <w:rPr>
      <w:rFonts w:ascii="Cambria" w:hAnsi="Cambria"/>
      <w:color w:val="365F91"/>
      <w:sz w:val="28"/>
      <w:szCs w:val="28"/>
      <w:lang w:eastAsia="el-GR"/>
    </w:rPr>
  </w:style>
  <w:style w:type="paragraph" w:styleId="23">
    <w:name w:val="toc 2"/>
    <w:basedOn w:val="a"/>
    <w:next w:val="a"/>
    <w:autoRedefine/>
    <w:uiPriority w:val="39"/>
    <w:unhideWhenUsed/>
    <w:rsid w:val="0095085B"/>
    <w:pPr>
      <w:ind w:left="240"/>
    </w:pPr>
    <w:rPr>
      <w:rFonts w:ascii="Calibri" w:hAnsi="Calibri"/>
    </w:rPr>
  </w:style>
  <w:style w:type="table" w:styleId="aff">
    <w:name w:val="Table Grid"/>
    <w:basedOn w:val="a1"/>
    <w:uiPriority w:val="39"/>
    <w:rsid w:val="00353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353184"/>
    <w:pPr>
      <w:keepNext/>
      <w:pBdr>
        <w:top w:val="single" w:sz="18" w:space="1" w:color="000080"/>
        <w:left w:val="single" w:sz="18" w:space="4" w:color="000080"/>
        <w:bottom w:val="single" w:sz="18" w:space="1" w:color="000080"/>
        <w:right w:val="single" w:sz="18" w:space="4" w:color="000080"/>
      </w:pBdr>
      <w:spacing w:before="320" w:after="160"/>
      <w:jc w:val="center"/>
      <w:outlineLvl w:val="0"/>
    </w:pPr>
    <w:rPr>
      <w:rFonts w:ascii="Calibri" w:hAnsi="Calibri" w:cs="Calibri"/>
      <w:b/>
      <w:bCs/>
      <w:color w:val="333399"/>
      <w:sz w:val="40"/>
      <w:szCs w:val="40"/>
    </w:rPr>
  </w:style>
  <w:style w:type="paragraph" w:styleId="aff0">
    <w:name w:val="Revision"/>
    <w:hidden/>
    <w:uiPriority w:val="99"/>
    <w:semiHidden/>
    <w:rsid w:val="001A4115"/>
    <w:rPr>
      <w:sz w:val="24"/>
      <w:szCs w:val="24"/>
      <w:lang w:eastAsia="zh-CN"/>
    </w:rPr>
  </w:style>
  <w:style w:type="character" w:styleId="aff1">
    <w:name w:val="Intense Emphasis"/>
    <w:basedOn w:val="a0"/>
    <w:uiPriority w:val="21"/>
    <w:qFormat/>
    <w:rsid w:val="00431C91"/>
    <w:rPr>
      <w:rFonts w:asciiTheme="minorHAnsi" w:hAnsiTheme="minorHAnsi"/>
      <w:bCs/>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49311">
      <w:bodyDiv w:val="1"/>
      <w:marLeft w:val="0"/>
      <w:marRight w:val="0"/>
      <w:marTop w:val="0"/>
      <w:marBottom w:val="0"/>
      <w:divBdr>
        <w:top w:val="none" w:sz="0" w:space="0" w:color="auto"/>
        <w:left w:val="none" w:sz="0" w:space="0" w:color="auto"/>
        <w:bottom w:val="none" w:sz="0" w:space="0" w:color="auto"/>
        <w:right w:val="none" w:sz="0" w:space="0" w:color="auto"/>
      </w:divBdr>
    </w:div>
    <w:div w:id="1774549001">
      <w:bodyDiv w:val="1"/>
      <w:marLeft w:val="0"/>
      <w:marRight w:val="0"/>
      <w:marTop w:val="0"/>
      <w:marBottom w:val="0"/>
      <w:divBdr>
        <w:top w:val="none" w:sz="0" w:space="0" w:color="auto"/>
        <w:left w:val="none" w:sz="0" w:space="0" w:color="auto"/>
        <w:bottom w:val="none" w:sz="0" w:space="0" w:color="auto"/>
        <w:right w:val="none" w:sz="0" w:space="0" w:color="auto"/>
      </w:divBdr>
    </w:div>
    <w:div w:id="20792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60569-9460-4385-85DC-2FF633471CEC}"/>
</file>

<file path=customXml/itemProps2.xml><?xml version="1.0" encoding="utf-8"?>
<ds:datastoreItem xmlns:ds="http://schemas.openxmlformats.org/officeDocument/2006/customXml" ds:itemID="{384534E4-2252-4A9B-BDB4-26B8865F3FCC}"/>
</file>

<file path=customXml/itemProps3.xml><?xml version="1.0" encoding="utf-8"?>
<ds:datastoreItem xmlns:ds="http://schemas.openxmlformats.org/officeDocument/2006/customXml" ds:itemID="{A749FE4C-7FE8-4E31-A9D6-2895DE0D90CF}"/>
</file>

<file path=customXml/itemProps4.xml><?xml version="1.0" encoding="utf-8"?>
<ds:datastoreItem xmlns:ds="http://schemas.openxmlformats.org/officeDocument/2006/customXml" ds:itemID="{0E6BB637-6168-4A41-9953-BC4CD0497272}"/>
</file>

<file path=customXml/itemProps5.xml><?xml version="1.0" encoding="utf-8"?>
<ds:datastoreItem xmlns:ds="http://schemas.openxmlformats.org/officeDocument/2006/customXml" ds:itemID="{08D7608A-BD06-4A8C-8723-4DBCBA6FA239}"/>
</file>

<file path=customXml/itemProps6.xml><?xml version="1.0" encoding="utf-8"?>
<ds:datastoreItem xmlns:ds="http://schemas.openxmlformats.org/officeDocument/2006/customXml" ds:itemID="{3D9F32BE-DCF5-472F-A5CB-B1D182DF9ED9}"/>
</file>

<file path=docProps/app.xml><?xml version="1.0" encoding="utf-8"?>
<Properties xmlns="http://schemas.openxmlformats.org/officeDocument/2006/extended-properties" xmlns:vt="http://schemas.openxmlformats.org/officeDocument/2006/docPropsVTypes">
  <Template>Normal</Template>
  <TotalTime>9</TotalTime>
  <Pages>1</Pages>
  <Words>12755</Words>
  <Characters>68879</Characters>
  <Application>Microsoft Office Word</Application>
  <DocSecurity>0</DocSecurity>
  <Lines>573</Lines>
  <Paragraphs>162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
  <LinksUpToDate>false</LinksUpToDate>
  <CharactersWithSpaces>81472</CharactersWithSpaces>
  <SharedDoc>false</SharedDoc>
  <HLinks>
    <vt:vector size="24" baseType="variant">
      <vt:variant>
        <vt:i4>6094939</vt:i4>
      </vt:variant>
      <vt:variant>
        <vt:i4>3</vt:i4>
      </vt:variant>
      <vt:variant>
        <vt:i4>0</vt:i4>
      </vt:variant>
      <vt:variant>
        <vt:i4>5</vt:i4>
      </vt:variant>
      <vt:variant>
        <vt:lpwstr>http://www.promitheus.gov.gr/</vt:lpwstr>
      </vt:variant>
      <vt:variant>
        <vt:lpwstr/>
      </vt:variant>
      <vt:variant>
        <vt:i4>6094939</vt:i4>
      </vt:variant>
      <vt:variant>
        <vt:i4>0</vt:i4>
      </vt:variant>
      <vt:variant>
        <vt:i4>0</vt:i4>
      </vt:variant>
      <vt:variant>
        <vt:i4>5</vt:i4>
      </vt:variant>
      <vt:variant>
        <vt:lpwstr>http://www.promitheus.gov.gr/</vt:lpwstr>
      </vt:variant>
      <vt:variant>
        <vt:lpwstr/>
      </vt:variant>
      <vt:variant>
        <vt:i4>7077951</vt:i4>
      </vt:variant>
      <vt:variant>
        <vt:i4>3</vt:i4>
      </vt:variant>
      <vt:variant>
        <vt:i4>0</vt:i4>
      </vt:variant>
      <vt:variant>
        <vt:i4>5</vt:i4>
      </vt:variant>
      <vt:variant>
        <vt:lpwstr>http://www.eaadhsy.gr/n4412/n4412fulltextlinks.html</vt:lpwstr>
      </vt:variant>
      <vt:variant>
        <vt:lpwstr>art51</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akaval</dc:creator>
  <cp:lastModifiedBy>ΚΡΙΚΕΛΑ ΑΘΗΝΑ</cp:lastModifiedBy>
  <cp:revision>8</cp:revision>
  <cp:lastPrinted>2018-04-04T07:11:00Z</cp:lastPrinted>
  <dcterms:created xsi:type="dcterms:W3CDTF">2018-12-11T15:05:00Z</dcterms:created>
  <dcterms:modified xsi:type="dcterms:W3CDTF">2019-02-05T08:48:00Z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