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610D82" w14:textId="77777777" w:rsidR="006A2664" w:rsidRDefault="006A2664" w:rsidP="00A90752">
      <w:pPr>
        <w:pStyle w:val="af5"/>
        <w:rPr>
          <w:szCs w:val="22"/>
        </w:rPr>
      </w:pPr>
    </w:p>
    <w:p w14:paraId="174FF531" w14:textId="77777777" w:rsidR="006A2664" w:rsidRDefault="006A2664">
      <w:pPr>
        <w:rPr>
          <w:szCs w:val="22"/>
          <w:lang w:val="el-GR"/>
        </w:rPr>
      </w:pPr>
    </w:p>
    <w:p w14:paraId="717E1EC8" w14:textId="77777777" w:rsidR="006A2664" w:rsidRDefault="006A2664">
      <w:pPr>
        <w:rPr>
          <w:szCs w:val="22"/>
          <w:lang w:val="el-GR"/>
        </w:rPr>
      </w:pPr>
    </w:p>
    <w:p w14:paraId="0E6FD186" w14:textId="77777777" w:rsidR="006A2664" w:rsidRDefault="006A2664">
      <w:pPr>
        <w:rPr>
          <w:szCs w:val="22"/>
          <w:lang w:val="el-GR"/>
        </w:rPr>
      </w:pPr>
    </w:p>
    <w:p w14:paraId="72C5C6B0" w14:textId="77777777" w:rsidR="006A2664" w:rsidRDefault="006A2664">
      <w:pPr>
        <w:rPr>
          <w:szCs w:val="22"/>
          <w:lang w:val="el-GR"/>
        </w:rPr>
      </w:pPr>
    </w:p>
    <w:p w14:paraId="286432F1" w14:textId="77777777" w:rsidR="006A2664" w:rsidRDefault="006A2664">
      <w:pPr>
        <w:rPr>
          <w:szCs w:val="22"/>
          <w:lang w:val="el-GR"/>
        </w:rPr>
      </w:pPr>
    </w:p>
    <w:p w14:paraId="27031BB2" w14:textId="77777777" w:rsidR="006A2664" w:rsidRDefault="006A2664">
      <w:pPr>
        <w:rPr>
          <w:szCs w:val="22"/>
          <w:lang w:val="el-GR"/>
        </w:rPr>
      </w:pPr>
    </w:p>
    <w:p w14:paraId="3D4A54D4" w14:textId="158A0E78" w:rsidR="006A2664" w:rsidRDefault="006A2664">
      <w:pPr>
        <w:pStyle w:val="Style1"/>
      </w:pPr>
      <w:bookmarkStart w:id="0" w:name="__RefHeading___Toc1105_3745136513"/>
      <w:bookmarkEnd w:id="0"/>
      <w:r>
        <w:rPr>
          <w:sz w:val="22"/>
          <w:szCs w:val="22"/>
        </w:rPr>
        <w:br/>
      </w:r>
      <w:r>
        <w:rPr>
          <w:sz w:val="22"/>
          <w:szCs w:val="22"/>
        </w:rPr>
        <w:br/>
      </w:r>
      <w:r>
        <w:rPr>
          <w:sz w:val="22"/>
          <w:szCs w:val="22"/>
        </w:rPr>
        <w:br/>
      </w:r>
      <w:r>
        <w:br/>
        <w:t xml:space="preserve">Υπόδειγμα Διακήρυξης </w:t>
      </w:r>
      <w:r w:rsidR="00444085">
        <w:t xml:space="preserve">Συνοπτικού Διαγωνισμού </w:t>
      </w:r>
      <w:r>
        <w:t>για Συμβάσεις</w:t>
      </w:r>
      <w:r w:rsidR="00444085" w:rsidRPr="00444085">
        <w:t xml:space="preserve"> </w:t>
      </w:r>
      <w:r>
        <w:br/>
        <w:t>Προμηθειών</w:t>
      </w:r>
      <w:r w:rsidR="001D7F90">
        <w:rPr>
          <w:rStyle w:val="ad"/>
        </w:rPr>
        <w:footnoteReference w:id="2"/>
      </w:r>
      <w:r w:rsidRPr="00A90752">
        <w:rPr>
          <w:sz w:val="22"/>
        </w:rPr>
        <w:br/>
      </w:r>
      <w:r>
        <w:rPr>
          <w:sz w:val="22"/>
          <w:szCs w:val="22"/>
        </w:rPr>
        <w:br/>
      </w:r>
      <w:r w:rsidRPr="00A90752">
        <w:rPr>
          <w:b w:val="0"/>
          <w:color w:val="000000"/>
          <w:sz w:val="22"/>
        </w:rPr>
        <w:br/>
      </w:r>
    </w:p>
    <w:p w14:paraId="5F6371B1" w14:textId="7C421533" w:rsidR="006A2664" w:rsidRPr="00A85374" w:rsidRDefault="00444085" w:rsidP="00A85374">
      <w:pPr>
        <w:rPr>
          <w:b/>
        </w:rPr>
      </w:pPr>
      <w:r w:rsidRPr="00444085">
        <w:rPr>
          <w:lang w:val="el-GR"/>
        </w:rPr>
        <w:br w:type="page"/>
      </w:r>
      <w:bookmarkStart w:id="1" w:name="__RefHeading___Toc1107_3745136513"/>
      <w:bookmarkEnd w:id="1"/>
      <w:proofErr w:type="spellStart"/>
      <w:r w:rsidR="006A2664" w:rsidRPr="00A85374">
        <w:rPr>
          <w:b/>
        </w:rPr>
        <w:lastRenderedPageBreak/>
        <w:t>Περιεχόμεν</w:t>
      </w:r>
      <w:proofErr w:type="spellEnd"/>
      <w:r w:rsidR="006A2664" w:rsidRPr="00A85374">
        <w:rPr>
          <w:b/>
        </w:rPr>
        <w:t>α</w:t>
      </w:r>
    </w:p>
    <w:p w14:paraId="5F99070E" w14:textId="12E31162" w:rsidR="002947AA" w:rsidRDefault="006D2695">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fldChar w:fldCharType="begin"/>
      </w:r>
      <w:r>
        <w:instrText xml:space="preserve"> TOC \o "2-4" \h \z \t "Heading 1;1" </w:instrText>
      </w:r>
      <w:r>
        <w:fldChar w:fldCharType="separate"/>
      </w:r>
      <w:hyperlink w:anchor="_Toc14957782" w:history="1">
        <w:r w:rsidR="002947AA" w:rsidRPr="007B010F">
          <w:rPr>
            <w:rStyle w:val="-"/>
            <w:noProof/>
            <w:lang w:val="el-GR"/>
          </w:rPr>
          <w:t>1.1</w:t>
        </w:r>
        <w:r w:rsidR="002947AA">
          <w:rPr>
            <w:rFonts w:asciiTheme="minorHAnsi" w:eastAsiaTheme="minorEastAsia" w:hAnsiTheme="minorHAnsi" w:cstheme="minorBidi"/>
            <w:smallCaps w:val="0"/>
            <w:noProof/>
            <w:sz w:val="22"/>
            <w:szCs w:val="22"/>
            <w:lang w:val="el-GR" w:eastAsia="el-GR"/>
          </w:rPr>
          <w:tab/>
        </w:r>
        <w:r w:rsidR="002947AA" w:rsidRPr="007B010F">
          <w:rPr>
            <w:rStyle w:val="-"/>
            <w:noProof/>
            <w:lang w:val="el-GR"/>
          </w:rPr>
          <w:t>Στοιχεία Αναθέτουσας Αρχής</w:t>
        </w:r>
        <w:r w:rsidR="002947AA">
          <w:rPr>
            <w:noProof/>
            <w:webHidden/>
          </w:rPr>
          <w:tab/>
        </w:r>
        <w:r w:rsidR="002947AA">
          <w:rPr>
            <w:noProof/>
            <w:webHidden/>
          </w:rPr>
          <w:fldChar w:fldCharType="begin"/>
        </w:r>
        <w:r w:rsidR="002947AA">
          <w:rPr>
            <w:noProof/>
            <w:webHidden/>
          </w:rPr>
          <w:instrText xml:space="preserve"> PAGEREF _Toc14957782 \h </w:instrText>
        </w:r>
        <w:r w:rsidR="002947AA">
          <w:rPr>
            <w:noProof/>
            <w:webHidden/>
          </w:rPr>
        </w:r>
        <w:r w:rsidR="002947AA">
          <w:rPr>
            <w:noProof/>
            <w:webHidden/>
          </w:rPr>
          <w:fldChar w:fldCharType="separate"/>
        </w:r>
        <w:r w:rsidR="002947AA">
          <w:rPr>
            <w:noProof/>
            <w:webHidden/>
          </w:rPr>
          <w:t>4</w:t>
        </w:r>
        <w:r w:rsidR="002947AA">
          <w:rPr>
            <w:noProof/>
            <w:webHidden/>
          </w:rPr>
          <w:fldChar w:fldCharType="end"/>
        </w:r>
      </w:hyperlink>
    </w:p>
    <w:p w14:paraId="0CB091A2" w14:textId="7D44F748"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3" w:history="1">
        <w:r w:rsidRPr="007B010F">
          <w:rPr>
            <w:rStyle w:val="-"/>
            <w:noProof/>
            <w:lang w:val="el-GR"/>
          </w:rPr>
          <w:t>1.2</w:t>
        </w:r>
        <w:r>
          <w:rPr>
            <w:rFonts w:asciiTheme="minorHAnsi" w:eastAsiaTheme="minorEastAsia" w:hAnsiTheme="minorHAnsi" w:cstheme="minorBidi"/>
            <w:smallCaps w:val="0"/>
            <w:noProof/>
            <w:sz w:val="22"/>
            <w:szCs w:val="22"/>
            <w:lang w:val="el-GR" w:eastAsia="el-GR"/>
          </w:rPr>
          <w:tab/>
        </w:r>
        <w:r w:rsidRPr="007B010F">
          <w:rPr>
            <w:rStyle w:val="-"/>
            <w:noProof/>
            <w:lang w:val="el-GR"/>
          </w:rPr>
          <w:t>Στοιχεία Διαδικασίας-Χρηματοδότηση</w:t>
        </w:r>
        <w:r>
          <w:rPr>
            <w:noProof/>
            <w:webHidden/>
          </w:rPr>
          <w:tab/>
        </w:r>
        <w:r>
          <w:rPr>
            <w:noProof/>
            <w:webHidden/>
          </w:rPr>
          <w:fldChar w:fldCharType="begin"/>
        </w:r>
        <w:r>
          <w:rPr>
            <w:noProof/>
            <w:webHidden/>
          </w:rPr>
          <w:instrText xml:space="preserve"> PAGEREF _Toc14957783 \h </w:instrText>
        </w:r>
        <w:r>
          <w:rPr>
            <w:noProof/>
            <w:webHidden/>
          </w:rPr>
        </w:r>
        <w:r>
          <w:rPr>
            <w:noProof/>
            <w:webHidden/>
          </w:rPr>
          <w:fldChar w:fldCharType="separate"/>
        </w:r>
        <w:r>
          <w:rPr>
            <w:noProof/>
            <w:webHidden/>
          </w:rPr>
          <w:t>5</w:t>
        </w:r>
        <w:r>
          <w:rPr>
            <w:noProof/>
            <w:webHidden/>
          </w:rPr>
          <w:fldChar w:fldCharType="end"/>
        </w:r>
      </w:hyperlink>
    </w:p>
    <w:p w14:paraId="6CCFBCC1" w14:textId="0EDA0D6E"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4" w:history="1">
        <w:r w:rsidRPr="007B010F">
          <w:rPr>
            <w:rStyle w:val="-"/>
            <w:noProof/>
            <w:lang w:val="el-GR"/>
          </w:rPr>
          <w:t>1.3</w:t>
        </w:r>
        <w:r>
          <w:rPr>
            <w:rFonts w:asciiTheme="minorHAnsi" w:eastAsiaTheme="minorEastAsia" w:hAnsiTheme="minorHAnsi" w:cstheme="minorBidi"/>
            <w:smallCaps w:val="0"/>
            <w:noProof/>
            <w:sz w:val="22"/>
            <w:szCs w:val="22"/>
            <w:lang w:val="el-GR" w:eastAsia="el-GR"/>
          </w:rPr>
          <w:tab/>
        </w:r>
        <w:r w:rsidRPr="007B010F">
          <w:rPr>
            <w:rStyle w:val="-"/>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_Toc14957784 \h </w:instrText>
        </w:r>
        <w:r>
          <w:rPr>
            <w:noProof/>
            <w:webHidden/>
          </w:rPr>
        </w:r>
        <w:r>
          <w:rPr>
            <w:noProof/>
            <w:webHidden/>
          </w:rPr>
          <w:fldChar w:fldCharType="separate"/>
        </w:r>
        <w:r>
          <w:rPr>
            <w:noProof/>
            <w:webHidden/>
          </w:rPr>
          <w:t>5</w:t>
        </w:r>
        <w:r>
          <w:rPr>
            <w:noProof/>
            <w:webHidden/>
          </w:rPr>
          <w:fldChar w:fldCharType="end"/>
        </w:r>
      </w:hyperlink>
    </w:p>
    <w:p w14:paraId="78892E32" w14:textId="7CDABC2F"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5" w:history="1">
        <w:r w:rsidRPr="007B010F">
          <w:rPr>
            <w:rStyle w:val="-"/>
            <w:noProof/>
            <w:lang w:val="el-GR"/>
          </w:rPr>
          <w:t>1.4</w:t>
        </w:r>
        <w:r>
          <w:rPr>
            <w:rFonts w:asciiTheme="minorHAnsi" w:eastAsiaTheme="minorEastAsia" w:hAnsiTheme="minorHAnsi" w:cstheme="minorBidi"/>
            <w:smallCaps w:val="0"/>
            <w:noProof/>
            <w:sz w:val="22"/>
            <w:szCs w:val="22"/>
            <w:lang w:val="el-GR" w:eastAsia="el-GR"/>
          </w:rPr>
          <w:tab/>
        </w:r>
        <w:r w:rsidRPr="007B010F">
          <w:rPr>
            <w:rStyle w:val="-"/>
            <w:noProof/>
            <w:lang w:val="el-GR"/>
          </w:rPr>
          <w:t>Θεσμικό πλαίσιο</w:t>
        </w:r>
        <w:r>
          <w:rPr>
            <w:noProof/>
            <w:webHidden/>
          </w:rPr>
          <w:tab/>
        </w:r>
        <w:r>
          <w:rPr>
            <w:noProof/>
            <w:webHidden/>
          </w:rPr>
          <w:fldChar w:fldCharType="begin"/>
        </w:r>
        <w:r>
          <w:rPr>
            <w:noProof/>
            <w:webHidden/>
          </w:rPr>
          <w:instrText xml:space="preserve"> PAGEREF _Toc14957785 \h </w:instrText>
        </w:r>
        <w:r>
          <w:rPr>
            <w:noProof/>
            <w:webHidden/>
          </w:rPr>
        </w:r>
        <w:r>
          <w:rPr>
            <w:noProof/>
            <w:webHidden/>
          </w:rPr>
          <w:fldChar w:fldCharType="separate"/>
        </w:r>
        <w:r>
          <w:rPr>
            <w:noProof/>
            <w:webHidden/>
          </w:rPr>
          <w:t>7</w:t>
        </w:r>
        <w:r>
          <w:rPr>
            <w:noProof/>
            <w:webHidden/>
          </w:rPr>
          <w:fldChar w:fldCharType="end"/>
        </w:r>
      </w:hyperlink>
    </w:p>
    <w:p w14:paraId="41BE3E8F" w14:textId="2900E1EC"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6" w:history="1">
        <w:r w:rsidRPr="007B010F">
          <w:rPr>
            <w:rStyle w:val="-"/>
            <w:noProof/>
            <w:lang w:val="el-GR"/>
          </w:rPr>
          <w:t>1.5</w:t>
        </w:r>
        <w:r>
          <w:rPr>
            <w:rFonts w:asciiTheme="minorHAnsi" w:eastAsiaTheme="minorEastAsia" w:hAnsiTheme="minorHAnsi" w:cstheme="minorBidi"/>
            <w:smallCaps w:val="0"/>
            <w:noProof/>
            <w:sz w:val="22"/>
            <w:szCs w:val="22"/>
            <w:lang w:val="el-GR" w:eastAsia="el-GR"/>
          </w:rPr>
          <w:tab/>
        </w:r>
        <w:r w:rsidRPr="007B010F">
          <w:rPr>
            <w:rStyle w:val="-"/>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_Toc14957786 \h </w:instrText>
        </w:r>
        <w:r>
          <w:rPr>
            <w:noProof/>
            <w:webHidden/>
          </w:rPr>
        </w:r>
        <w:r>
          <w:rPr>
            <w:noProof/>
            <w:webHidden/>
          </w:rPr>
          <w:fldChar w:fldCharType="separate"/>
        </w:r>
        <w:r>
          <w:rPr>
            <w:noProof/>
            <w:webHidden/>
          </w:rPr>
          <w:t>8</w:t>
        </w:r>
        <w:r>
          <w:rPr>
            <w:noProof/>
            <w:webHidden/>
          </w:rPr>
          <w:fldChar w:fldCharType="end"/>
        </w:r>
      </w:hyperlink>
    </w:p>
    <w:p w14:paraId="3A72BA4F" w14:textId="480A23B3"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7" w:history="1">
        <w:r w:rsidRPr="007B010F">
          <w:rPr>
            <w:rStyle w:val="-"/>
            <w:noProof/>
            <w:lang w:val="el-GR"/>
          </w:rPr>
          <w:t>1.6</w:t>
        </w:r>
        <w:r>
          <w:rPr>
            <w:rFonts w:asciiTheme="minorHAnsi" w:eastAsiaTheme="minorEastAsia" w:hAnsiTheme="minorHAnsi" w:cstheme="minorBidi"/>
            <w:smallCaps w:val="0"/>
            <w:noProof/>
            <w:sz w:val="22"/>
            <w:szCs w:val="22"/>
            <w:lang w:val="el-GR" w:eastAsia="el-GR"/>
          </w:rPr>
          <w:tab/>
        </w:r>
        <w:r w:rsidRPr="007B010F">
          <w:rPr>
            <w:rStyle w:val="-"/>
            <w:noProof/>
            <w:lang w:val="el-GR"/>
          </w:rPr>
          <w:t>Δημοσιότητα</w:t>
        </w:r>
        <w:r>
          <w:rPr>
            <w:noProof/>
            <w:webHidden/>
          </w:rPr>
          <w:tab/>
        </w:r>
        <w:r>
          <w:rPr>
            <w:noProof/>
            <w:webHidden/>
          </w:rPr>
          <w:fldChar w:fldCharType="begin"/>
        </w:r>
        <w:r>
          <w:rPr>
            <w:noProof/>
            <w:webHidden/>
          </w:rPr>
          <w:instrText xml:space="preserve"> PAGEREF _Toc14957787 \h </w:instrText>
        </w:r>
        <w:r>
          <w:rPr>
            <w:noProof/>
            <w:webHidden/>
          </w:rPr>
        </w:r>
        <w:r>
          <w:rPr>
            <w:noProof/>
            <w:webHidden/>
          </w:rPr>
          <w:fldChar w:fldCharType="separate"/>
        </w:r>
        <w:r>
          <w:rPr>
            <w:noProof/>
            <w:webHidden/>
          </w:rPr>
          <w:t>8</w:t>
        </w:r>
        <w:r>
          <w:rPr>
            <w:noProof/>
            <w:webHidden/>
          </w:rPr>
          <w:fldChar w:fldCharType="end"/>
        </w:r>
      </w:hyperlink>
    </w:p>
    <w:p w14:paraId="5E6231AE" w14:textId="77D8DB6B"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8" w:history="1">
        <w:r w:rsidRPr="007B010F">
          <w:rPr>
            <w:rStyle w:val="-"/>
            <w:noProof/>
            <w:lang w:val="el-GR"/>
          </w:rPr>
          <w:t>1.7</w:t>
        </w:r>
        <w:r>
          <w:rPr>
            <w:rFonts w:asciiTheme="minorHAnsi" w:eastAsiaTheme="minorEastAsia" w:hAnsiTheme="minorHAnsi" w:cstheme="minorBidi"/>
            <w:smallCaps w:val="0"/>
            <w:noProof/>
            <w:sz w:val="22"/>
            <w:szCs w:val="22"/>
            <w:lang w:val="el-GR" w:eastAsia="el-GR"/>
          </w:rPr>
          <w:tab/>
        </w:r>
        <w:r w:rsidRPr="007B010F">
          <w:rPr>
            <w:rStyle w:val="-"/>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_Toc14957788 \h </w:instrText>
        </w:r>
        <w:r>
          <w:rPr>
            <w:noProof/>
            <w:webHidden/>
          </w:rPr>
        </w:r>
        <w:r>
          <w:rPr>
            <w:noProof/>
            <w:webHidden/>
          </w:rPr>
          <w:fldChar w:fldCharType="separate"/>
        </w:r>
        <w:r>
          <w:rPr>
            <w:noProof/>
            <w:webHidden/>
          </w:rPr>
          <w:t>9</w:t>
        </w:r>
        <w:r>
          <w:rPr>
            <w:noProof/>
            <w:webHidden/>
          </w:rPr>
          <w:fldChar w:fldCharType="end"/>
        </w:r>
      </w:hyperlink>
    </w:p>
    <w:p w14:paraId="7818B6E6" w14:textId="49CA299D"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89" w:history="1">
        <w:r w:rsidRPr="007B010F">
          <w:rPr>
            <w:rStyle w:val="-"/>
            <w:noProof/>
            <w:lang w:val="el-GR"/>
          </w:rPr>
          <w:t>2.1</w:t>
        </w:r>
        <w:r>
          <w:rPr>
            <w:rFonts w:asciiTheme="minorHAnsi" w:eastAsiaTheme="minorEastAsia" w:hAnsiTheme="minorHAnsi" w:cstheme="minorBidi"/>
            <w:smallCaps w:val="0"/>
            <w:noProof/>
            <w:sz w:val="22"/>
            <w:szCs w:val="22"/>
            <w:lang w:val="el-GR" w:eastAsia="el-GR"/>
          </w:rPr>
          <w:tab/>
        </w:r>
        <w:r w:rsidRPr="007B010F">
          <w:rPr>
            <w:rStyle w:val="-"/>
            <w:noProof/>
            <w:lang w:val="el-GR"/>
          </w:rPr>
          <w:t>Γενικές Πληροφορίες</w:t>
        </w:r>
        <w:r>
          <w:rPr>
            <w:noProof/>
            <w:webHidden/>
          </w:rPr>
          <w:tab/>
        </w:r>
        <w:r>
          <w:rPr>
            <w:noProof/>
            <w:webHidden/>
          </w:rPr>
          <w:fldChar w:fldCharType="begin"/>
        </w:r>
        <w:r>
          <w:rPr>
            <w:noProof/>
            <w:webHidden/>
          </w:rPr>
          <w:instrText xml:space="preserve"> PAGEREF _Toc14957789 \h </w:instrText>
        </w:r>
        <w:r>
          <w:rPr>
            <w:noProof/>
            <w:webHidden/>
          </w:rPr>
        </w:r>
        <w:r>
          <w:rPr>
            <w:noProof/>
            <w:webHidden/>
          </w:rPr>
          <w:fldChar w:fldCharType="separate"/>
        </w:r>
        <w:r>
          <w:rPr>
            <w:noProof/>
            <w:webHidden/>
          </w:rPr>
          <w:t>10</w:t>
        </w:r>
        <w:r>
          <w:rPr>
            <w:noProof/>
            <w:webHidden/>
          </w:rPr>
          <w:fldChar w:fldCharType="end"/>
        </w:r>
      </w:hyperlink>
    </w:p>
    <w:p w14:paraId="672D9BD3" w14:textId="0EC4D89A"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0" w:history="1">
        <w:r w:rsidRPr="007B010F">
          <w:rPr>
            <w:rStyle w:val="-"/>
            <w:noProof/>
            <w:lang w:val="el-GR"/>
          </w:rPr>
          <w:t>2.1.1</w:t>
        </w:r>
        <w:r>
          <w:rPr>
            <w:rFonts w:asciiTheme="minorHAnsi" w:eastAsiaTheme="minorEastAsia" w:hAnsiTheme="minorHAnsi" w:cstheme="minorBidi"/>
            <w:i w:val="0"/>
            <w:iCs w:val="0"/>
            <w:noProof/>
            <w:sz w:val="22"/>
            <w:szCs w:val="22"/>
            <w:lang w:val="el-GR" w:eastAsia="el-GR"/>
          </w:rPr>
          <w:tab/>
        </w:r>
        <w:r w:rsidRPr="007B010F">
          <w:rPr>
            <w:rStyle w:val="-"/>
            <w:noProof/>
            <w:lang w:val="el-GR"/>
          </w:rPr>
          <w:t>Έγγραφα της σύμβασης</w:t>
        </w:r>
        <w:r>
          <w:rPr>
            <w:noProof/>
            <w:webHidden/>
          </w:rPr>
          <w:tab/>
        </w:r>
        <w:r>
          <w:rPr>
            <w:noProof/>
            <w:webHidden/>
          </w:rPr>
          <w:fldChar w:fldCharType="begin"/>
        </w:r>
        <w:r>
          <w:rPr>
            <w:noProof/>
            <w:webHidden/>
          </w:rPr>
          <w:instrText xml:space="preserve"> PAGEREF _Toc14957790 \h </w:instrText>
        </w:r>
        <w:r>
          <w:rPr>
            <w:noProof/>
            <w:webHidden/>
          </w:rPr>
        </w:r>
        <w:r>
          <w:rPr>
            <w:noProof/>
            <w:webHidden/>
          </w:rPr>
          <w:fldChar w:fldCharType="separate"/>
        </w:r>
        <w:r>
          <w:rPr>
            <w:noProof/>
            <w:webHidden/>
          </w:rPr>
          <w:t>10</w:t>
        </w:r>
        <w:r>
          <w:rPr>
            <w:noProof/>
            <w:webHidden/>
          </w:rPr>
          <w:fldChar w:fldCharType="end"/>
        </w:r>
      </w:hyperlink>
    </w:p>
    <w:p w14:paraId="5BBFDAAC" w14:textId="240B8B1B"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1" w:history="1">
        <w:r w:rsidRPr="007B010F">
          <w:rPr>
            <w:rStyle w:val="-"/>
            <w:noProof/>
            <w:lang w:val="el-GR"/>
          </w:rPr>
          <w:t>2.1.2</w:t>
        </w:r>
        <w:r>
          <w:rPr>
            <w:rFonts w:asciiTheme="minorHAnsi" w:eastAsiaTheme="minorEastAsia" w:hAnsiTheme="minorHAnsi" w:cstheme="minorBidi"/>
            <w:i w:val="0"/>
            <w:iCs w:val="0"/>
            <w:noProof/>
            <w:sz w:val="22"/>
            <w:szCs w:val="22"/>
            <w:lang w:val="el-GR" w:eastAsia="el-GR"/>
          </w:rPr>
          <w:tab/>
        </w:r>
        <w:r w:rsidRPr="007B010F">
          <w:rPr>
            <w:rStyle w:val="-"/>
            <w:noProof/>
            <w:lang w:val="el-GR"/>
          </w:rPr>
          <w:t>Επικοινωνία - Πρόσβαση στα έγγραφα της Σύμβασης</w:t>
        </w:r>
        <w:r>
          <w:rPr>
            <w:noProof/>
            <w:webHidden/>
          </w:rPr>
          <w:tab/>
        </w:r>
        <w:r>
          <w:rPr>
            <w:noProof/>
            <w:webHidden/>
          </w:rPr>
          <w:fldChar w:fldCharType="begin"/>
        </w:r>
        <w:r>
          <w:rPr>
            <w:noProof/>
            <w:webHidden/>
          </w:rPr>
          <w:instrText xml:space="preserve"> PAGEREF _Toc14957791 \h </w:instrText>
        </w:r>
        <w:r>
          <w:rPr>
            <w:noProof/>
            <w:webHidden/>
          </w:rPr>
        </w:r>
        <w:r>
          <w:rPr>
            <w:noProof/>
            <w:webHidden/>
          </w:rPr>
          <w:fldChar w:fldCharType="separate"/>
        </w:r>
        <w:r>
          <w:rPr>
            <w:noProof/>
            <w:webHidden/>
          </w:rPr>
          <w:t>10</w:t>
        </w:r>
        <w:r>
          <w:rPr>
            <w:noProof/>
            <w:webHidden/>
          </w:rPr>
          <w:fldChar w:fldCharType="end"/>
        </w:r>
      </w:hyperlink>
    </w:p>
    <w:p w14:paraId="6A34DD56" w14:textId="22DEE61D"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2" w:history="1">
        <w:r w:rsidRPr="007B010F">
          <w:rPr>
            <w:rStyle w:val="-"/>
            <w:noProof/>
            <w:lang w:val="el-GR"/>
          </w:rPr>
          <w:t>2.1.3</w:t>
        </w:r>
        <w:r>
          <w:rPr>
            <w:rFonts w:asciiTheme="minorHAnsi" w:eastAsiaTheme="minorEastAsia" w:hAnsiTheme="minorHAnsi" w:cstheme="minorBidi"/>
            <w:i w:val="0"/>
            <w:iCs w:val="0"/>
            <w:noProof/>
            <w:sz w:val="22"/>
            <w:szCs w:val="22"/>
            <w:lang w:val="el-GR" w:eastAsia="el-GR"/>
          </w:rPr>
          <w:tab/>
        </w:r>
        <w:r w:rsidRPr="007B010F">
          <w:rPr>
            <w:rStyle w:val="-"/>
            <w:noProof/>
            <w:lang w:val="el-GR"/>
          </w:rPr>
          <w:t>Παροχή Διευκρινίσεων</w:t>
        </w:r>
        <w:r>
          <w:rPr>
            <w:noProof/>
            <w:webHidden/>
          </w:rPr>
          <w:tab/>
        </w:r>
        <w:r>
          <w:rPr>
            <w:noProof/>
            <w:webHidden/>
          </w:rPr>
          <w:fldChar w:fldCharType="begin"/>
        </w:r>
        <w:r>
          <w:rPr>
            <w:noProof/>
            <w:webHidden/>
          </w:rPr>
          <w:instrText xml:space="preserve"> PAGEREF _Toc14957792 \h </w:instrText>
        </w:r>
        <w:r>
          <w:rPr>
            <w:noProof/>
            <w:webHidden/>
          </w:rPr>
        </w:r>
        <w:r>
          <w:rPr>
            <w:noProof/>
            <w:webHidden/>
          </w:rPr>
          <w:fldChar w:fldCharType="separate"/>
        </w:r>
        <w:r>
          <w:rPr>
            <w:noProof/>
            <w:webHidden/>
          </w:rPr>
          <w:t>10</w:t>
        </w:r>
        <w:r>
          <w:rPr>
            <w:noProof/>
            <w:webHidden/>
          </w:rPr>
          <w:fldChar w:fldCharType="end"/>
        </w:r>
      </w:hyperlink>
    </w:p>
    <w:p w14:paraId="091C18D1" w14:textId="0E04A619"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3" w:history="1">
        <w:r w:rsidRPr="007B010F">
          <w:rPr>
            <w:rStyle w:val="-"/>
            <w:noProof/>
            <w:lang w:val="el-GR"/>
          </w:rPr>
          <w:t>2.1.4</w:t>
        </w:r>
        <w:r>
          <w:rPr>
            <w:rFonts w:asciiTheme="minorHAnsi" w:eastAsiaTheme="minorEastAsia" w:hAnsiTheme="minorHAnsi" w:cstheme="minorBidi"/>
            <w:i w:val="0"/>
            <w:iCs w:val="0"/>
            <w:noProof/>
            <w:sz w:val="22"/>
            <w:szCs w:val="22"/>
            <w:lang w:val="el-GR" w:eastAsia="el-GR"/>
          </w:rPr>
          <w:tab/>
        </w:r>
        <w:r w:rsidRPr="007B010F">
          <w:rPr>
            <w:rStyle w:val="-"/>
            <w:noProof/>
            <w:lang w:val="el-GR"/>
          </w:rPr>
          <w:t>Γλώσσα</w:t>
        </w:r>
        <w:r>
          <w:rPr>
            <w:noProof/>
            <w:webHidden/>
          </w:rPr>
          <w:tab/>
        </w:r>
        <w:r>
          <w:rPr>
            <w:noProof/>
            <w:webHidden/>
          </w:rPr>
          <w:fldChar w:fldCharType="begin"/>
        </w:r>
        <w:r>
          <w:rPr>
            <w:noProof/>
            <w:webHidden/>
          </w:rPr>
          <w:instrText xml:space="preserve"> PAGEREF _Toc14957793 \h </w:instrText>
        </w:r>
        <w:r>
          <w:rPr>
            <w:noProof/>
            <w:webHidden/>
          </w:rPr>
        </w:r>
        <w:r>
          <w:rPr>
            <w:noProof/>
            <w:webHidden/>
          </w:rPr>
          <w:fldChar w:fldCharType="separate"/>
        </w:r>
        <w:r>
          <w:rPr>
            <w:noProof/>
            <w:webHidden/>
          </w:rPr>
          <w:t>11</w:t>
        </w:r>
        <w:r>
          <w:rPr>
            <w:noProof/>
            <w:webHidden/>
          </w:rPr>
          <w:fldChar w:fldCharType="end"/>
        </w:r>
      </w:hyperlink>
    </w:p>
    <w:p w14:paraId="15F0C4F9" w14:textId="0AAFCBE2"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4" w:history="1">
        <w:r w:rsidRPr="007B010F">
          <w:rPr>
            <w:rStyle w:val="-"/>
            <w:noProof/>
            <w:lang w:val="el-GR"/>
          </w:rPr>
          <w:t>2.1.5</w:t>
        </w:r>
        <w:r>
          <w:rPr>
            <w:rFonts w:asciiTheme="minorHAnsi" w:eastAsiaTheme="minorEastAsia" w:hAnsiTheme="minorHAnsi" w:cstheme="minorBidi"/>
            <w:i w:val="0"/>
            <w:iCs w:val="0"/>
            <w:noProof/>
            <w:sz w:val="22"/>
            <w:szCs w:val="22"/>
            <w:lang w:val="el-GR" w:eastAsia="el-GR"/>
          </w:rPr>
          <w:tab/>
        </w:r>
        <w:r w:rsidRPr="007B010F">
          <w:rPr>
            <w:rStyle w:val="-"/>
            <w:noProof/>
            <w:lang w:val="el-GR"/>
          </w:rPr>
          <w:t>Εγγυήσεις</w:t>
        </w:r>
        <w:r>
          <w:rPr>
            <w:noProof/>
            <w:webHidden/>
          </w:rPr>
          <w:tab/>
        </w:r>
        <w:r>
          <w:rPr>
            <w:noProof/>
            <w:webHidden/>
          </w:rPr>
          <w:fldChar w:fldCharType="begin"/>
        </w:r>
        <w:r>
          <w:rPr>
            <w:noProof/>
            <w:webHidden/>
          </w:rPr>
          <w:instrText xml:space="preserve"> PAGEREF _Toc14957794 \h </w:instrText>
        </w:r>
        <w:r>
          <w:rPr>
            <w:noProof/>
            <w:webHidden/>
          </w:rPr>
        </w:r>
        <w:r>
          <w:rPr>
            <w:noProof/>
            <w:webHidden/>
          </w:rPr>
          <w:fldChar w:fldCharType="separate"/>
        </w:r>
        <w:r>
          <w:rPr>
            <w:noProof/>
            <w:webHidden/>
          </w:rPr>
          <w:t>11</w:t>
        </w:r>
        <w:r>
          <w:rPr>
            <w:noProof/>
            <w:webHidden/>
          </w:rPr>
          <w:fldChar w:fldCharType="end"/>
        </w:r>
      </w:hyperlink>
    </w:p>
    <w:p w14:paraId="50C13D07" w14:textId="2CC71D53"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795" w:history="1">
        <w:r w:rsidRPr="007B010F">
          <w:rPr>
            <w:rStyle w:val="-"/>
            <w:noProof/>
            <w:lang w:val="el-GR"/>
          </w:rPr>
          <w:t>2.2</w:t>
        </w:r>
        <w:r>
          <w:rPr>
            <w:rFonts w:asciiTheme="minorHAnsi" w:eastAsiaTheme="minorEastAsia" w:hAnsiTheme="minorHAnsi" w:cstheme="minorBidi"/>
            <w:smallCaps w:val="0"/>
            <w:noProof/>
            <w:sz w:val="22"/>
            <w:szCs w:val="22"/>
            <w:lang w:val="el-GR" w:eastAsia="el-GR"/>
          </w:rPr>
          <w:tab/>
        </w:r>
        <w:r w:rsidRPr="007B010F">
          <w:rPr>
            <w:rStyle w:val="-"/>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_Toc14957795 \h </w:instrText>
        </w:r>
        <w:r>
          <w:rPr>
            <w:noProof/>
            <w:webHidden/>
          </w:rPr>
        </w:r>
        <w:r>
          <w:rPr>
            <w:noProof/>
            <w:webHidden/>
          </w:rPr>
          <w:fldChar w:fldCharType="separate"/>
        </w:r>
        <w:r>
          <w:rPr>
            <w:noProof/>
            <w:webHidden/>
          </w:rPr>
          <w:t>12</w:t>
        </w:r>
        <w:r>
          <w:rPr>
            <w:noProof/>
            <w:webHidden/>
          </w:rPr>
          <w:fldChar w:fldCharType="end"/>
        </w:r>
      </w:hyperlink>
    </w:p>
    <w:p w14:paraId="204F14B4" w14:textId="06DDA524"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6" w:history="1">
        <w:r w:rsidRPr="007B010F">
          <w:rPr>
            <w:rStyle w:val="-"/>
            <w:noProof/>
            <w:lang w:val="el-GR"/>
          </w:rPr>
          <w:t>2.2.1</w:t>
        </w:r>
        <w:r>
          <w:rPr>
            <w:rFonts w:asciiTheme="minorHAnsi" w:eastAsiaTheme="minorEastAsia" w:hAnsiTheme="minorHAnsi" w:cstheme="minorBidi"/>
            <w:i w:val="0"/>
            <w:iCs w:val="0"/>
            <w:noProof/>
            <w:sz w:val="22"/>
            <w:szCs w:val="22"/>
            <w:lang w:val="el-GR" w:eastAsia="el-GR"/>
          </w:rPr>
          <w:tab/>
        </w:r>
        <w:r w:rsidRPr="007B010F">
          <w:rPr>
            <w:rStyle w:val="-"/>
            <w:noProof/>
            <w:lang w:val="el-GR"/>
          </w:rPr>
          <w:t>Δικαίωμα συμμετοχής</w:t>
        </w:r>
        <w:r>
          <w:rPr>
            <w:noProof/>
            <w:webHidden/>
          </w:rPr>
          <w:tab/>
        </w:r>
        <w:r>
          <w:rPr>
            <w:noProof/>
            <w:webHidden/>
          </w:rPr>
          <w:fldChar w:fldCharType="begin"/>
        </w:r>
        <w:r>
          <w:rPr>
            <w:noProof/>
            <w:webHidden/>
          </w:rPr>
          <w:instrText xml:space="preserve"> PAGEREF _Toc14957796 \h </w:instrText>
        </w:r>
        <w:r>
          <w:rPr>
            <w:noProof/>
            <w:webHidden/>
          </w:rPr>
        </w:r>
        <w:r>
          <w:rPr>
            <w:noProof/>
            <w:webHidden/>
          </w:rPr>
          <w:fldChar w:fldCharType="separate"/>
        </w:r>
        <w:r>
          <w:rPr>
            <w:noProof/>
            <w:webHidden/>
          </w:rPr>
          <w:t>12</w:t>
        </w:r>
        <w:r>
          <w:rPr>
            <w:noProof/>
            <w:webHidden/>
          </w:rPr>
          <w:fldChar w:fldCharType="end"/>
        </w:r>
      </w:hyperlink>
    </w:p>
    <w:p w14:paraId="14DA0B18" w14:textId="29EE4EA7"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7" w:history="1">
        <w:r w:rsidRPr="007B010F">
          <w:rPr>
            <w:rStyle w:val="-"/>
            <w:noProof/>
            <w:lang w:val="el-GR"/>
          </w:rPr>
          <w:t>2.2.2</w:t>
        </w:r>
        <w:r>
          <w:rPr>
            <w:rFonts w:asciiTheme="minorHAnsi" w:eastAsiaTheme="minorEastAsia" w:hAnsiTheme="minorHAnsi" w:cstheme="minorBidi"/>
            <w:i w:val="0"/>
            <w:iCs w:val="0"/>
            <w:noProof/>
            <w:sz w:val="22"/>
            <w:szCs w:val="22"/>
            <w:lang w:val="el-GR" w:eastAsia="el-GR"/>
          </w:rPr>
          <w:tab/>
        </w:r>
        <w:r w:rsidRPr="007B010F">
          <w:rPr>
            <w:rStyle w:val="-"/>
            <w:noProof/>
            <w:lang w:val="el-GR"/>
          </w:rPr>
          <w:t>Λόγοι αποκλεισμού</w:t>
        </w:r>
        <w:r>
          <w:rPr>
            <w:noProof/>
            <w:webHidden/>
          </w:rPr>
          <w:tab/>
        </w:r>
        <w:r>
          <w:rPr>
            <w:noProof/>
            <w:webHidden/>
          </w:rPr>
          <w:fldChar w:fldCharType="begin"/>
        </w:r>
        <w:r>
          <w:rPr>
            <w:noProof/>
            <w:webHidden/>
          </w:rPr>
          <w:instrText xml:space="preserve"> PAGEREF _Toc14957797 \h </w:instrText>
        </w:r>
        <w:r>
          <w:rPr>
            <w:noProof/>
            <w:webHidden/>
          </w:rPr>
        </w:r>
        <w:r>
          <w:rPr>
            <w:noProof/>
            <w:webHidden/>
          </w:rPr>
          <w:fldChar w:fldCharType="separate"/>
        </w:r>
        <w:r>
          <w:rPr>
            <w:noProof/>
            <w:webHidden/>
          </w:rPr>
          <w:t>13</w:t>
        </w:r>
        <w:r>
          <w:rPr>
            <w:noProof/>
            <w:webHidden/>
          </w:rPr>
          <w:fldChar w:fldCharType="end"/>
        </w:r>
      </w:hyperlink>
    </w:p>
    <w:p w14:paraId="0BE8590F" w14:textId="067A9D4D"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8" w:history="1">
        <w:r w:rsidRPr="007B010F">
          <w:rPr>
            <w:rStyle w:val="-"/>
            <w:noProof/>
            <w:lang w:val="el-GR"/>
          </w:rPr>
          <w:t>2.2.3</w:t>
        </w:r>
        <w:r>
          <w:rPr>
            <w:rFonts w:asciiTheme="minorHAnsi" w:eastAsiaTheme="minorEastAsia" w:hAnsiTheme="minorHAnsi" w:cstheme="minorBidi"/>
            <w:i w:val="0"/>
            <w:iCs w:val="0"/>
            <w:noProof/>
            <w:sz w:val="22"/>
            <w:szCs w:val="22"/>
            <w:lang w:val="el-GR" w:eastAsia="el-GR"/>
          </w:rPr>
          <w:tab/>
        </w:r>
        <w:r w:rsidRPr="007B010F">
          <w:rPr>
            <w:rStyle w:val="-"/>
            <w:noProof/>
            <w:lang w:val="el-GR"/>
          </w:rPr>
          <w:t>Καταλληλότητα άσκησης επαγγελματικής δραστηριότητας</w:t>
        </w:r>
        <w:r>
          <w:rPr>
            <w:noProof/>
            <w:webHidden/>
          </w:rPr>
          <w:tab/>
        </w:r>
        <w:r>
          <w:rPr>
            <w:noProof/>
            <w:webHidden/>
          </w:rPr>
          <w:fldChar w:fldCharType="begin"/>
        </w:r>
        <w:r>
          <w:rPr>
            <w:noProof/>
            <w:webHidden/>
          </w:rPr>
          <w:instrText xml:space="preserve"> PAGEREF _Toc14957798 \h </w:instrText>
        </w:r>
        <w:r>
          <w:rPr>
            <w:noProof/>
            <w:webHidden/>
          </w:rPr>
        </w:r>
        <w:r>
          <w:rPr>
            <w:noProof/>
            <w:webHidden/>
          </w:rPr>
          <w:fldChar w:fldCharType="separate"/>
        </w:r>
        <w:r>
          <w:rPr>
            <w:noProof/>
            <w:webHidden/>
          </w:rPr>
          <w:t>17</w:t>
        </w:r>
        <w:r>
          <w:rPr>
            <w:noProof/>
            <w:webHidden/>
          </w:rPr>
          <w:fldChar w:fldCharType="end"/>
        </w:r>
      </w:hyperlink>
    </w:p>
    <w:p w14:paraId="6BAD56E9" w14:textId="346EB9DD"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799" w:history="1">
        <w:r w:rsidRPr="007B010F">
          <w:rPr>
            <w:rStyle w:val="-"/>
            <w:noProof/>
            <w:lang w:val="el-GR"/>
          </w:rPr>
          <w:t>2.2.4</w:t>
        </w:r>
        <w:r>
          <w:rPr>
            <w:rFonts w:asciiTheme="minorHAnsi" w:eastAsiaTheme="minorEastAsia" w:hAnsiTheme="minorHAnsi" w:cstheme="minorBidi"/>
            <w:i w:val="0"/>
            <w:iCs w:val="0"/>
            <w:noProof/>
            <w:sz w:val="22"/>
            <w:szCs w:val="22"/>
            <w:lang w:val="el-GR" w:eastAsia="el-GR"/>
          </w:rPr>
          <w:tab/>
        </w:r>
        <w:r w:rsidRPr="007B010F">
          <w:rPr>
            <w:rStyle w:val="-"/>
            <w:noProof/>
            <w:lang w:val="el-GR"/>
          </w:rPr>
          <w:t>Οικονομική και χρηματοοικονομική επάρκεια</w:t>
        </w:r>
        <w:r>
          <w:rPr>
            <w:noProof/>
            <w:webHidden/>
          </w:rPr>
          <w:tab/>
        </w:r>
        <w:r>
          <w:rPr>
            <w:noProof/>
            <w:webHidden/>
          </w:rPr>
          <w:fldChar w:fldCharType="begin"/>
        </w:r>
        <w:r>
          <w:rPr>
            <w:noProof/>
            <w:webHidden/>
          </w:rPr>
          <w:instrText xml:space="preserve"> PAGEREF _Toc14957799 \h </w:instrText>
        </w:r>
        <w:r>
          <w:rPr>
            <w:noProof/>
            <w:webHidden/>
          </w:rPr>
        </w:r>
        <w:r>
          <w:rPr>
            <w:noProof/>
            <w:webHidden/>
          </w:rPr>
          <w:fldChar w:fldCharType="separate"/>
        </w:r>
        <w:r>
          <w:rPr>
            <w:noProof/>
            <w:webHidden/>
          </w:rPr>
          <w:t>17</w:t>
        </w:r>
        <w:r>
          <w:rPr>
            <w:noProof/>
            <w:webHidden/>
          </w:rPr>
          <w:fldChar w:fldCharType="end"/>
        </w:r>
      </w:hyperlink>
    </w:p>
    <w:p w14:paraId="73EC06E7" w14:textId="036C7EFB"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00" w:history="1">
        <w:r w:rsidRPr="007B010F">
          <w:rPr>
            <w:rStyle w:val="-"/>
            <w:noProof/>
            <w:lang w:val="el-GR"/>
          </w:rPr>
          <w:t>2.2.5</w:t>
        </w:r>
        <w:r>
          <w:rPr>
            <w:rFonts w:asciiTheme="minorHAnsi" w:eastAsiaTheme="minorEastAsia" w:hAnsiTheme="minorHAnsi" w:cstheme="minorBidi"/>
            <w:i w:val="0"/>
            <w:iCs w:val="0"/>
            <w:noProof/>
            <w:sz w:val="22"/>
            <w:szCs w:val="22"/>
            <w:lang w:val="el-GR" w:eastAsia="el-GR"/>
          </w:rPr>
          <w:tab/>
        </w:r>
        <w:r w:rsidRPr="007B010F">
          <w:rPr>
            <w:rStyle w:val="-"/>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_Toc14957800 \h </w:instrText>
        </w:r>
        <w:r>
          <w:rPr>
            <w:noProof/>
            <w:webHidden/>
          </w:rPr>
        </w:r>
        <w:r>
          <w:rPr>
            <w:noProof/>
            <w:webHidden/>
          </w:rPr>
          <w:fldChar w:fldCharType="separate"/>
        </w:r>
        <w:r>
          <w:rPr>
            <w:noProof/>
            <w:webHidden/>
          </w:rPr>
          <w:t>17</w:t>
        </w:r>
        <w:r>
          <w:rPr>
            <w:noProof/>
            <w:webHidden/>
          </w:rPr>
          <w:fldChar w:fldCharType="end"/>
        </w:r>
      </w:hyperlink>
    </w:p>
    <w:p w14:paraId="40D1B93D" w14:textId="1CB56BEA"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01" w:history="1">
        <w:r w:rsidRPr="007B010F">
          <w:rPr>
            <w:rStyle w:val="-"/>
            <w:noProof/>
            <w:lang w:val="el-GR"/>
          </w:rPr>
          <w:t>2.2.6</w:t>
        </w:r>
        <w:r>
          <w:rPr>
            <w:rFonts w:asciiTheme="minorHAnsi" w:eastAsiaTheme="minorEastAsia" w:hAnsiTheme="minorHAnsi" w:cstheme="minorBidi"/>
            <w:i w:val="0"/>
            <w:iCs w:val="0"/>
            <w:noProof/>
            <w:sz w:val="22"/>
            <w:szCs w:val="22"/>
            <w:lang w:val="el-GR" w:eastAsia="el-GR"/>
          </w:rPr>
          <w:tab/>
        </w:r>
        <w:r w:rsidRPr="007B010F">
          <w:rPr>
            <w:rStyle w:val="-"/>
            <w:noProof/>
            <w:lang w:val="el-GR"/>
          </w:rPr>
          <w:t>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_Toc14957801 \h </w:instrText>
        </w:r>
        <w:r>
          <w:rPr>
            <w:noProof/>
            <w:webHidden/>
          </w:rPr>
        </w:r>
        <w:r>
          <w:rPr>
            <w:noProof/>
            <w:webHidden/>
          </w:rPr>
          <w:fldChar w:fldCharType="separate"/>
        </w:r>
        <w:r>
          <w:rPr>
            <w:noProof/>
            <w:webHidden/>
          </w:rPr>
          <w:t>18</w:t>
        </w:r>
        <w:r>
          <w:rPr>
            <w:noProof/>
            <w:webHidden/>
          </w:rPr>
          <w:fldChar w:fldCharType="end"/>
        </w:r>
      </w:hyperlink>
    </w:p>
    <w:p w14:paraId="48BC3399" w14:textId="66232E7C"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02" w:history="1">
        <w:r w:rsidRPr="007B010F">
          <w:rPr>
            <w:rStyle w:val="-"/>
            <w:noProof/>
            <w:lang w:val="el-GR"/>
          </w:rPr>
          <w:t>2.2.7</w:t>
        </w:r>
        <w:r>
          <w:rPr>
            <w:rFonts w:asciiTheme="minorHAnsi" w:eastAsiaTheme="minorEastAsia" w:hAnsiTheme="minorHAnsi" w:cstheme="minorBidi"/>
            <w:i w:val="0"/>
            <w:iCs w:val="0"/>
            <w:noProof/>
            <w:sz w:val="22"/>
            <w:szCs w:val="22"/>
            <w:lang w:val="el-GR" w:eastAsia="el-GR"/>
          </w:rPr>
          <w:tab/>
        </w:r>
        <w:r w:rsidRPr="007B010F">
          <w:rPr>
            <w:rStyle w:val="-"/>
            <w:noProof/>
            <w:lang w:val="el-GR"/>
          </w:rPr>
          <w:t>Κανόνες απόδειξης ποιοτικής επιλογής</w:t>
        </w:r>
        <w:r>
          <w:rPr>
            <w:noProof/>
            <w:webHidden/>
          </w:rPr>
          <w:tab/>
        </w:r>
        <w:r>
          <w:rPr>
            <w:noProof/>
            <w:webHidden/>
          </w:rPr>
          <w:fldChar w:fldCharType="begin"/>
        </w:r>
        <w:r>
          <w:rPr>
            <w:noProof/>
            <w:webHidden/>
          </w:rPr>
          <w:instrText xml:space="preserve"> PAGEREF _Toc14957802 \h </w:instrText>
        </w:r>
        <w:r>
          <w:rPr>
            <w:noProof/>
            <w:webHidden/>
          </w:rPr>
        </w:r>
        <w:r>
          <w:rPr>
            <w:noProof/>
            <w:webHidden/>
          </w:rPr>
          <w:fldChar w:fldCharType="separate"/>
        </w:r>
        <w:r>
          <w:rPr>
            <w:noProof/>
            <w:webHidden/>
          </w:rPr>
          <w:t>19</w:t>
        </w:r>
        <w:r>
          <w:rPr>
            <w:noProof/>
            <w:webHidden/>
          </w:rPr>
          <w:fldChar w:fldCharType="end"/>
        </w:r>
      </w:hyperlink>
    </w:p>
    <w:p w14:paraId="771457A2" w14:textId="3A684FC2" w:rsidR="002947AA" w:rsidRDefault="002947AA">
      <w:pPr>
        <w:pStyle w:val="41"/>
        <w:tabs>
          <w:tab w:val="left" w:pos="1540"/>
          <w:tab w:val="right" w:leader="dot" w:pos="9628"/>
        </w:tabs>
        <w:rPr>
          <w:rFonts w:asciiTheme="minorHAnsi" w:eastAsiaTheme="minorEastAsia" w:hAnsiTheme="minorHAnsi" w:cstheme="minorBidi"/>
          <w:noProof/>
          <w:sz w:val="22"/>
          <w:szCs w:val="22"/>
          <w:lang w:val="el-GR" w:eastAsia="el-GR"/>
        </w:rPr>
      </w:pPr>
      <w:hyperlink w:anchor="_Toc14957803" w:history="1">
        <w:r w:rsidRPr="007B010F">
          <w:rPr>
            <w:rStyle w:val="-"/>
            <w:noProof/>
            <w:lang w:val="el-GR"/>
          </w:rPr>
          <w:t>2.2.7.1</w:t>
        </w:r>
        <w:r>
          <w:rPr>
            <w:rFonts w:asciiTheme="minorHAnsi" w:eastAsiaTheme="minorEastAsia" w:hAnsiTheme="minorHAnsi" w:cstheme="minorBidi"/>
            <w:noProof/>
            <w:sz w:val="22"/>
            <w:szCs w:val="22"/>
            <w:lang w:val="el-GR" w:eastAsia="el-GR"/>
          </w:rPr>
          <w:tab/>
        </w:r>
        <w:r w:rsidRPr="007B010F">
          <w:rPr>
            <w:rStyle w:val="-"/>
            <w:noProof/>
            <w:lang w:val="el-GR"/>
          </w:rPr>
          <w:t>Προκαταρκτική απόδειξη κατά την υποβολή προσφορών</w:t>
        </w:r>
        <w:r>
          <w:rPr>
            <w:noProof/>
            <w:webHidden/>
          </w:rPr>
          <w:tab/>
        </w:r>
        <w:r>
          <w:rPr>
            <w:noProof/>
            <w:webHidden/>
          </w:rPr>
          <w:fldChar w:fldCharType="begin"/>
        </w:r>
        <w:r>
          <w:rPr>
            <w:noProof/>
            <w:webHidden/>
          </w:rPr>
          <w:instrText xml:space="preserve"> PAGEREF _Toc14957803 \h </w:instrText>
        </w:r>
        <w:r>
          <w:rPr>
            <w:noProof/>
            <w:webHidden/>
          </w:rPr>
        </w:r>
        <w:r>
          <w:rPr>
            <w:noProof/>
            <w:webHidden/>
          </w:rPr>
          <w:fldChar w:fldCharType="separate"/>
        </w:r>
        <w:r>
          <w:rPr>
            <w:noProof/>
            <w:webHidden/>
          </w:rPr>
          <w:t>19</w:t>
        </w:r>
        <w:r>
          <w:rPr>
            <w:noProof/>
            <w:webHidden/>
          </w:rPr>
          <w:fldChar w:fldCharType="end"/>
        </w:r>
      </w:hyperlink>
    </w:p>
    <w:p w14:paraId="6272E6FF" w14:textId="5D6A9CE8" w:rsidR="002947AA" w:rsidRDefault="002947AA">
      <w:pPr>
        <w:pStyle w:val="41"/>
        <w:tabs>
          <w:tab w:val="left" w:pos="1540"/>
          <w:tab w:val="right" w:leader="dot" w:pos="9628"/>
        </w:tabs>
        <w:rPr>
          <w:rFonts w:asciiTheme="minorHAnsi" w:eastAsiaTheme="minorEastAsia" w:hAnsiTheme="minorHAnsi" w:cstheme="minorBidi"/>
          <w:noProof/>
          <w:sz w:val="22"/>
          <w:szCs w:val="22"/>
          <w:lang w:val="el-GR" w:eastAsia="el-GR"/>
        </w:rPr>
      </w:pPr>
      <w:hyperlink w:anchor="_Toc14957804" w:history="1">
        <w:r w:rsidRPr="007B010F">
          <w:rPr>
            <w:rStyle w:val="-"/>
            <w:noProof/>
            <w:lang w:val="el-GR"/>
          </w:rPr>
          <w:t>2.2.7.2</w:t>
        </w:r>
        <w:r>
          <w:rPr>
            <w:rFonts w:asciiTheme="minorHAnsi" w:eastAsiaTheme="minorEastAsia" w:hAnsiTheme="minorHAnsi" w:cstheme="minorBidi"/>
            <w:noProof/>
            <w:sz w:val="22"/>
            <w:szCs w:val="22"/>
            <w:lang w:val="el-GR" w:eastAsia="el-GR"/>
          </w:rPr>
          <w:tab/>
        </w:r>
        <w:r w:rsidRPr="007B010F">
          <w:rPr>
            <w:rStyle w:val="-"/>
            <w:noProof/>
            <w:lang w:val="el-GR"/>
          </w:rPr>
          <w:t>Αποδεικτικά μέσα</w:t>
        </w:r>
        <w:r>
          <w:rPr>
            <w:noProof/>
            <w:webHidden/>
          </w:rPr>
          <w:tab/>
        </w:r>
        <w:r>
          <w:rPr>
            <w:noProof/>
            <w:webHidden/>
          </w:rPr>
          <w:fldChar w:fldCharType="begin"/>
        </w:r>
        <w:r>
          <w:rPr>
            <w:noProof/>
            <w:webHidden/>
          </w:rPr>
          <w:instrText xml:space="preserve"> PAGEREF _Toc14957804 \h </w:instrText>
        </w:r>
        <w:r>
          <w:rPr>
            <w:noProof/>
            <w:webHidden/>
          </w:rPr>
        </w:r>
        <w:r>
          <w:rPr>
            <w:noProof/>
            <w:webHidden/>
          </w:rPr>
          <w:fldChar w:fldCharType="separate"/>
        </w:r>
        <w:r>
          <w:rPr>
            <w:noProof/>
            <w:webHidden/>
          </w:rPr>
          <w:t>20</w:t>
        </w:r>
        <w:r>
          <w:rPr>
            <w:noProof/>
            <w:webHidden/>
          </w:rPr>
          <w:fldChar w:fldCharType="end"/>
        </w:r>
      </w:hyperlink>
    </w:p>
    <w:p w14:paraId="6D14BC4B" w14:textId="3FD87611"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05" w:history="1">
        <w:r w:rsidRPr="007B010F">
          <w:rPr>
            <w:rStyle w:val="-"/>
            <w:noProof/>
            <w:lang w:val="el-GR"/>
          </w:rPr>
          <w:t>2.3</w:t>
        </w:r>
        <w:r>
          <w:rPr>
            <w:rFonts w:asciiTheme="minorHAnsi" w:eastAsiaTheme="minorEastAsia" w:hAnsiTheme="minorHAnsi" w:cstheme="minorBidi"/>
            <w:smallCaps w:val="0"/>
            <w:noProof/>
            <w:sz w:val="22"/>
            <w:szCs w:val="22"/>
            <w:lang w:val="el-GR" w:eastAsia="el-GR"/>
          </w:rPr>
          <w:tab/>
        </w:r>
        <w:r w:rsidRPr="007B010F">
          <w:rPr>
            <w:rStyle w:val="-"/>
            <w:noProof/>
            <w:lang w:val="el-GR"/>
          </w:rPr>
          <w:t>Κριτήρια Ανάθεσης</w:t>
        </w:r>
        <w:r>
          <w:rPr>
            <w:noProof/>
            <w:webHidden/>
          </w:rPr>
          <w:tab/>
        </w:r>
        <w:r>
          <w:rPr>
            <w:noProof/>
            <w:webHidden/>
          </w:rPr>
          <w:fldChar w:fldCharType="begin"/>
        </w:r>
        <w:r>
          <w:rPr>
            <w:noProof/>
            <w:webHidden/>
          </w:rPr>
          <w:instrText xml:space="preserve"> PAGEREF _Toc14957805 \h </w:instrText>
        </w:r>
        <w:r>
          <w:rPr>
            <w:noProof/>
            <w:webHidden/>
          </w:rPr>
        </w:r>
        <w:r>
          <w:rPr>
            <w:noProof/>
            <w:webHidden/>
          </w:rPr>
          <w:fldChar w:fldCharType="separate"/>
        </w:r>
        <w:r>
          <w:rPr>
            <w:noProof/>
            <w:webHidden/>
          </w:rPr>
          <w:t>24</w:t>
        </w:r>
        <w:r>
          <w:rPr>
            <w:noProof/>
            <w:webHidden/>
          </w:rPr>
          <w:fldChar w:fldCharType="end"/>
        </w:r>
      </w:hyperlink>
    </w:p>
    <w:p w14:paraId="4F888C85" w14:textId="07F6F852"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06" w:history="1">
        <w:r w:rsidRPr="007B010F">
          <w:rPr>
            <w:rStyle w:val="-"/>
            <w:noProof/>
            <w:lang w:val="el-GR"/>
          </w:rPr>
          <w:t>2.3.1</w:t>
        </w:r>
        <w:r>
          <w:rPr>
            <w:rFonts w:asciiTheme="minorHAnsi" w:eastAsiaTheme="minorEastAsia" w:hAnsiTheme="minorHAnsi" w:cstheme="minorBidi"/>
            <w:i w:val="0"/>
            <w:iCs w:val="0"/>
            <w:noProof/>
            <w:sz w:val="22"/>
            <w:szCs w:val="22"/>
            <w:lang w:val="el-GR" w:eastAsia="el-GR"/>
          </w:rPr>
          <w:tab/>
        </w:r>
        <w:r w:rsidRPr="007B010F">
          <w:rPr>
            <w:rStyle w:val="-"/>
            <w:noProof/>
            <w:lang w:val="el-GR"/>
          </w:rPr>
          <w:t>Κριτήριο ανάθεσης</w:t>
        </w:r>
        <w:r>
          <w:rPr>
            <w:noProof/>
            <w:webHidden/>
          </w:rPr>
          <w:tab/>
        </w:r>
        <w:r>
          <w:rPr>
            <w:noProof/>
            <w:webHidden/>
          </w:rPr>
          <w:fldChar w:fldCharType="begin"/>
        </w:r>
        <w:r>
          <w:rPr>
            <w:noProof/>
            <w:webHidden/>
          </w:rPr>
          <w:instrText xml:space="preserve"> PAGEREF _Toc14957806 \h </w:instrText>
        </w:r>
        <w:r>
          <w:rPr>
            <w:noProof/>
            <w:webHidden/>
          </w:rPr>
        </w:r>
        <w:r>
          <w:rPr>
            <w:noProof/>
            <w:webHidden/>
          </w:rPr>
          <w:fldChar w:fldCharType="separate"/>
        </w:r>
        <w:r>
          <w:rPr>
            <w:noProof/>
            <w:webHidden/>
          </w:rPr>
          <w:t>24</w:t>
        </w:r>
        <w:r>
          <w:rPr>
            <w:noProof/>
            <w:webHidden/>
          </w:rPr>
          <w:fldChar w:fldCharType="end"/>
        </w:r>
      </w:hyperlink>
    </w:p>
    <w:p w14:paraId="4483AD26" w14:textId="4F777960"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07" w:history="1">
        <w:r w:rsidRPr="007B010F">
          <w:rPr>
            <w:rStyle w:val="-"/>
            <w:noProof/>
            <w:lang w:val="el-GR"/>
          </w:rPr>
          <w:t>2.4</w:t>
        </w:r>
        <w:r>
          <w:rPr>
            <w:rFonts w:asciiTheme="minorHAnsi" w:eastAsiaTheme="minorEastAsia" w:hAnsiTheme="minorHAnsi" w:cstheme="minorBidi"/>
            <w:smallCaps w:val="0"/>
            <w:noProof/>
            <w:sz w:val="22"/>
            <w:szCs w:val="22"/>
            <w:lang w:val="el-GR" w:eastAsia="el-GR"/>
          </w:rPr>
          <w:tab/>
        </w:r>
        <w:r w:rsidRPr="007B010F">
          <w:rPr>
            <w:rStyle w:val="-"/>
            <w:noProof/>
            <w:lang w:val="el-GR"/>
          </w:rPr>
          <w:t>Κατάρτιση - Περιεχόμενο Προσφορών</w:t>
        </w:r>
        <w:r>
          <w:rPr>
            <w:noProof/>
            <w:webHidden/>
          </w:rPr>
          <w:tab/>
        </w:r>
        <w:r>
          <w:rPr>
            <w:noProof/>
            <w:webHidden/>
          </w:rPr>
          <w:fldChar w:fldCharType="begin"/>
        </w:r>
        <w:r>
          <w:rPr>
            <w:noProof/>
            <w:webHidden/>
          </w:rPr>
          <w:instrText xml:space="preserve"> PAGEREF _Toc14957807 \h </w:instrText>
        </w:r>
        <w:r>
          <w:rPr>
            <w:noProof/>
            <w:webHidden/>
          </w:rPr>
        </w:r>
        <w:r>
          <w:rPr>
            <w:noProof/>
            <w:webHidden/>
          </w:rPr>
          <w:fldChar w:fldCharType="separate"/>
        </w:r>
        <w:r>
          <w:rPr>
            <w:noProof/>
            <w:webHidden/>
          </w:rPr>
          <w:t>24</w:t>
        </w:r>
        <w:r>
          <w:rPr>
            <w:noProof/>
            <w:webHidden/>
          </w:rPr>
          <w:fldChar w:fldCharType="end"/>
        </w:r>
      </w:hyperlink>
    </w:p>
    <w:p w14:paraId="0A9654B0" w14:textId="6B1734D6"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08" w:history="1">
        <w:r w:rsidRPr="007B010F">
          <w:rPr>
            <w:rStyle w:val="-"/>
            <w:noProof/>
            <w:lang w:val="el-GR"/>
          </w:rPr>
          <w:t>2.4.1</w:t>
        </w:r>
        <w:r>
          <w:rPr>
            <w:rFonts w:asciiTheme="minorHAnsi" w:eastAsiaTheme="minorEastAsia" w:hAnsiTheme="minorHAnsi" w:cstheme="minorBidi"/>
            <w:i w:val="0"/>
            <w:iCs w:val="0"/>
            <w:noProof/>
            <w:sz w:val="22"/>
            <w:szCs w:val="22"/>
            <w:lang w:val="el-GR" w:eastAsia="el-GR"/>
          </w:rPr>
          <w:tab/>
        </w:r>
        <w:r w:rsidRPr="007B010F">
          <w:rPr>
            <w:rStyle w:val="-"/>
            <w:noProof/>
            <w:lang w:val="el-GR"/>
          </w:rPr>
          <w:t>Γενικοί όροι υποβολής προσφορών</w:t>
        </w:r>
        <w:r>
          <w:rPr>
            <w:noProof/>
            <w:webHidden/>
          </w:rPr>
          <w:tab/>
        </w:r>
        <w:r>
          <w:rPr>
            <w:noProof/>
            <w:webHidden/>
          </w:rPr>
          <w:fldChar w:fldCharType="begin"/>
        </w:r>
        <w:r>
          <w:rPr>
            <w:noProof/>
            <w:webHidden/>
          </w:rPr>
          <w:instrText xml:space="preserve"> PAGEREF _Toc14957808 \h </w:instrText>
        </w:r>
        <w:r>
          <w:rPr>
            <w:noProof/>
            <w:webHidden/>
          </w:rPr>
        </w:r>
        <w:r>
          <w:rPr>
            <w:noProof/>
            <w:webHidden/>
          </w:rPr>
          <w:fldChar w:fldCharType="separate"/>
        </w:r>
        <w:r>
          <w:rPr>
            <w:noProof/>
            <w:webHidden/>
          </w:rPr>
          <w:t>24</w:t>
        </w:r>
        <w:r>
          <w:rPr>
            <w:noProof/>
            <w:webHidden/>
          </w:rPr>
          <w:fldChar w:fldCharType="end"/>
        </w:r>
      </w:hyperlink>
    </w:p>
    <w:p w14:paraId="443B9B29" w14:textId="086E45E0"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09" w:history="1">
        <w:r w:rsidRPr="007B010F">
          <w:rPr>
            <w:rStyle w:val="-"/>
            <w:noProof/>
            <w:lang w:val="el-GR"/>
          </w:rPr>
          <w:t>2.4.2</w:t>
        </w:r>
        <w:r>
          <w:rPr>
            <w:rFonts w:asciiTheme="minorHAnsi" w:eastAsiaTheme="minorEastAsia" w:hAnsiTheme="minorHAnsi" w:cstheme="minorBidi"/>
            <w:i w:val="0"/>
            <w:iCs w:val="0"/>
            <w:noProof/>
            <w:sz w:val="22"/>
            <w:szCs w:val="22"/>
            <w:lang w:val="el-GR" w:eastAsia="el-GR"/>
          </w:rPr>
          <w:tab/>
        </w:r>
        <w:r w:rsidRPr="007B010F">
          <w:rPr>
            <w:rStyle w:val="-"/>
            <w:noProof/>
            <w:lang w:val="el-GR"/>
          </w:rPr>
          <w:t>Χρόνος και Τρόπος υποβολής προσφορών</w:t>
        </w:r>
        <w:r>
          <w:rPr>
            <w:noProof/>
            <w:webHidden/>
          </w:rPr>
          <w:tab/>
        </w:r>
        <w:r>
          <w:rPr>
            <w:noProof/>
            <w:webHidden/>
          </w:rPr>
          <w:fldChar w:fldCharType="begin"/>
        </w:r>
        <w:r>
          <w:rPr>
            <w:noProof/>
            <w:webHidden/>
          </w:rPr>
          <w:instrText xml:space="preserve"> PAGEREF _Toc14957809 \h </w:instrText>
        </w:r>
        <w:r>
          <w:rPr>
            <w:noProof/>
            <w:webHidden/>
          </w:rPr>
        </w:r>
        <w:r>
          <w:rPr>
            <w:noProof/>
            <w:webHidden/>
          </w:rPr>
          <w:fldChar w:fldCharType="separate"/>
        </w:r>
        <w:r>
          <w:rPr>
            <w:noProof/>
            <w:webHidden/>
          </w:rPr>
          <w:t>25</w:t>
        </w:r>
        <w:r>
          <w:rPr>
            <w:noProof/>
            <w:webHidden/>
          </w:rPr>
          <w:fldChar w:fldCharType="end"/>
        </w:r>
      </w:hyperlink>
    </w:p>
    <w:p w14:paraId="3DBC48B7" w14:textId="3426AABF"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10" w:history="1">
        <w:r w:rsidRPr="007B010F">
          <w:rPr>
            <w:rStyle w:val="-"/>
            <w:noProof/>
            <w:lang w:val="el-GR"/>
          </w:rPr>
          <w:t>2.4.3</w:t>
        </w:r>
        <w:r>
          <w:rPr>
            <w:rFonts w:asciiTheme="minorHAnsi" w:eastAsiaTheme="minorEastAsia" w:hAnsiTheme="minorHAnsi" w:cstheme="minorBidi"/>
            <w:i w:val="0"/>
            <w:iCs w:val="0"/>
            <w:noProof/>
            <w:sz w:val="22"/>
            <w:szCs w:val="22"/>
            <w:lang w:val="el-GR" w:eastAsia="el-GR"/>
          </w:rPr>
          <w:tab/>
        </w:r>
        <w:r w:rsidRPr="007B010F">
          <w:rPr>
            <w:rStyle w:val="-"/>
            <w:noProof/>
            <w:lang w:val="el-GR"/>
          </w:rPr>
          <w:t>Περιεχόμενα Φακέλου «Δικαιολογητικά Συμμετοχής- Τεχνική Προσφορά»</w:t>
        </w:r>
        <w:r>
          <w:rPr>
            <w:noProof/>
            <w:webHidden/>
          </w:rPr>
          <w:tab/>
        </w:r>
        <w:r>
          <w:rPr>
            <w:noProof/>
            <w:webHidden/>
          </w:rPr>
          <w:fldChar w:fldCharType="begin"/>
        </w:r>
        <w:r>
          <w:rPr>
            <w:noProof/>
            <w:webHidden/>
          </w:rPr>
          <w:instrText xml:space="preserve"> PAGEREF _Toc14957810 \h </w:instrText>
        </w:r>
        <w:r>
          <w:rPr>
            <w:noProof/>
            <w:webHidden/>
          </w:rPr>
        </w:r>
        <w:r>
          <w:rPr>
            <w:noProof/>
            <w:webHidden/>
          </w:rPr>
          <w:fldChar w:fldCharType="separate"/>
        </w:r>
        <w:r>
          <w:rPr>
            <w:noProof/>
            <w:webHidden/>
          </w:rPr>
          <w:t>26</w:t>
        </w:r>
        <w:r>
          <w:rPr>
            <w:noProof/>
            <w:webHidden/>
          </w:rPr>
          <w:fldChar w:fldCharType="end"/>
        </w:r>
      </w:hyperlink>
    </w:p>
    <w:p w14:paraId="7B3E5FA1" w14:textId="0D81E329" w:rsidR="002947AA" w:rsidRDefault="002947AA">
      <w:pPr>
        <w:pStyle w:val="41"/>
        <w:tabs>
          <w:tab w:val="right" w:leader="dot" w:pos="9628"/>
        </w:tabs>
        <w:rPr>
          <w:rFonts w:asciiTheme="minorHAnsi" w:eastAsiaTheme="minorEastAsia" w:hAnsiTheme="minorHAnsi" w:cstheme="minorBidi"/>
          <w:noProof/>
          <w:sz w:val="22"/>
          <w:szCs w:val="22"/>
          <w:lang w:val="el-GR" w:eastAsia="el-GR"/>
        </w:rPr>
      </w:pPr>
      <w:hyperlink w:anchor="_Toc14957811" w:history="1">
        <w:r w:rsidRPr="007B010F">
          <w:rPr>
            <w:rStyle w:val="-"/>
            <w:noProof/>
            <w:lang w:val="el-GR"/>
          </w:rPr>
          <w:t>2.4.3.1 Δικαιολογητικά Συμμετοχής</w:t>
        </w:r>
        <w:r>
          <w:rPr>
            <w:noProof/>
            <w:webHidden/>
          </w:rPr>
          <w:tab/>
        </w:r>
        <w:r>
          <w:rPr>
            <w:noProof/>
            <w:webHidden/>
          </w:rPr>
          <w:fldChar w:fldCharType="begin"/>
        </w:r>
        <w:r>
          <w:rPr>
            <w:noProof/>
            <w:webHidden/>
          </w:rPr>
          <w:instrText xml:space="preserve"> PAGEREF _Toc14957811 \h </w:instrText>
        </w:r>
        <w:r>
          <w:rPr>
            <w:noProof/>
            <w:webHidden/>
          </w:rPr>
        </w:r>
        <w:r>
          <w:rPr>
            <w:noProof/>
            <w:webHidden/>
          </w:rPr>
          <w:fldChar w:fldCharType="separate"/>
        </w:r>
        <w:r>
          <w:rPr>
            <w:noProof/>
            <w:webHidden/>
          </w:rPr>
          <w:t>26</w:t>
        </w:r>
        <w:r>
          <w:rPr>
            <w:noProof/>
            <w:webHidden/>
          </w:rPr>
          <w:fldChar w:fldCharType="end"/>
        </w:r>
      </w:hyperlink>
    </w:p>
    <w:p w14:paraId="22E7AAD0" w14:textId="486C9512" w:rsidR="002947AA" w:rsidRDefault="002947AA">
      <w:pPr>
        <w:pStyle w:val="41"/>
        <w:tabs>
          <w:tab w:val="right" w:leader="dot" w:pos="9628"/>
        </w:tabs>
        <w:rPr>
          <w:rFonts w:asciiTheme="minorHAnsi" w:eastAsiaTheme="minorEastAsia" w:hAnsiTheme="minorHAnsi" w:cstheme="minorBidi"/>
          <w:noProof/>
          <w:sz w:val="22"/>
          <w:szCs w:val="22"/>
          <w:lang w:val="el-GR" w:eastAsia="el-GR"/>
        </w:rPr>
      </w:pPr>
      <w:hyperlink w:anchor="_Toc14957812" w:history="1">
        <w:r w:rsidRPr="007B010F">
          <w:rPr>
            <w:rStyle w:val="-"/>
            <w:noProof/>
            <w:lang w:val="el-GR"/>
          </w:rPr>
          <w:t>2.4.3.2 Τεχνική προσφορά</w:t>
        </w:r>
        <w:r>
          <w:rPr>
            <w:noProof/>
            <w:webHidden/>
          </w:rPr>
          <w:tab/>
        </w:r>
        <w:r>
          <w:rPr>
            <w:noProof/>
            <w:webHidden/>
          </w:rPr>
          <w:fldChar w:fldCharType="begin"/>
        </w:r>
        <w:r>
          <w:rPr>
            <w:noProof/>
            <w:webHidden/>
          </w:rPr>
          <w:instrText xml:space="preserve"> PAGEREF _Toc14957812 \h </w:instrText>
        </w:r>
        <w:r>
          <w:rPr>
            <w:noProof/>
            <w:webHidden/>
          </w:rPr>
        </w:r>
        <w:r>
          <w:rPr>
            <w:noProof/>
            <w:webHidden/>
          </w:rPr>
          <w:fldChar w:fldCharType="separate"/>
        </w:r>
        <w:r>
          <w:rPr>
            <w:noProof/>
            <w:webHidden/>
          </w:rPr>
          <w:t>26</w:t>
        </w:r>
        <w:r>
          <w:rPr>
            <w:noProof/>
            <w:webHidden/>
          </w:rPr>
          <w:fldChar w:fldCharType="end"/>
        </w:r>
      </w:hyperlink>
    </w:p>
    <w:p w14:paraId="2C90A2D7" w14:textId="2538F558"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13" w:history="1">
        <w:r w:rsidRPr="007B010F">
          <w:rPr>
            <w:rStyle w:val="-"/>
            <w:noProof/>
            <w:lang w:val="el-GR"/>
          </w:rPr>
          <w:t>2.4.4</w:t>
        </w:r>
        <w:r>
          <w:rPr>
            <w:rFonts w:asciiTheme="minorHAnsi" w:eastAsiaTheme="minorEastAsia" w:hAnsiTheme="minorHAnsi" w:cstheme="minorBidi"/>
            <w:i w:val="0"/>
            <w:iCs w:val="0"/>
            <w:noProof/>
            <w:sz w:val="22"/>
            <w:szCs w:val="22"/>
            <w:lang w:val="el-GR" w:eastAsia="el-GR"/>
          </w:rPr>
          <w:tab/>
        </w:r>
        <w:r w:rsidRPr="007B010F">
          <w:rPr>
            <w:rStyle w:val="-"/>
            <w:noProof/>
            <w:lang w:val="el-GR"/>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_Toc14957813 \h </w:instrText>
        </w:r>
        <w:r>
          <w:rPr>
            <w:noProof/>
            <w:webHidden/>
          </w:rPr>
        </w:r>
        <w:r>
          <w:rPr>
            <w:noProof/>
            <w:webHidden/>
          </w:rPr>
          <w:fldChar w:fldCharType="separate"/>
        </w:r>
        <w:r>
          <w:rPr>
            <w:noProof/>
            <w:webHidden/>
          </w:rPr>
          <w:t>27</w:t>
        </w:r>
        <w:r>
          <w:rPr>
            <w:noProof/>
            <w:webHidden/>
          </w:rPr>
          <w:fldChar w:fldCharType="end"/>
        </w:r>
      </w:hyperlink>
    </w:p>
    <w:p w14:paraId="43C3CB33" w14:textId="53330FF9"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14" w:history="1">
        <w:r w:rsidRPr="007B010F">
          <w:rPr>
            <w:rStyle w:val="-"/>
            <w:noProof/>
            <w:lang w:val="el-GR"/>
          </w:rPr>
          <w:t>2.4.5</w:t>
        </w:r>
        <w:r>
          <w:rPr>
            <w:rFonts w:asciiTheme="minorHAnsi" w:eastAsiaTheme="minorEastAsia" w:hAnsiTheme="minorHAnsi" w:cstheme="minorBidi"/>
            <w:i w:val="0"/>
            <w:iCs w:val="0"/>
            <w:noProof/>
            <w:sz w:val="22"/>
            <w:szCs w:val="22"/>
            <w:lang w:val="el-GR" w:eastAsia="el-GR"/>
          </w:rPr>
          <w:tab/>
        </w:r>
        <w:r w:rsidRPr="007B010F">
          <w:rPr>
            <w:rStyle w:val="-"/>
            <w:noProof/>
            <w:lang w:val="el-GR"/>
          </w:rPr>
          <w:t>Χρόνος ισχύος των προσφορών</w:t>
        </w:r>
        <w:r>
          <w:rPr>
            <w:noProof/>
            <w:webHidden/>
          </w:rPr>
          <w:tab/>
        </w:r>
        <w:r>
          <w:rPr>
            <w:noProof/>
            <w:webHidden/>
          </w:rPr>
          <w:fldChar w:fldCharType="begin"/>
        </w:r>
        <w:r>
          <w:rPr>
            <w:noProof/>
            <w:webHidden/>
          </w:rPr>
          <w:instrText xml:space="preserve"> PAGEREF _Toc14957814 \h </w:instrText>
        </w:r>
        <w:r>
          <w:rPr>
            <w:noProof/>
            <w:webHidden/>
          </w:rPr>
        </w:r>
        <w:r>
          <w:rPr>
            <w:noProof/>
            <w:webHidden/>
          </w:rPr>
          <w:fldChar w:fldCharType="separate"/>
        </w:r>
        <w:r>
          <w:rPr>
            <w:noProof/>
            <w:webHidden/>
          </w:rPr>
          <w:t>27</w:t>
        </w:r>
        <w:r>
          <w:rPr>
            <w:noProof/>
            <w:webHidden/>
          </w:rPr>
          <w:fldChar w:fldCharType="end"/>
        </w:r>
      </w:hyperlink>
    </w:p>
    <w:p w14:paraId="49574D1A" w14:textId="32848B10"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15" w:history="1">
        <w:r w:rsidRPr="007B010F">
          <w:rPr>
            <w:rStyle w:val="-"/>
            <w:noProof/>
            <w:lang w:val="el-GR"/>
          </w:rPr>
          <w:t>2.4.6</w:t>
        </w:r>
        <w:r>
          <w:rPr>
            <w:rFonts w:asciiTheme="minorHAnsi" w:eastAsiaTheme="minorEastAsia" w:hAnsiTheme="minorHAnsi" w:cstheme="minorBidi"/>
            <w:i w:val="0"/>
            <w:iCs w:val="0"/>
            <w:noProof/>
            <w:sz w:val="22"/>
            <w:szCs w:val="22"/>
            <w:lang w:val="el-GR" w:eastAsia="el-GR"/>
          </w:rPr>
          <w:tab/>
        </w:r>
        <w:r w:rsidRPr="007B010F">
          <w:rPr>
            <w:rStyle w:val="-"/>
            <w:noProof/>
            <w:lang w:val="el-GR"/>
          </w:rPr>
          <w:t>Λόγοι απόρριψης προσφορών</w:t>
        </w:r>
        <w:r>
          <w:rPr>
            <w:noProof/>
            <w:webHidden/>
          </w:rPr>
          <w:tab/>
        </w:r>
        <w:r>
          <w:rPr>
            <w:noProof/>
            <w:webHidden/>
          </w:rPr>
          <w:fldChar w:fldCharType="begin"/>
        </w:r>
        <w:r>
          <w:rPr>
            <w:noProof/>
            <w:webHidden/>
          </w:rPr>
          <w:instrText xml:space="preserve"> PAGEREF _Toc14957815 \h </w:instrText>
        </w:r>
        <w:r>
          <w:rPr>
            <w:noProof/>
            <w:webHidden/>
          </w:rPr>
        </w:r>
        <w:r>
          <w:rPr>
            <w:noProof/>
            <w:webHidden/>
          </w:rPr>
          <w:fldChar w:fldCharType="separate"/>
        </w:r>
        <w:r>
          <w:rPr>
            <w:noProof/>
            <w:webHidden/>
          </w:rPr>
          <w:t>28</w:t>
        </w:r>
        <w:r>
          <w:rPr>
            <w:noProof/>
            <w:webHidden/>
          </w:rPr>
          <w:fldChar w:fldCharType="end"/>
        </w:r>
      </w:hyperlink>
    </w:p>
    <w:p w14:paraId="3535B5AA" w14:textId="3B086ADF"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16" w:history="1">
        <w:r w:rsidRPr="007B010F">
          <w:rPr>
            <w:rStyle w:val="-"/>
            <w:noProof/>
            <w:lang w:val="el-GR"/>
          </w:rPr>
          <w:t xml:space="preserve">3.1 </w:t>
        </w:r>
        <w:r>
          <w:rPr>
            <w:rFonts w:asciiTheme="minorHAnsi" w:eastAsiaTheme="minorEastAsia" w:hAnsiTheme="minorHAnsi" w:cstheme="minorBidi"/>
            <w:smallCaps w:val="0"/>
            <w:noProof/>
            <w:sz w:val="22"/>
            <w:szCs w:val="22"/>
            <w:lang w:val="el-GR" w:eastAsia="el-GR"/>
          </w:rPr>
          <w:tab/>
        </w:r>
        <w:r w:rsidRPr="007B010F">
          <w:rPr>
            <w:rStyle w:val="-"/>
            <w:noProof/>
            <w:lang w:val="el-GR"/>
          </w:rPr>
          <w:t>Αποσφράγιση και αξιολόγηση προσφορών</w:t>
        </w:r>
        <w:r>
          <w:rPr>
            <w:noProof/>
            <w:webHidden/>
          </w:rPr>
          <w:tab/>
        </w:r>
        <w:r>
          <w:rPr>
            <w:noProof/>
            <w:webHidden/>
          </w:rPr>
          <w:fldChar w:fldCharType="begin"/>
        </w:r>
        <w:r>
          <w:rPr>
            <w:noProof/>
            <w:webHidden/>
          </w:rPr>
          <w:instrText xml:space="preserve"> PAGEREF _Toc14957816 \h </w:instrText>
        </w:r>
        <w:r>
          <w:rPr>
            <w:noProof/>
            <w:webHidden/>
          </w:rPr>
        </w:r>
        <w:r>
          <w:rPr>
            <w:noProof/>
            <w:webHidden/>
          </w:rPr>
          <w:fldChar w:fldCharType="separate"/>
        </w:r>
        <w:r>
          <w:rPr>
            <w:noProof/>
            <w:webHidden/>
          </w:rPr>
          <w:t>29</w:t>
        </w:r>
        <w:r>
          <w:rPr>
            <w:noProof/>
            <w:webHidden/>
          </w:rPr>
          <w:fldChar w:fldCharType="end"/>
        </w:r>
      </w:hyperlink>
    </w:p>
    <w:p w14:paraId="6886FEB7" w14:textId="3CCE682E"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17" w:history="1">
        <w:r w:rsidRPr="007B010F">
          <w:rPr>
            <w:rStyle w:val="-"/>
            <w:noProof/>
            <w:kern w:val="1"/>
            <w:lang w:val="el-GR"/>
          </w:rPr>
          <w:t>3.1.1</w:t>
        </w:r>
        <w:r>
          <w:rPr>
            <w:rFonts w:asciiTheme="minorHAnsi" w:eastAsiaTheme="minorEastAsia" w:hAnsiTheme="minorHAnsi" w:cstheme="minorBidi"/>
            <w:i w:val="0"/>
            <w:iCs w:val="0"/>
            <w:noProof/>
            <w:sz w:val="22"/>
            <w:szCs w:val="22"/>
            <w:lang w:val="el-GR" w:eastAsia="el-GR"/>
          </w:rPr>
          <w:tab/>
        </w:r>
        <w:r w:rsidRPr="007B010F">
          <w:rPr>
            <w:rStyle w:val="-"/>
            <w:noProof/>
            <w:lang w:val="el-GR"/>
          </w:rPr>
          <w:t xml:space="preserve">Κατάθεση και Αποσφράγιση </w:t>
        </w:r>
        <w:r w:rsidRPr="007B010F">
          <w:rPr>
            <w:rStyle w:val="-"/>
            <w:noProof/>
            <w:kern w:val="1"/>
            <w:lang w:val="el-GR"/>
          </w:rPr>
          <w:t>προσφορών</w:t>
        </w:r>
        <w:r>
          <w:rPr>
            <w:noProof/>
            <w:webHidden/>
          </w:rPr>
          <w:tab/>
        </w:r>
        <w:r>
          <w:rPr>
            <w:noProof/>
            <w:webHidden/>
          </w:rPr>
          <w:fldChar w:fldCharType="begin"/>
        </w:r>
        <w:r>
          <w:rPr>
            <w:noProof/>
            <w:webHidden/>
          </w:rPr>
          <w:instrText xml:space="preserve"> PAGEREF _Toc14957817 \h </w:instrText>
        </w:r>
        <w:r>
          <w:rPr>
            <w:noProof/>
            <w:webHidden/>
          </w:rPr>
        </w:r>
        <w:r>
          <w:rPr>
            <w:noProof/>
            <w:webHidden/>
          </w:rPr>
          <w:fldChar w:fldCharType="separate"/>
        </w:r>
        <w:r>
          <w:rPr>
            <w:noProof/>
            <w:webHidden/>
          </w:rPr>
          <w:t>29</w:t>
        </w:r>
        <w:r>
          <w:rPr>
            <w:noProof/>
            <w:webHidden/>
          </w:rPr>
          <w:fldChar w:fldCharType="end"/>
        </w:r>
      </w:hyperlink>
    </w:p>
    <w:p w14:paraId="1DE6A905" w14:textId="14125BF8" w:rsidR="002947AA" w:rsidRDefault="002947A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818" w:history="1">
        <w:r w:rsidRPr="007B010F">
          <w:rPr>
            <w:rStyle w:val="-"/>
            <w:noProof/>
            <w:lang w:val="el-GR"/>
          </w:rPr>
          <w:t>3.1.2</w:t>
        </w:r>
        <w:r>
          <w:rPr>
            <w:rFonts w:asciiTheme="minorHAnsi" w:eastAsiaTheme="minorEastAsia" w:hAnsiTheme="minorHAnsi" w:cstheme="minorBidi"/>
            <w:i w:val="0"/>
            <w:iCs w:val="0"/>
            <w:noProof/>
            <w:sz w:val="22"/>
            <w:szCs w:val="22"/>
            <w:lang w:val="el-GR" w:eastAsia="el-GR"/>
          </w:rPr>
          <w:tab/>
        </w:r>
        <w:r w:rsidRPr="007B010F">
          <w:rPr>
            <w:rStyle w:val="-"/>
            <w:noProof/>
            <w:lang w:val="el-GR"/>
          </w:rPr>
          <w:t>Αξιολόγηση προσφορών</w:t>
        </w:r>
        <w:r>
          <w:rPr>
            <w:noProof/>
            <w:webHidden/>
          </w:rPr>
          <w:tab/>
        </w:r>
        <w:r>
          <w:rPr>
            <w:noProof/>
            <w:webHidden/>
          </w:rPr>
          <w:fldChar w:fldCharType="begin"/>
        </w:r>
        <w:r>
          <w:rPr>
            <w:noProof/>
            <w:webHidden/>
          </w:rPr>
          <w:instrText xml:space="preserve"> PAGEREF _Toc14957818 \h </w:instrText>
        </w:r>
        <w:r>
          <w:rPr>
            <w:noProof/>
            <w:webHidden/>
          </w:rPr>
        </w:r>
        <w:r>
          <w:rPr>
            <w:noProof/>
            <w:webHidden/>
          </w:rPr>
          <w:fldChar w:fldCharType="separate"/>
        </w:r>
        <w:r>
          <w:rPr>
            <w:noProof/>
            <w:webHidden/>
          </w:rPr>
          <w:t>29</w:t>
        </w:r>
        <w:r>
          <w:rPr>
            <w:noProof/>
            <w:webHidden/>
          </w:rPr>
          <w:fldChar w:fldCharType="end"/>
        </w:r>
      </w:hyperlink>
    </w:p>
    <w:p w14:paraId="34EEE5EE" w14:textId="573C643E"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19" w:history="1">
        <w:r w:rsidRPr="007B010F">
          <w:rPr>
            <w:rStyle w:val="-"/>
            <w:noProof/>
            <w:lang w:val="el-GR"/>
          </w:rPr>
          <w:t>3.2</w:t>
        </w:r>
        <w:r>
          <w:rPr>
            <w:rFonts w:asciiTheme="minorHAnsi" w:eastAsiaTheme="minorEastAsia" w:hAnsiTheme="minorHAnsi" w:cstheme="minorBidi"/>
            <w:smallCaps w:val="0"/>
            <w:noProof/>
            <w:sz w:val="22"/>
            <w:szCs w:val="22"/>
            <w:lang w:val="el-GR" w:eastAsia="el-GR"/>
          </w:rPr>
          <w:tab/>
        </w:r>
        <w:r w:rsidRPr="007B010F">
          <w:rPr>
            <w:rStyle w:val="-"/>
            <w:noProof/>
            <w:lang w:val="el-GR"/>
          </w:rPr>
          <w:t>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_Toc14957819 \h </w:instrText>
        </w:r>
        <w:r>
          <w:rPr>
            <w:noProof/>
            <w:webHidden/>
          </w:rPr>
        </w:r>
        <w:r>
          <w:rPr>
            <w:noProof/>
            <w:webHidden/>
          </w:rPr>
          <w:fldChar w:fldCharType="separate"/>
        </w:r>
        <w:r>
          <w:rPr>
            <w:noProof/>
            <w:webHidden/>
          </w:rPr>
          <w:t>30</w:t>
        </w:r>
        <w:r>
          <w:rPr>
            <w:noProof/>
            <w:webHidden/>
          </w:rPr>
          <w:fldChar w:fldCharType="end"/>
        </w:r>
      </w:hyperlink>
    </w:p>
    <w:p w14:paraId="4BF7AF61" w14:textId="02D3C251"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0" w:history="1">
        <w:r w:rsidRPr="007B010F">
          <w:rPr>
            <w:rStyle w:val="-"/>
            <w:noProof/>
            <w:lang w:val="el-GR"/>
          </w:rPr>
          <w:t>3.3</w:t>
        </w:r>
        <w:r>
          <w:rPr>
            <w:rFonts w:asciiTheme="minorHAnsi" w:eastAsiaTheme="minorEastAsia" w:hAnsiTheme="minorHAnsi" w:cstheme="minorBidi"/>
            <w:smallCaps w:val="0"/>
            <w:noProof/>
            <w:sz w:val="22"/>
            <w:szCs w:val="22"/>
            <w:lang w:val="el-GR" w:eastAsia="el-GR"/>
          </w:rPr>
          <w:tab/>
        </w:r>
        <w:r w:rsidRPr="007B010F">
          <w:rPr>
            <w:rStyle w:val="-"/>
            <w:noProof/>
            <w:lang w:val="el-GR"/>
          </w:rPr>
          <w:t>Κατακύρωση - σύναψη σύμβασης</w:t>
        </w:r>
        <w:r>
          <w:rPr>
            <w:noProof/>
            <w:webHidden/>
          </w:rPr>
          <w:tab/>
        </w:r>
        <w:r>
          <w:rPr>
            <w:noProof/>
            <w:webHidden/>
          </w:rPr>
          <w:fldChar w:fldCharType="begin"/>
        </w:r>
        <w:r>
          <w:rPr>
            <w:noProof/>
            <w:webHidden/>
          </w:rPr>
          <w:instrText xml:space="preserve"> PAGEREF _Toc14957820 \h </w:instrText>
        </w:r>
        <w:r>
          <w:rPr>
            <w:noProof/>
            <w:webHidden/>
          </w:rPr>
        </w:r>
        <w:r>
          <w:rPr>
            <w:noProof/>
            <w:webHidden/>
          </w:rPr>
          <w:fldChar w:fldCharType="separate"/>
        </w:r>
        <w:r>
          <w:rPr>
            <w:noProof/>
            <w:webHidden/>
          </w:rPr>
          <w:t>32</w:t>
        </w:r>
        <w:r>
          <w:rPr>
            <w:noProof/>
            <w:webHidden/>
          </w:rPr>
          <w:fldChar w:fldCharType="end"/>
        </w:r>
      </w:hyperlink>
    </w:p>
    <w:p w14:paraId="781006DC" w14:textId="66F7FF7F"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1" w:history="1">
        <w:r w:rsidRPr="007B010F">
          <w:rPr>
            <w:rStyle w:val="-"/>
            <w:noProof/>
            <w:lang w:val="el-GR"/>
          </w:rPr>
          <w:t>3.4</w:t>
        </w:r>
        <w:r>
          <w:rPr>
            <w:rFonts w:asciiTheme="minorHAnsi" w:eastAsiaTheme="minorEastAsia" w:hAnsiTheme="minorHAnsi" w:cstheme="minorBidi"/>
            <w:smallCaps w:val="0"/>
            <w:noProof/>
            <w:sz w:val="22"/>
            <w:szCs w:val="22"/>
            <w:lang w:val="el-GR" w:eastAsia="el-GR"/>
          </w:rPr>
          <w:tab/>
        </w:r>
        <w:r w:rsidRPr="007B010F">
          <w:rPr>
            <w:rStyle w:val="-"/>
            <w:noProof/>
            <w:lang w:val="el-GR"/>
          </w:rPr>
          <w:t>Ενστάσεις</w:t>
        </w:r>
        <w:r>
          <w:rPr>
            <w:noProof/>
            <w:webHidden/>
          </w:rPr>
          <w:tab/>
        </w:r>
        <w:r>
          <w:rPr>
            <w:noProof/>
            <w:webHidden/>
          </w:rPr>
          <w:fldChar w:fldCharType="begin"/>
        </w:r>
        <w:r>
          <w:rPr>
            <w:noProof/>
            <w:webHidden/>
          </w:rPr>
          <w:instrText xml:space="preserve"> PAGEREF _Toc14957821 \h </w:instrText>
        </w:r>
        <w:r>
          <w:rPr>
            <w:noProof/>
            <w:webHidden/>
          </w:rPr>
        </w:r>
        <w:r>
          <w:rPr>
            <w:noProof/>
            <w:webHidden/>
          </w:rPr>
          <w:fldChar w:fldCharType="separate"/>
        </w:r>
        <w:r>
          <w:rPr>
            <w:noProof/>
            <w:webHidden/>
          </w:rPr>
          <w:t>32</w:t>
        </w:r>
        <w:r>
          <w:rPr>
            <w:noProof/>
            <w:webHidden/>
          </w:rPr>
          <w:fldChar w:fldCharType="end"/>
        </w:r>
      </w:hyperlink>
    </w:p>
    <w:p w14:paraId="19E411F9" w14:textId="515FA6E3"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2" w:history="1">
        <w:r w:rsidRPr="007B010F">
          <w:rPr>
            <w:rStyle w:val="-"/>
            <w:noProof/>
            <w:lang w:val="el-GR"/>
          </w:rPr>
          <w:t>3.5</w:t>
        </w:r>
        <w:r>
          <w:rPr>
            <w:rFonts w:asciiTheme="minorHAnsi" w:eastAsiaTheme="minorEastAsia" w:hAnsiTheme="minorHAnsi" w:cstheme="minorBidi"/>
            <w:smallCaps w:val="0"/>
            <w:noProof/>
            <w:sz w:val="22"/>
            <w:szCs w:val="22"/>
            <w:lang w:val="el-GR" w:eastAsia="el-GR"/>
          </w:rPr>
          <w:tab/>
        </w:r>
        <w:r w:rsidRPr="007B010F">
          <w:rPr>
            <w:rStyle w:val="-"/>
            <w:noProof/>
            <w:lang w:val="el-GR"/>
          </w:rPr>
          <w:t>Ματαίωση Διαδικασίας</w:t>
        </w:r>
        <w:r>
          <w:rPr>
            <w:noProof/>
            <w:webHidden/>
          </w:rPr>
          <w:tab/>
        </w:r>
        <w:r>
          <w:rPr>
            <w:noProof/>
            <w:webHidden/>
          </w:rPr>
          <w:fldChar w:fldCharType="begin"/>
        </w:r>
        <w:r>
          <w:rPr>
            <w:noProof/>
            <w:webHidden/>
          </w:rPr>
          <w:instrText xml:space="preserve"> PAGEREF _Toc14957822 \h </w:instrText>
        </w:r>
        <w:r>
          <w:rPr>
            <w:noProof/>
            <w:webHidden/>
          </w:rPr>
        </w:r>
        <w:r>
          <w:rPr>
            <w:noProof/>
            <w:webHidden/>
          </w:rPr>
          <w:fldChar w:fldCharType="separate"/>
        </w:r>
        <w:r>
          <w:rPr>
            <w:noProof/>
            <w:webHidden/>
          </w:rPr>
          <w:t>33</w:t>
        </w:r>
        <w:r>
          <w:rPr>
            <w:noProof/>
            <w:webHidden/>
          </w:rPr>
          <w:fldChar w:fldCharType="end"/>
        </w:r>
      </w:hyperlink>
    </w:p>
    <w:p w14:paraId="5D922E3C" w14:textId="3CEE7810"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3" w:history="1">
        <w:r w:rsidRPr="007B010F">
          <w:rPr>
            <w:rStyle w:val="-"/>
            <w:noProof/>
            <w:lang w:val="el-GR"/>
          </w:rPr>
          <w:t>4.1</w:t>
        </w:r>
        <w:r>
          <w:rPr>
            <w:rFonts w:asciiTheme="minorHAnsi" w:eastAsiaTheme="minorEastAsia" w:hAnsiTheme="minorHAnsi" w:cstheme="minorBidi"/>
            <w:smallCaps w:val="0"/>
            <w:noProof/>
            <w:sz w:val="22"/>
            <w:szCs w:val="22"/>
            <w:lang w:val="el-GR" w:eastAsia="el-GR"/>
          </w:rPr>
          <w:tab/>
        </w:r>
        <w:r w:rsidRPr="007B010F">
          <w:rPr>
            <w:rStyle w:val="-"/>
            <w:noProof/>
            <w:lang w:val="el-GR"/>
          </w:rPr>
          <w:t>Εγγυήσεις  (καλής εκτέλεσης, προκαταβολής)</w:t>
        </w:r>
        <w:r>
          <w:rPr>
            <w:noProof/>
            <w:webHidden/>
          </w:rPr>
          <w:tab/>
        </w:r>
        <w:r>
          <w:rPr>
            <w:noProof/>
            <w:webHidden/>
          </w:rPr>
          <w:fldChar w:fldCharType="begin"/>
        </w:r>
        <w:r>
          <w:rPr>
            <w:noProof/>
            <w:webHidden/>
          </w:rPr>
          <w:instrText xml:space="preserve"> PAGEREF _Toc14957823 \h </w:instrText>
        </w:r>
        <w:r>
          <w:rPr>
            <w:noProof/>
            <w:webHidden/>
          </w:rPr>
        </w:r>
        <w:r>
          <w:rPr>
            <w:noProof/>
            <w:webHidden/>
          </w:rPr>
          <w:fldChar w:fldCharType="separate"/>
        </w:r>
        <w:r>
          <w:rPr>
            <w:noProof/>
            <w:webHidden/>
          </w:rPr>
          <w:t>34</w:t>
        </w:r>
        <w:r>
          <w:rPr>
            <w:noProof/>
            <w:webHidden/>
          </w:rPr>
          <w:fldChar w:fldCharType="end"/>
        </w:r>
      </w:hyperlink>
    </w:p>
    <w:p w14:paraId="4C049727" w14:textId="49013C8B"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4" w:history="1">
        <w:r w:rsidRPr="007B010F">
          <w:rPr>
            <w:rStyle w:val="-"/>
            <w:noProof/>
            <w:lang w:val="el-GR"/>
          </w:rPr>
          <w:t xml:space="preserve">4.2 </w:t>
        </w:r>
        <w:r>
          <w:rPr>
            <w:rFonts w:asciiTheme="minorHAnsi" w:eastAsiaTheme="minorEastAsia" w:hAnsiTheme="minorHAnsi" w:cstheme="minorBidi"/>
            <w:smallCaps w:val="0"/>
            <w:noProof/>
            <w:sz w:val="22"/>
            <w:szCs w:val="22"/>
            <w:lang w:val="el-GR" w:eastAsia="el-GR"/>
          </w:rPr>
          <w:tab/>
        </w:r>
        <w:r w:rsidRPr="007B010F">
          <w:rPr>
            <w:rStyle w:val="-"/>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_Toc14957824 \h </w:instrText>
        </w:r>
        <w:r>
          <w:rPr>
            <w:noProof/>
            <w:webHidden/>
          </w:rPr>
        </w:r>
        <w:r>
          <w:rPr>
            <w:noProof/>
            <w:webHidden/>
          </w:rPr>
          <w:fldChar w:fldCharType="separate"/>
        </w:r>
        <w:r>
          <w:rPr>
            <w:noProof/>
            <w:webHidden/>
          </w:rPr>
          <w:t>34</w:t>
        </w:r>
        <w:r>
          <w:rPr>
            <w:noProof/>
            <w:webHidden/>
          </w:rPr>
          <w:fldChar w:fldCharType="end"/>
        </w:r>
      </w:hyperlink>
    </w:p>
    <w:p w14:paraId="67278776" w14:textId="5CC5A849"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5" w:history="1">
        <w:r w:rsidRPr="007B010F">
          <w:rPr>
            <w:rStyle w:val="-"/>
            <w:noProof/>
            <w:lang w:val="el-GR"/>
          </w:rPr>
          <w:t>4.3</w:t>
        </w:r>
        <w:r>
          <w:rPr>
            <w:rFonts w:asciiTheme="minorHAnsi" w:eastAsiaTheme="minorEastAsia" w:hAnsiTheme="minorHAnsi" w:cstheme="minorBidi"/>
            <w:smallCaps w:val="0"/>
            <w:noProof/>
            <w:sz w:val="22"/>
            <w:szCs w:val="22"/>
            <w:lang w:val="el-GR" w:eastAsia="el-GR"/>
          </w:rPr>
          <w:tab/>
        </w:r>
        <w:r w:rsidRPr="007B010F">
          <w:rPr>
            <w:rStyle w:val="-"/>
            <w:noProof/>
            <w:lang w:val="el-GR"/>
          </w:rPr>
          <w:t>Όροι εκτέλεσης της σύμβασης</w:t>
        </w:r>
        <w:r>
          <w:rPr>
            <w:noProof/>
            <w:webHidden/>
          </w:rPr>
          <w:tab/>
        </w:r>
        <w:r>
          <w:rPr>
            <w:noProof/>
            <w:webHidden/>
          </w:rPr>
          <w:fldChar w:fldCharType="begin"/>
        </w:r>
        <w:r>
          <w:rPr>
            <w:noProof/>
            <w:webHidden/>
          </w:rPr>
          <w:instrText xml:space="preserve"> PAGEREF _Toc14957825 \h </w:instrText>
        </w:r>
        <w:r>
          <w:rPr>
            <w:noProof/>
            <w:webHidden/>
          </w:rPr>
        </w:r>
        <w:r>
          <w:rPr>
            <w:noProof/>
            <w:webHidden/>
          </w:rPr>
          <w:fldChar w:fldCharType="separate"/>
        </w:r>
        <w:r>
          <w:rPr>
            <w:noProof/>
            <w:webHidden/>
          </w:rPr>
          <w:t>34</w:t>
        </w:r>
        <w:r>
          <w:rPr>
            <w:noProof/>
            <w:webHidden/>
          </w:rPr>
          <w:fldChar w:fldCharType="end"/>
        </w:r>
      </w:hyperlink>
    </w:p>
    <w:p w14:paraId="7284A0F7" w14:textId="63A13CEB"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26" w:history="1">
        <w:r w:rsidRPr="007B010F">
          <w:rPr>
            <w:rStyle w:val="-"/>
            <w:noProof/>
            <w:lang w:val="el-GR"/>
          </w:rPr>
          <w:t>4.4 Τροποποίηση σύμβασης κατά τη διάρκειά της</w:t>
        </w:r>
        <w:r>
          <w:rPr>
            <w:noProof/>
            <w:webHidden/>
          </w:rPr>
          <w:tab/>
        </w:r>
        <w:r>
          <w:rPr>
            <w:noProof/>
            <w:webHidden/>
          </w:rPr>
          <w:fldChar w:fldCharType="begin"/>
        </w:r>
        <w:r>
          <w:rPr>
            <w:noProof/>
            <w:webHidden/>
          </w:rPr>
          <w:instrText xml:space="preserve"> PAGEREF _Toc14957826 \h </w:instrText>
        </w:r>
        <w:r>
          <w:rPr>
            <w:noProof/>
            <w:webHidden/>
          </w:rPr>
        </w:r>
        <w:r>
          <w:rPr>
            <w:noProof/>
            <w:webHidden/>
          </w:rPr>
          <w:fldChar w:fldCharType="separate"/>
        </w:r>
        <w:r>
          <w:rPr>
            <w:noProof/>
            <w:webHidden/>
          </w:rPr>
          <w:t>35</w:t>
        </w:r>
        <w:r>
          <w:rPr>
            <w:noProof/>
            <w:webHidden/>
          </w:rPr>
          <w:fldChar w:fldCharType="end"/>
        </w:r>
      </w:hyperlink>
    </w:p>
    <w:p w14:paraId="65202188" w14:textId="40635611"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7" w:history="1">
        <w:r w:rsidRPr="007B010F">
          <w:rPr>
            <w:rStyle w:val="-"/>
            <w:noProof/>
            <w:lang w:val="el-GR"/>
          </w:rPr>
          <w:t>4.5</w:t>
        </w:r>
        <w:r>
          <w:rPr>
            <w:rFonts w:asciiTheme="minorHAnsi" w:eastAsiaTheme="minorEastAsia" w:hAnsiTheme="minorHAnsi" w:cstheme="minorBidi"/>
            <w:smallCaps w:val="0"/>
            <w:noProof/>
            <w:sz w:val="22"/>
            <w:szCs w:val="22"/>
            <w:lang w:val="el-GR" w:eastAsia="el-GR"/>
          </w:rPr>
          <w:tab/>
        </w:r>
        <w:r w:rsidRPr="007B010F">
          <w:rPr>
            <w:rStyle w:val="-"/>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_Toc14957827 \h </w:instrText>
        </w:r>
        <w:r>
          <w:rPr>
            <w:noProof/>
            <w:webHidden/>
          </w:rPr>
        </w:r>
        <w:r>
          <w:rPr>
            <w:noProof/>
            <w:webHidden/>
          </w:rPr>
          <w:fldChar w:fldCharType="separate"/>
        </w:r>
        <w:r>
          <w:rPr>
            <w:noProof/>
            <w:webHidden/>
          </w:rPr>
          <w:t>35</w:t>
        </w:r>
        <w:r>
          <w:rPr>
            <w:noProof/>
            <w:webHidden/>
          </w:rPr>
          <w:fldChar w:fldCharType="end"/>
        </w:r>
      </w:hyperlink>
    </w:p>
    <w:p w14:paraId="1CB35DB6" w14:textId="13B0D9F2"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8" w:history="1">
        <w:r w:rsidRPr="007B010F">
          <w:rPr>
            <w:rStyle w:val="-"/>
            <w:noProof/>
            <w:lang w:val="el-GR"/>
          </w:rPr>
          <w:t>5.1</w:t>
        </w:r>
        <w:r>
          <w:rPr>
            <w:rFonts w:asciiTheme="minorHAnsi" w:eastAsiaTheme="minorEastAsia" w:hAnsiTheme="minorHAnsi" w:cstheme="minorBidi"/>
            <w:smallCaps w:val="0"/>
            <w:noProof/>
            <w:sz w:val="22"/>
            <w:szCs w:val="22"/>
            <w:lang w:val="el-GR" w:eastAsia="el-GR"/>
          </w:rPr>
          <w:tab/>
        </w:r>
        <w:r w:rsidRPr="007B010F">
          <w:rPr>
            <w:rStyle w:val="-"/>
            <w:noProof/>
            <w:lang w:val="el-GR"/>
          </w:rPr>
          <w:t>Τρόπος πληρωμής</w:t>
        </w:r>
        <w:r>
          <w:rPr>
            <w:noProof/>
            <w:webHidden/>
          </w:rPr>
          <w:tab/>
        </w:r>
        <w:r>
          <w:rPr>
            <w:noProof/>
            <w:webHidden/>
          </w:rPr>
          <w:fldChar w:fldCharType="begin"/>
        </w:r>
        <w:r>
          <w:rPr>
            <w:noProof/>
            <w:webHidden/>
          </w:rPr>
          <w:instrText xml:space="preserve"> PAGEREF _Toc14957828 \h </w:instrText>
        </w:r>
        <w:r>
          <w:rPr>
            <w:noProof/>
            <w:webHidden/>
          </w:rPr>
        </w:r>
        <w:r>
          <w:rPr>
            <w:noProof/>
            <w:webHidden/>
          </w:rPr>
          <w:fldChar w:fldCharType="separate"/>
        </w:r>
        <w:r>
          <w:rPr>
            <w:noProof/>
            <w:webHidden/>
          </w:rPr>
          <w:t>37</w:t>
        </w:r>
        <w:r>
          <w:rPr>
            <w:noProof/>
            <w:webHidden/>
          </w:rPr>
          <w:fldChar w:fldCharType="end"/>
        </w:r>
      </w:hyperlink>
    </w:p>
    <w:p w14:paraId="281ED9E6" w14:textId="4D34C04E"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29" w:history="1">
        <w:r w:rsidRPr="007B010F">
          <w:rPr>
            <w:rStyle w:val="-"/>
            <w:noProof/>
            <w:lang w:val="el-GR"/>
          </w:rPr>
          <w:t>5.2</w:t>
        </w:r>
        <w:r>
          <w:rPr>
            <w:rFonts w:asciiTheme="minorHAnsi" w:eastAsiaTheme="minorEastAsia" w:hAnsiTheme="minorHAnsi" w:cstheme="minorBidi"/>
            <w:smallCaps w:val="0"/>
            <w:noProof/>
            <w:sz w:val="22"/>
            <w:szCs w:val="22"/>
            <w:lang w:val="el-GR" w:eastAsia="el-GR"/>
          </w:rPr>
          <w:tab/>
        </w:r>
        <w:r w:rsidRPr="007B010F">
          <w:rPr>
            <w:rStyle w:val="-"/>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_Toc14957829 \h </w:instrText>
        </w:r>
        <w:r>
          <w:rPr>
            <w:noProof/>
            <w:webHidden/>
          </w:rPr>
        </w:r>
        <w:r>
          <w:rPr>
            <w:noProof/>
            <w:webHidden/>
          </w:rPr>
          <w:fldChar w:fldCharType="separate"/>
        </w:r>
        <w:r>
          <w:rPr>
            <w:noProof/>
            <w:webHidden/>
          </w:rPr>
          <w:t>38</w:t>
        </w:r>
        <w:r>
          <w:rPr>
            <w:noProof/>
            <w:webHidden/>
          </w:rPr>
          <w:fldChar w:fldCharType="end"/>
        </w:r>
      </w:hyperlink>
    </w:p>
    <w:p w14:paraId="429A0AAC" w14:textId="369C6215"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0" w:history="1">
        <w:r w:rsidRPr="007B010F">
          <w:rPr>
            <w:rStyle w:val="-"/>
            <w:noProof/>
            <w:lang w:val="el-GR"/>
          </w:rPr>
          <w:t>5.3</w:t>
        </w:r>
        <w:r>
          <w:rPr>
            <w:rFonts w:asciiTheme="minorHAnsi" w:eastAsiaTheme="minorEastAsia" w:hAnsiTheme="minorHAnsi" w:cstheme="minorBidi"/>
            <w:smallCaps w:val="0"/>
            <w:noProof/>
            <w:sz w:val="22"/>
            <w:szCs w:val="22"/>
            <w:lang w:val="el-GR" w:eastAsia="el-GR"/>
          </w:rPr>
          <w:tab/>
        </w:r>
        <w:r w:rsidRPr="007B010F">
          <w:rPr>
            <w:rStyle w:val="-"/>
            <w:noProof/>
            <w:lang w:val="el-GR"/>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_Toc14957830 \h </w:instrText>
        </w:r>
        <w:r>
          <w:rPr>
            <w:noProof/>
            <w:webHidden/>
          </w:rPr>
        </w:r>
        <w:r>
          <w:rPr>
            <w:noProof/>
            <w:webHidden/>
          </w:rPr>
          <w:fldChar w:fldCharType="separate"/>
        </w:r>
        <w:r>
          <w:rPr>
            <w:noProof/>
            <w:webHidden/>
          </w:rPr>
          <w:t>39</w:t>
        </w:r>
        <w:r>
          <w:rPr>
            <w:noProof/>
            <w:webHidden/>
          </w:rPr>
          <w:fldChar w:fldCharType="end"/>
        </w:r>
      </w:hyperlink>
    </w:p>
    <w:p w14:paraId="2A983237" w14:textId="4D4F7724"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1" w:history="1">
        <w:r w:rsidRPr="007B010F">
          <w:rPr>
            <w:rStyle w:val="-"/>
            <w:noProof/>
            <w:lang w:val="el-GR"/>
          </w:rPr>
          <w:t>5.4</w:t>
        </w:r>
        <w:r>
          <w:rPr>
            <w:rFonts w:asciiTheme="minorHAnsi" w:eastAsiaTheme="minorEastAsia" w:hAnsiTheme="minorHAnsi" w:cstheme="minorBidi"/>
            <w:smallCaps w:val="0"/>
            <w:noProof/>
            <w:sz w:val="22"/>
            <w:szCs w:val="22"/>
            <w:lang w:val="el-GR" w:eastAsia="el-GR"/>
          </w:rPr>
          <w:tab/>
        </w:r>
        <w:r w:rsidRPr="007B010F">
          <w:rPr>
            <w:rStyle w:val="-"/>
            <w:noProof/>
            <w:lang w:val="el-GR"/>
          </w:rPr>
          <w:t>Δικαστική επίλυση διαφορών</w:t>
        </w:r>
        <w:r>
          <w:rPr>
            <w:noProof/>
            <w:webHidden/>
          </w:rPr>
          <w:tab/>
        </w:r>
        <w:r>
          <w:rPr>
            <w:noProof/>
            <w:webHidden/>
          </w:rPr>
          <w:fldChar w:fldCharType="begin"/>
        </w:r>
        <w:r>
          <w:rPr>
            <w:noProof/>
            <w:webHidden/>
          </w:rPr>
          <w:instrText xml:space="preserve"> PAGEREF _Toc14957831 \h </w:instrText>
        </w:r>
        <w:r>
          <w:rPr>
            <w:noProof/>
            <w:webHidden/>
          </w:rPr>
        </w:r>
        <w:r>
          <w:rPr>
            <w:noProof/>
            <w:webHidden/>
          </w:rPr>
          <w:fldChar w:fldCharType="separate"/>
        </w:r>
        <w:r>
          <w:rPr>
            <w:noProof/>
            <w:webHidden/>
          </w:rPr>
          <w:t>39</w:t>
        </w:r>
        <w:r>
          <w:rPr>
            <w:noProof/>
            <w:webHidden/>
          </w:rPr>
          <w:fldChar w:fldCharType="end"/>
        </w:r>
      </w:hyperlink>
    </w:p>
    <w:p w14:paraId="2BCB37A1" w14:textId="78F670D2"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2" w:history="1">
        <w:r w:rsidRPr="007B010F">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7B010F">
          <w:rPr>
            <w:rStyle w:val="-"/>
            <w:noProof/>
            <w:lang w:val="el-GR"/>
          </w:rPr>
          <w:t>Χρόνος παράδοσης υλικών</w:t>
        </w:r>
        <w:r>
          <w:rPr>
            <w:noProof/>
            <w:webHidden/>
          </w:rPr>
          <w:tab/>
        </w:r>
        <w:r>
          <w:rPr>
            <w:noProof/>
            <w:webHidden/>
          </w:rPr>
          <w:fldChar w:fldCharType="begin"/>
        </w:r>
        <w:r>
          <w:rPr>
            <w:noProof/>
            <w:webHidden/>
          </w:rPr>
          <w:instrText xml:space="preserve"> PAGEREF _Toc14957832 \h </w:instrText>
        </w:r>
        <w:r>
          <w:rPr>
            <w:noProof/>
            <w:webHidden/>
          </w:rPr>
        </w:r>
        <w:r>
          <w:rPr>
            <w:noProof/>
            <w:webHidden/>
          </w:rPr>
          <w:fldChar w:fldCharType="separate"/>
        </w:r>
        <w:r>
          <w:rPr>
            <w:noProof/>
            <w:webHidden/>
          </w:rPr>
          <w:t>40</w:t>
        </w:r>
        <w:r>
          <w:rPr>
            <w:noProof/>
            <w:webHidden/>
          </w:rPr>
          <w:fldChar w:fldCharType="end"/>
        </w:r>
      </w:hyperlink>
    </w:p>
    <w:p w14:paraId="2E21F88D" w14:textId="4F9911EE"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3" w:history="1">
        <w:r w:rsidRPr="007B010F">
          <w:rPr>
            <w:rStyle w:val="-"/>
            <w:noProof/>
            <w:lang w:val="el-GR"/>
          </w:rPr>
          <w:t xml:space="preserve">6.2 </w:t>
        </w:r>
        <w:r>
          <w:rPr>
            <w:rFonts w:asciiTheme="minorHAnsi" w:eastAsiaTheme="minorEastAsia" w:hAnsiTheme="minorHAnsi" w:cstheme="minorBidi"/>
            <w:smallCaps w:val="0"/>
            <w:noProof/>
            <w:sz w:val="22"/>
            <w:szCs w:val="22"/>
            <w:lang w:val="el-GR" w:eastAsia="el-GR"/>
          </w:rPr>
          <w:tab/>
        </w:r>
        <w:r w:rsidRPr="007B010F">
          <w:rPr>
            <w:rStyle w:val="-"/>
            <w:noProof/>
            <w:lang w:val="el-GR"/>
          </w:rPr>
          <w:t>Παραλαβή υλικών - Χρόνος και τρόπος παραλαβής υλικών</w:t>
        </w:r>
        <w:r>
          <w:rPr>
            <w:noProof/>
            <w:webHidden/>
          </w:rPr>
          <w:tab/>
        </w:r>
        <w:r>
          <w:rPr>
            <w:noProof/>
            <w:webHidden/>
          </w:rPr>
          <w:fldChar w:fldCharType="begin"/>
        </w:r>
        <w:r>
          <w:rPr>
            <w:noProof/>
            <w:webHidden/>
          </w:rPr>
          <w:instrText xml:space="preserve"> PAGEREF _Toc14957833 \h </w:instrText>
        </w:r>
        <w:r>
          <w:rPr>
            <w:noProof/>
            <w:webHidden/>
          </w:rPr>
        </w:r>
        <w:r>
          <w:rPr>
            <w:noProof/>
            <w:webHidden/>
          </w:rPr>
          <w:fldChar w:fldCharType="separate"/>
        </w:r>
        <w:r>
          <w:rPr>
            <w:noProof/>
            <w:webHidden/>
          </w:rPr>
          <w:t>40</w:t>
        </w:r>
        <w:r>
          <w:rPr>
            <w:noProof/>
            <w:webHidden/>
          </w:rPr>
          <w:fldChar w:fldCharType="end"/>
        </w:r>
      </w:hyperlink>
    </w:p>
    <w:p w14:paraId="684903A0" w14:textId="3AB55E91"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4" w:history="1">
        <w:r w:rsidRPr="007B010F">
          <w:rPr>
            <w:rStyle w:val="-"/>
            <w:noProof/>
            <w:lang w:val="el-GR"/>
          </w:rPr>
          <w:t>6.3</w:t>
        </w:r>
        <w:r>
          <w:rPr>
            <w:rFonts w:asciiTheme="minorHAnsi" w:eastAsiaTheme="minorEastAsia" w:hAnsiTheme="minorHAnsi" w:cstheme="minorBidi"/>
            <w:smallCaps w:val="0"/>
            <w:noProof/>
            <w:sz w:val="22"/>
            <w:szCs w:val="22"/>
            <w:lang w:val="el-GR" w:eastAsia="el-GR"/>
          </w:rPr>
          <w:tab/>
        </w:r>
        <w:r w:rsidRPr="007B010F">
          <w:rPr>
            <w:rStyle w:val="-"/>
            <w:noProof/>
            <w:lang w:val="el-GR"/>
          </w:rPr>
          <w:t>Ειδικοί όροι ναύλωσης – ασφάλισης - ανακοίνωσης φόρτωσης και ποιοτικού ελέγχου στο εξωτερικό</w:t>
        </w:r>
        <w:r>
          <w:rPr>
            <w:noProof/>
            <w:webHidden/>
          </w:rPr>
          <w:tab/>
        </w:r>
        <w:r>
          <w:rPr>
            <w:noProof/>
            <w:webHidden/>
          </w:rPr>
          <w:fldChar w:fldCharType="begin"/>
        </w:r>
        <w:r>
          <w:rPr>
            <w:noProof/>
            <w:webHidden/>
          </w:rPr>
          <w:instrText xml:space="preserve"> PAGEREF _Toc14957834 \h </w:instrText>
        </w:r>
        <w:r>
          <w:rPr>
            <w:noProof/>
            <w:webHidden/>
          </w:rPr>
        </w:r>
        <w:r>
          <w:rPr>
            <w:noProof/>
            <w:webHidden/>
          </w:rPr>
          <w:fldChar w:fldCharType="separate"/>
        </w:r>
        <w:r>
          <w:rPr>
            <w:noProof/>
            <w:webHidden/>
          </w:rPr>
          <w:t>41</w:t>
        </w:r>
        <w:r>
          <w:rPr>
            <w:noProof/>
            <w:webHidden/>
          </w:rPr>
          <w:fldChar w:fldCharType="end"/>
        </w:r>
      </w:hyperlink>
    </w:p>
    <w:p w14:paraId="541CF920" w14:textId="16378758"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5" w:history="1">
        <w:r w:rsidRPr="007B010F">
          <w:rPr>
            <w:rStyle w:val="-"/>
            <w:noProof/>
            <w:lang w:val="el-GR"/>
          </w:rPr>
          <w:t xml:space="preserve">6.4 </w:t>
        </w:r>
        <w:r>
          <w:rPr>
            <w:rFonts w:asciiTheme="minorHAnsi" w:eastAsiaTheme="minorEastAsia" w:hAnsiTheme="minorHAnsi" w:cstheme="minorBidi"/>
            <w:smallCaps w:val="0"/>
            <w:noProof/>
            <w:sz w:val="22"/>
            <w:szCs w:val="22"/>
            <w:lang w:val="el-GR" w:eastAsia="el-GR"/>
          </w:rPr>
          <w:tab/>
        </w:r>
        <w:r w:rsidRPr="007B010F">
          <w:rPr>
            <w:rStyle w:val="-"/>
            <w:noProof/>
            <w:lang w:val="el-GR"/>
          </w:rPr>
          <w:t>Απόρριψη συμβατικών υλικών – Αντικατάσταση</w:t>
        </w:r>
        <w:r>
          <w:rPr>
            <w:noProof/>
            <w:webHidden/>
          </w:rPr>
          <w:tab/>
        </w:r>
        <w:r>
          <w:rPr>
            <w:noProof/>
            <w:webHidden/>
          </w:rPr>
          <w:fldChar w:fldCharType="begin"/>
        </w:r>
        <w:r>
          <w:rPr>
            <w:noProof/>
            <w:webHidden/>
          </w:rPr>
          <w:instrText xml:space="preserve"> PAGEREF _Toc14957835 \h </w:instrText>
        </w:r>
        <w:r>
          <w:rPr>
            <w:noProof/>
            <w:webHidden/>
          </w:rPr>
        </w:r>
        <w:r>
          <w:rPr>
            <w:noProof/>
            <w:webHidden/>
          </w:rPr>
          <w:fldChar w:fldCharType="separate"/>
        </w:r>
        <w:r>
          <w:rPr>
            <w:noProof/>
            <w:webHidden/>
          </w:rPr>
          <w:t>41</w:t>
        </w:r>
        <w:r>
          <w:rPr>
            <w:noProof/>
            <w:webHidden/>
          </w:rPr>
          <w:fldChar w:fldCharType="end"/>
        </w:r>
      </w:hyperlink>
    </w:p>
    <w:p w14:paraId="768E1EF5" w14:textId="2928CF93"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6" w:history="1">
        <w:r w:rsidRPr="007B010F">
          <w:rPr>
            <w:rStyle w:val="-"/>
            <w:noProof/>
            <w:lang w:val="el-GR"/>
          </w:rPr>
          <w:t>6.5</w:t>
        </w:r>
        <w:r>
          <w:rPr>
            <w:rFonts w:asciiTheme="minorHAnsi" w:eastAsiaTheme="minorEastAsia" w:hAnsiTheme="minorHAnsi" w:cstheme="minorBidi"/>
            <w:smallCaps w:val="0"/>
            <w:noProof/>
            <w:sz w:val="22"/>
            <w:szCs w:val="22"/>
            <w:lang w:val="el-GR" w:eastAsia="el-GR"/>
          </w:rPr>
          <w:tab/>
        </w:r>
        <w:r w:rsidRPr="007B010F">
          <w:rPr>
            <w:rStyle w:val="-"/>
            <w:noProof/>
            <w:lang w:val="el-GR"/>
          </w:rPr>
          <w:t>Δείγματα – Δειγματοληψία – Εργαστηριακές εξετάσεις</w:t>
        </w:r>
        <w:r>
          <w:rPr>
            <w:noProof/>
            <w:webHidden/>
          </w:rPr>
          <w:tab/>
        </w:r>
        <w:r>
          <w:rPr>
            <w:noProof/>
            <w:webHidden/>
          </w:rPr>
          <w:fldChar w:fldCharType="begin"/>
        </w:r>
        <w:r>
          <w:rPr>
            <w:noProof/>
            <w:webHidden/>
          </w:rPr>
          <w:instrText xml:space="preserve"> PAGEREF _Toc14957836 \h </w:instrText>
        </w:r>
        <w:r>
          <w:rPr>
            <w:noProof/>
            <w:webHidden/>
          </w:rPr>
        </w:r>
        <w:r>
          <w:rPr>
            <w:noProof/>
            <w:webHidden/>
          </w:rPr>
          <w:fldChar w:fldCharType="separate"/>
        </w:r>
        <w:r>
          <w:rPr>
            <w:noProof/>
            <w:webHidden/>
          </w:rPr>
          <w:t>42</w:t>
        </w:r>
        <w:r>
          <w:rPr>
            <w:noProof/>
            <w:webHidden/>
          </w:rPr>
          <w:fldChar w:fldCharType="end"/>
        </w:r>
      </w:hyperlink>
    </w:p>
    <w:p w14:paraId="45469125" w14:textId="0353244D"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7" w:history="1">
        <w:r w:rsidRPr="007B010F">
          <w:rPr>
            <w:rStyle w:val="-"/>
            <w:noProof/>
            <w:lang w:val="el-GR"/>
          </w:rPr>
          <w:t>6.6</w:t>
        </w:r>
        <w:r>
          <w:rPr>
            <w:rFonts w:asciiTheme="minorHAnsi" w:eastAsiaTheme="minorEastAsia" w:hAnsiTheme="minorHAnsi" w:cstheme="minorBidi"/>
            <w:smallCaps w:val="0"/>
            <w:noProof/>
            <w:sz w:val="22"/>
            <w:szCs w:val="22"/>
            <w:lang w:val="el-GR" w:eastAsia="el-GR"/>
          </w:rPr>
          <w:tab/>
        </w:r>
        <w:r w:rsidRPr="007B010F">
          <w:rPr>
            <w:rStyle w:val="-"/>
            <w:noProof/>
            <w:lang w:val="el-GR"/>
          </w:rPr>
          <w:t>Εγγυημένη λειτουργία προμήθειας</w:t>
        </w:r>
        <w:r>
          <w:rPr>
            <w:noProof/>
            <w:webHidden/>
          </w:rPr>
          <w:tab/>
        </w:r>
        <w:r>
          <w:rPr>
            <w:noProof/>
            <w:webHidden/>
          </w:rPr>
          <w:fldChar w:fldCharType="begin"/>
        </w:r>
        <w:r>
          <w:rPr>
            <w:noProof/>
            <w:webHidden/>
          </w:rPr>
          <w:instrText xml:space="preserve"> PAGEREF _Toc14957837 \h </w:instrText>
        </w:r>
        <w:r>
          <w:rPr>
            <w:noProof/>
            <w:webHidden/>
          </w:rPr>
        </w:r>
        <w:r>
          <w:rPr>
            <w:noProof/>
            <w:webHidden/>
          </w:rPr>
          <w:fldChar w:fldCharType="separate"/>
        </w:r>
        <w:r>
          <w:rPr>
            <w:noProof/>
            <w:webHidden/>
          </w:rPr>
          <w:t>42</w:t>
        </w:r>
        <w:r>
          <w:rPr>
            <w:noProof/>
            <w:webHidden/>
          </w:rPr>
          <w:fldChar w:fldCharType="end"/>
        </w:r>
      </w:hyperlink>
    </w:p>
    <w:p w14:paraId="3F3B00E6" w14:textId="429968C0"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8" w:history="1">
        <w:r w:rsidRPr="007B010F">
          <w:rPr>
            <w:rStyle w:val="-"/>
            <w:noProof/>
            <w:lang w:val="el-GR"/>
          </w:rPr>
          <w:t>6.7</w:t>
        </w:r>
        <w:r>
          <w:rPr>
            <w:rFonts w:asciiTheme="minorHAnsi" w:eastAsiaTheme="minorEastAsia" w:hAnsiTheme="minorHAnsi" w:cstheme="minorBidi"/>
            <w:smallCaps w:val="0"/>
            <w:noProof/>
            <w:sz w:val="22"/>
            <w:szCs w:val="22"/>
            <w:lang w:val="el-GR" w:eastAsia="el-GR"/>
          </w:rPr>
          <w:tab/>
        </w:r>
        <w:r w:rsidRPr="007B010F">
          <w:rPr>
            <w:rStyle w:val="-"/>
            <w:noProof/>
            <w:lang w:val="el-GR"/>
          </w:rPr>
          <w:t>Αναπροσαρμογή τιμής</w:t>
        </w:r>
        <w:r>
          <w:rPr>
            <w:noProof/>
            <w:webHidden/>
          </w:rPr>
          <w:tab/>
        </w:r>
        <w:r>
          <w:rPr>
            <w:noProof/>
            <w:webHidden/>
          </w:rPr>
          <w:fldChar w:fldCharType="begin"/>
        </w:r>
        <w:r>
          <w:rPr>
            <w:noProof/>
            <w:webHidden/>
          </w:rPr>
          <w:instrText xml:space="preserve"> PAGEREF _Toc14957838 \h </w:instrText>
        </w:r>
        <w:r>
          <w:rPr>
            <w:noProof/>
            <w:webHidden/>
          </w:rPr>
        </w:r>
        <w:r>
          <w:rPr>
            <w:noProof/>
            <w:webHidden/>
          </w:rPr>
          <w:fldChar w:fldCharType="separate"/>
        </w:r>
        <w:r>
          <w:rPr>
            <w:noProof/>
            <w:webHidden/>
          </w:rPr>
          <w:t>42</w:t>
        </w:r>
        <w:r>
          <w:rPr>
            <w:noProof/>
            <w:webHidden/>
          </w:rPr>
          <w:fldChar w:fldCharType="end"/>
        </w:r>
      </w:hyperlink>
    </w:p>
    <w:p w14:paraId="559E43D5" w14:textId="5A8A721B" w:rsidR="002947AA" w:rsidRDefault="002947A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839" w:history="1">
        <w:r w:rsidRPr="007B010F">
          <w:rPr>
            <w:rStyle w:val="-"/>
            <w:noProof/>
            <w:lang w:val="el-GR"/>
          </w:rPr>
          <w:t xml:space="preserve">6.8 </w:t>
        </w:r>
        <w:r>
          <w:rPr>
            <w:rFonts w:asciiTheme="minorHAnsi" w:eastAsiaTheme="minorEastAsia" w:hAnsiTheme="minorHAnsi" w:cstheme="minorBidi"/>
            <w:smallCaps w:val="0"/>
            <w:noProof/>
            <w:sz w:val="22"/>
            <w:szCs w:val="22"/>
            <w:lang w:val="el-GR" w:eastAsia="el-GR"/>
          </w:rPr>
          <w:tab/>
        </w:r>
        <w:r w:rsidRPr="007B010F">
          <w:rPr>
            <w:rStyle w:val="-"/>
            <w:noProof/>
            <w:lang w:val="el-GR"/>
          </w:rPr>
          <w:t>Καταγγελία της σύμβασης- Υποκατάσταση αναδόχου-</w:t>
        </w:r>
        <w:r>
          <w:rPr>
            <w:noProof/>
            <w:webHidden/>
          </w:rPr>
          <w:tab/>
        </w:r>
        <w:r>
          <w:rPr>
            <w:noProof/>
            <w:webHidden/>
          </w:rPr>
          <w:fldChar w:fldCharType="begin"/>
        </w:r>
        <w:r>
          <w:rPr>
            <w:noProof/>
            <w:webHidden/>
          </w:rPr>
          <w:instrText xml:space="preserve"> PAGEREF _Toc14957839 \h </w:instrText>
        </w:r>
        <w:r>
          <w:rPr>
            <w:noProof/>
            <w:webHidden/>
          </w:rPr>
        </w:r>
        <w:r>
          <w:rPr>
            <w:noProof/>
            <w:webHidden/>
          </w:rPr>
          <w:fldChar w:fldCharType="separate"/>
        </w:r>
        <w:r>
          <w:rPr>
            <w:noProof/>
            <w:webHidden/>
          </w:rPr>
          <w:t>43</w:t>
        </w:r>
        <w:r>
          <w:rPr>
            <w:noProof/>
            <w:webHidden/>
          </w:rPr>
          <w:fldChar w:fldCharType="end"/>
        </w:r>
      </w:hyperlink>
    </w:p>
    <w:p w14:paraId="339D18C6" w14:textId="7255ADCC"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0" w:history="1">
        <w:r w:rsidRPr="007B010F">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webHidden/>
          </w:rPr>
          <w:tab/>
        </w:r>
        <w:r>
          <w:rPr>
            <w:noProof/>
            <w:webHidden/>
          </w:rPr>
          <w:fldChar w:fldCharType="begin"/>
        </w:r>
        <w:r>
          <w:rPr>
            <w:noProof/>
            <w:webHidden/>
          </w:rPr>
          <w:instrText xml:space="preserve"> PAGEREF _Toc14957840 \h </w:instrText>
        </w:r>
        <w:r>
          <w:rPr>
            <w:noProof/>
            <w:webHidden/>
          </w:rPr>
        </w:r>
        <w:r>
          <w:rPr>
            <w:noProof/>
            <w:webHidden/>
          </w:rPr>
          <w:fldChar w:fldCharType="separate"/>
        </w:r>
        <w:r>
          <w:rPr>
            <w:noProof/>
            <w:webHidden/>
          </w:rPr>
          <w:t>44</w:t>
        </w:r>
        <w:r>
          <w:rPr>
            <w:noProof/>
            <w:webHidden/>
          </w:rPr>
          <w:fldChar w:fldCharType="end"/>
        </w:r>
      </w:hyperlink>
    </w:p>
    <w:p w14:paraId="2CCC27F7" w14:textId="7DC7C831"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1" w:history="1">
        <w:r w:rsidRPr="007B010F">
          <w:rPr>
            <w:rStyle w:val="-"/>
            <w:noProof/>
            <w:lang w:val="el-GR"/>
          </w:rPr>
          <w:t>ΠΑΡΑΡΤΗΜΑ ΙΙ –  Ειδική Συγγραφή Υποχρεώσεων (προσαρμοσμένο από την Αναθέτουσα Αρχή)</w:t>
        </w:r>
        <w:r>
          <w:rPr>
            <w:noProof/>
            <w:webHidden/>
          </w:rPr>
          <w:tab/>
        </w:r>
        <w:r>
          <w:rPr>
            <w:noProof/>
            <w:webHidden/>
          </w:rPr>
          <w:fldChar w:fldCharType="begin"/>
        </w:r>
        <w:r>
          <w:rPr>
            <w:noProof/>
            <w:webHidden/>
          </w:rPr>
          <w:instrText xml:space="preserve"> PAGEREF _Toc14957841 \h </w:instrText>
        </w:r>
        <w:r>
          <w:rPr>
            <w:noProof/>
            <w:webHidden/>
          </w:rPr>
        </w:r>
        <w:r>
          <w:rPr>
            <w:noProof/>
            <w:webHidden/>
          </w:rPr>
          <w:fldChar w:fldCharType="separate"/>
        </w:r>
        <w:r>
          <w:rPr>
            <w:noProof/>
            <w:webHidden/>
          </w:rPr>
          <w:t>45</w:t>
        </w:r>
        <w:r>
          <w:rPr>
            <w:noProof/>
            <w:webHidden/>
          </w:rPr>
          <w:fldChar w:fldCharType="end"/>
        </w:r>
      </w:hyperlink>
    </w:p>
    <w:p w14:paraId="2F2605E0" w14:textId="0A424881"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2" w:history="1">
        <w:r w:rsidRPr="007B010F">
          <w:rPr>
            <w:rStyle w:val="-"/>
            <w:noProof/>
            <w:lang w:val="el-GR"/>
          </w:rPr>
          <w:t xml:space="preserve">ΠΑΡΑΡΤΗΜΑ ΙΙI –ΤΕΥΔ (Προσαρμοσμένο από την Αναθέτουσα Αρχή)- </w:t>
        </w:r>
        <w:r w:rsidRPr="007B010F">
          <w:rPr>
            <w:rStyle w:val="-"/>
            <w:i/>
            <w:noProof/>
            <w:lang w:val="el-GR"/>
          </w:rPr>
          <w:t>[ΥΠΟΧΡΕΩΤΙΚΟ]</w:t>
        </w:r>
        <w:r>
          <w:rPr>
            <w:noProof/>
            <w:webHidden/>
          </w:rPr>
          <w:tab/>
        </w:r>
        <w:r>
          <w:rPr>
            <w:noProof/>
            <w:webHidden/>
          </w:rPr>
          <w:fldChar w:fldCharType="begin"/>
        </w:r>
        <w:r>
          <w:rPr>
            <w:noProof/>
            <w:webHidden/>
          </w:rPr>
          <w:instrText xml:space="preserve"> PAGEREF _Toc14957842 \h </w:instrText>
        </w:r>
        <w:r>
          <w:rPr>
            <w:noProof/>
            <w:webHidden/>
          </w:rPr>
        </w:r>
        <w:r>
          <w:rPr>
            <w:noProof/>
            <w:webHidden/>
          </w:rPr>
          <w:fldChar w:fldCharType="separate"/>
        </w:r>
        <w:r>
          <w:rPr>
            <w:noProof/>
            <w:webHidden/>
          </w:rPr>
          <w:t>45</w:t>
        </w:r>
        <w:r>
          <w:rPr>
            <w:noProof/>
            <w:webHidden/>
          </w:rPr>
          <w:fldChar w:fldCharType="end"/>
        </w:r>
      </w:hyperlink>
    </w:p>
    <w:p w14:paraId="60BC1F5D" w14:textId="280679FA"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3" w:history="1">
        <w:r w:rsidRPr="007B010F">
          <w:rPr>
            <w:rStyle w:val="-"/>
            <w:noProof/>
            <w:lang w:val="el-GR"/>
          </w:rPr>
          <w:t xml:space="preserve">ΠΑΡΑΡΤΗΜΑ ΙV – Άλλες Δηλώσεις (Προσαρμοσμένο από την Αναθέτουσα Αρχή) </w:t>
        </w:r>
        <w:r w:rsidRPr="007B010F">
          <w:rPr>
            <w:rStyle w:val="-"/>
            <w:i/>
            <w:noProof/>
            <w:lang w:val="el-GR"/>
          </w:rPr>
          <w:t>[ΠΡΟΑΙΡΕΤΙΚΟ]</w:t>
        </w:r>
        <w:r>
          <w:rPr>
            <w:noProof/>
            <w:webHidden/>
          </w:rPr>
          <w:tab/>
        </w:r>
        <w:r>
          <w:rPr>
            <w:noProof/>
            <w:webHidden/>
          </w:rPr>
          <w:fldChar w:fldCharType="begin"/>
        </w:r>
        <w:r>
          <w:rPr>
            <w:noProof/>
            <w:webHidden/>
          </w:rPr>
          <w:instrText xml:space="preserve"> PAGEREF _Toc14957843 \h </w:instrText>
        </w:r>
        <w:r>
          <w:rPr>
            <w:noProof/>
            <w:webHidden/>
          </w:rPr>
        </w:r>
        <w:r>
          <w:rPr>
            <w:noProof/>
            <w:webHidden/>
          </w:rPr>
          <w:fldChar w:fldCharType="separate"/>
        </w:r>
        <w:r>
          <w:rPr>
            <w:noProof/>
            <w:webHidden/>
          </w:rPr>
          <w:t>46</w:t>
        </w:r>
        <w:r>
          <w:rPr>
            <w:noProof/>
            <w:webHidden/>
          </w:rPr>
          <w:fldChar w:fldCharType="end"/>
        </w:r>
      </w:hyperlink>
    </w:p>
    <w:p w14:paraId="2C0C2D72" w14:textId="157E30B1"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4" w:history="1">
        <w:r w:rsidRPr="007B010F">
          <w:rPr>
            <w:rStyle w:val="-"/>
            <w:noProof/>
            <w:lang w:val="el-GR"/>
          </w:rPr>
          <w:t xml:space="preserve">ΠΑΡΑΡΤΗΜΑ V – Υπόδειγμα Τεχνικής Προσφοράς (Προσαρμοσμένο από την Αναθέτουσα Αρχή) </w:t>
        </w:r>
        <w:r w:rsidRPr="007B010F">
          <w:rPr>
            <w:rStyle w:val="-"/>
            <w:i/>
            <w:noProof/>
            <w:lang w:val="el-GR"/>
          </w:rPr>
          <w:t>[ΠΡΟΑΙΡΕΤΙΚΟ]</w:t>
        </w:r>
        <w:r>
          <w:rPr>
            <w:noProof/>
            <w:webHidden/>
          </w:rPr>
          <w:tab/>
        </w:r>
        <w:r>
          <w:rPr>
            <w:noProof/>
            <w:webHidden/>
          </w:rPr>
          <w:fldChar w:fldCharType="begin"/>
        </w:r>
        <w:r>
          <w:rPr>
            <w:noProof/>
            <w:webHidden/>
          </w:rPr>
          <w:instrText xml:space="preserve"> PAGEREF _Toc14957844 \h </w:instrText>
        </w:r>
        <w:r>
          <w:rPr>
            <w:noProof/>
            <w:webHidden/>
          </w:rPr>
        </w:r>
        <w:r>
          <w:rPr>
            <w:noProof/>
            <w:webHidden/>
          </w:rPr>
          <w:fldChar w:fldCharType="separate"/>
        </w:r>
        <w:r>
          <w:rPr>
            <w:noProof/>
            <w:webHidden/>
          </w:rPr>
          <w:t>46</w:t>
        </w:r>
        <w:r>
          <w:rPr>
            <w:noProof/>
            <w:webHidden/>
          </w:rPr>
          <w:fldChar w:fldCharType="end"/>
        </w:r>
      </w:hyperlink>
    </w:p>
    <w:p w14:paraId="6A382F26" w14:textId="2E742D02"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5" w:history="1">
        <w:r w:rsidRPr="007B010F">
          <w:rPr>
            <w:rStyle w:val="-"/>
            <w:noProof/>
            <w:lang w:val="el-GR"/>
          </w:rPr>
          <w:t xml:space="preserve">ΠΑΡΑΡΤΗΜΑ VI – Άλλο Περιγραφικό Έγγραφο - Υπόδειγμα (Προσαρμοσμένο από την Αναθέτουσα Αρχή) </w:t>
        </w:r>
        <w:r w:rsidRPr="007B010F">
          <w:rPr>
            <w:rStyle w:val="-"/>
            <w:i/>
            <w:noProof/>
            <w:lang w:val="el-GR"/>
          </w:rPr>
          <w:t>[ΠΡΟΑΙΡΕΤΙΚΟ]</w:t>
        </w:r>
        <w:r>
          <w:rPr>
            <w:noProof/>
            <w:webHidden/>
          </w:rPr>
          <w:tab/>
        </w:r>
        <w:r>
          <w:rPr>
            <w:noProof/>
            <w:webHidden/>
          </w:rPr>
          <w:fldChar w:fldCharType="begin"/>
        </w:r>
        <w:r>
          <w:rPr>
            <w:noProof/>
            <w:webHidden/>
          </w:rPr>
          <w:instrText xml:space="preserve"> PAGEREF _Toc14957845 \h </w:instrText>
        </w:r>
        <w:r>
          <w:rPr>
            <w:noProof/>
            <w:webHidden/>
          </w:rPr>
        </w:r>
        <w:r>
          <w:rPr>
            <w:noProof/>
            <w:webHidden/>
          </w:rPr>
          <w:fldChar w:fldCharType="separate"/>
        </w:r>
        <w:r>
          <w:rPr>
            <w:noProof/>
            <w:webHidden/>
          </w:rPr>
          <w:t>46</w:t>
        </w:r>
        <w:r>
          <w:rPr>
            <w:noProof/>
            <w:webHidden/>
          </w:rPr>
          <w:fldChar w:fldCharType="end"/>
        </w:r>
      </w:hyperlink>
    </w:p>
    <w:p w14:paraId="0875C29D" w14:textId="1BAAD60F"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6" w:history="1">
        <w:r w:rsidRPr="007B010F">
          <w:rPr>
            <w:rStyle w:val="-"/>
            <w:noProof/>
            <w:lang w:val="el-GR"/>
          </w:rPr>
          <w:t xml:space="preserve">ΠΑΡΑΡΤΗΜΑ VIΙ – Υπόδειγμα Οικονομικής Προσφοράς (Προσαρμοσμένο από την Αναθέτουσα Αρχή) </w:t>
        </w:r>
        <w:r w:rsidRPr="007B010F">
          <w:rPr>
            <w:rStyle w:val="-"/>
            <w:i/>
            <w:noProof/>
            <w:lang w:val="el-GR"/>
          </w:rPr>
          <w:t>[ΠΡΟΑΙΡΕΤΙΚΟ]</w:t>
        </w:r>
        <w:r>
          <w:rPr>
            <w:noProof/>
            <w:webHidden/>
          </w:rPr>
          <w:tab/>
        </w:r>
        <w:r>
          <w:rPr>
            <w:noProof/>
            <w:webHidden/>
          </w:rPr>
          <w:fldChar w:fldCharType="begin"/>
        </w:r>
        <w:r>
          <w:rPr>
            <w:noProof/>
            <w:webHidden/>
          </w:rPr>
          <w:instrText xml:space="preserve"> PAGEREF _Toc14957846 \h </w:instrText>
        </w:r>
        <w:r>
          <w:rPr>
            <w:noProof/>
            <w:webHidden/>
          </w:rPr>
        </w:r>
        <w:r>
          <w:rPr>
            <w:noProof/>
            <w:webHidden/>
          </w:rPr>
          <w:fldChar w:fldCharType="separate"/>
        </w:r>
        <w:r>
          <w:rPr>
            <w:noProof/>
            <w:webHidden/>
          </w:rPr>
          <w:t>46</w:t>
        </w:r>
        <w:r>
          <w:rPr>
            <w:noProof/>
            <w:webHidden/>
          </w:rPr>
          <w:fldChar w:fldCharType="end"/>
        </w:r>
      </w:hyperlink>
    </w:p>
    <w:p w14:paraId="28B7B38A" w14:textId="547AE793"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7" w:history="1">
        <w:r w:rsidRPr="007B010F">
          <w:rPr>
            <w:rStyle w:val="-"/>
            <w:noProof/>
            <w:lang w:val="el-GR"/>
          </w:rPr>
          <w:t xml:space="preserve">ΠΑΡΑΡΤΗΜΑ VIII – Υποδείγματα Εγγυητικών Επιστολών (Προσαρμοσμένο από την Αναθέτουσα Αρχή) </w:t>
        </w:r>
        <w:r w:rsidRPr="007B010F">
          <w:rPr>
            <w:rStyle w:val="-"/>
            <w:i/>
            <w:noProof/>
            <w:lang w:val="el-GR"/>
          </w:rPr>
          <w:t>[ΠΡΟΑΙΡΕΤΙΚΟ]</w:t>
        </w:r>
        <w:r>
          <w:rPr>
            <w:noProof/>
            <w:webHidden/>
          </w:rPr>
          <w:tab/>
        </w:r>
        <w:r>
          <w:rPr>
            <w:noProof/>
            <w:webHidden/>
          </w:rPr>
          <w:fldChar w:fldCharType="begin"/>
        </w:r>
        <w:r>
          <w:rPr>
            <w:noProof/>
            <w:webHidden/>
          </w:rPr>
          <w:instrText xml:space="preserve"> PAGEREF _Toc14957847 \h </w:instrText>
        </w:r>
        <w:r>
          <w:rPr>
            <w:noProof/>
            <w:webHidden/>
          </w:rPr>
        </w:r>
        <w:r>
          <w:rPr>
            <w:noProof/>
            <w:webHidden/>
          </w:rPr>
          <w:fldChar w:fldCharType="separate"/>
        </w:r>
        <w:r>
          <w:rPr>
            <w:noProof/>
            <w:webHidden/>
          </w:rPr>
          <w:t>46</w:t>
        </w:r>
        <w:r>
          <w:rPr>
            <w:noProof/>
            <w:webHidden/>
          </w:rPr>
          <w:fldChar w:fldCharType="end"/>
        </w:r>
      </w:hyperlink>
    </w:p>
    <w:p w14:paraId="2A6F78F2" w14:textId="3094E325" w:rsidR="002947AA" w:rsidRDefault="002947A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848" w:history="1">
        <w:r w:rsidRPr="007B010F">
          <w:rPr>
            <w:rStyle w:val="-"/>
            <w:noProof/>
            <w:lang w:val="el-GR"/>
          </w:rPr>
          <w:t xml:space="preserve">ΠΑΡΑΡΤΗΜΑ IX – Σχέδιο Σύμβασης (Προσαρμοσμένο από την Αναθέτουσα Αρχή)- </w:t>
        </w:r>
        <w:r w:rsidRPr="007B010F">
          <w:rPr>
            <w:rStyle w:val="-"/>
            <w:i/>
            <w:noProof/>
            <w:lang w:val="el-GR"/>
          </w:rPr>
          <w:t>[ΠΡΟΑΙΡΕΤΙΚΟ]</w:t>
        </w:r>
        <w:r>
          <w:rPr>
            <w:noProof/>
            <w:webHidden/>
          </w:rPr>
          <w:tab/>
        </w:r>
        <w:r>
          <w:rPr>
            <w:noProof/>
            <w:webHidden/>
          </w:rPr>
          <w:fldChar w:fldCharType="begin"/>
        </w:r>
        <w:r>
          <w:rPr>
            <w:noProof/>
            <w:webHidden/>
          </w:rPr>
          <w:instrText xml:space="preserve"> PAGEREF _Toc14957848 \h </w:instrText>
        </w:r>
        <w:r>
          <w:rPr>
            <w:noProof/>
            <w:webHidden/>
          </w:rPr>
        </w:r>
        <w:r>
          <w:rPr>
            <w:noProof/>
            <w:webHidden/>
          </w:rPr>
          <w:fldChar w:fldCharType="separate"/>
        </w:r>
        <w:r>
          <w:rPr>
            <w:noProof/>
            <w:webHidden/>
          </w:rPr>
          <w:t>46</w:t>
        </w:r>
        <w:r>
          <w:rPr>
            <w:noProof/>
            <w:webHidden/>
          </w:rPr>
          <w:fldChar w:fldCharType="end"/>
        </w:r>
      </w:hyperlink>
    </w:p>
    <w:p w14:paraId="050D7F47" w14:textId="2CCB79C8" w:rsidR="008844FB" w:rsidRDefault="006D2695" w:rsidP="008844FB">
      <w:pPr>
        <w:pStyle w:val="15"/>
        <w:tabs>
          <w:tab w:val="right" w:leader="dot" w:pos="9638"/>
        </w:tabs>
      </w:pPr>
      <w:r>
        <w:fldChar w:fldCharType="end"/>
      </w:r>
      <w:r w:rsidR="006A2664">
        <w:fldChar w:fldCharType="begin"/>
      </w:r>
      <w:r w:rsidR="006A2664">
        <w:instrText xml:space="preserve"> TOC \o "1-4" \h</w:instrText>
      </w:r>
      <w:r w:rsidR="006A2664">
        <w:fldChar w:fldCharType="separate"/>
      </w:r>
    </w:p>
    <w:p w14:paraId="6E6A8C99" w14:textId="17E4F57B" w:rsidR="006A2664" w:rsidRDefault="006A2664">
      <w:pPr>
        <w:pStyle w:val="25"/>
        <w:tabs>
          <w:tab w:val="right" w:leader="dot" w:pos="9638"/>
        </w:tabs>
      </w:pPr>
    </w:p>
    <w:p w14:paraId="08A0BD46" w14:textId="77777777" w:rsidR="006A2664" w:rsidRDefault="006A2664">
      <w:pPr>
        <w:rPr>
          <w:rFonts w:eastAsia="MS Mincho" w:cs="Times New Roman"/>
          <w:b/>
          <w:bCs/>
          <w:caps/>
          <w:sz w:val="20"/>
          <w:szCs w:val="22"/>
          <w:lang w:val="el-GR"/>
        </w:rPr>
      </w:pPr>
      <w:r>
        <w:fldChar w:fldCharType="end"/>
      </w:r>
    </w:p>
    <w:p w14:paraId="1989EB4B" w14:textId="77777777" w:rsidR="006A2664" w:rsidRPr="008844FB" w:rsidRDefault="006A2664" w:rsidP="008844FB">
      <w:pPr>
        <w:pStyle w:val="1"/>
        <w:numPr>
          <w:ilvl w:val="0"/>
          <w:numId w:val="3"/>
        </w:numPr>
        <w:tabs>
          <w:tab w:val="left" w:pos="567"/>
        </w:tabs>
        <w:ind w:left="567" w:hanging="567"/>
        <w:rPr>
          <w:lang w:val="el-GR"/>
        </w:rPr>
      </w:pPr>
      <w:bookmarkStart w:id="2" w:name="__RefHeading___Toc491950088"/>
      <w:bookmarkEnd w:id="2"/>
      <w:r>
        <w:rPr>
          <w:lang w:val="el-GR"/>
        </w:rPr>
        <w:lastRenderedPageBreak/>
        <w:t>ΑΝΑΘΕΤΟΥΣΑ ΑΡΧΗ ΚΑΙ ΑΝΤΙΚΕΙΜΕΝΟ ΣΥΜΒΑΣΗΣ</w:t>
      </w:r>
    </w:p>
    <w:p w14:paraId="5B144CF3" w14:textId="77777777" w:rsidR="006A2664" w:rsidRDefault="006A2664">
      <w:pPr>
        <w:pStyle w:val="20"/>
      </w:pPr>
      <w:bookmarkStart w:id="3" w:name="__RefHeading___Toc109_1659156176"/>
      <w:bookmarkStart w:id="4" w:name="_Toc14957782"/>
      <w:bookmarkEnd w:id="3"/>
      <w:r>
        <w:rPr>
          <w:lang w:val="el-GR"/>
        </w:rPr>
        <w:t>1.1</w:t>
      </w:r>
      <w:r>
        <w:rPr>
          <w:lang w:val="el-GR"/>
        </w:rPr>
        <w:tab/>
        <w:t>Στοιχεία Αναθέτουσας Αρχής</w:t>
      </w:r>
      <w:bookmarkEnd w:id="4"/>
      <w:r>
        <w:rPr>
          <w:lang w:val="el-GR"/>
        </w:rPr>
        <w:t xml:space="preserve"> </w:t>
      </w:r>
    </w:p>
    <w:p w14:paraId="34D8E2AA" w14:textId="77777777" w:rsidR="006A2664" w:rsidRDefault="006A2664">
      <w:pPr>
        <w:pStyle w:val="normalwithoutspacing"/>
        <w:rPr>
          <w:b/>
        </w:rPr>
      </w:pPr>
    </w:p>
    <w:tbl>
      <w:tblPr>
        <w:tblW w:w="0" w:type="auto"/>
        <w:tblInd w:w="108" w:type="dxa"/>
        <w:tblLayout w:type="fixed"/>
        <w:tblLook w:val="0000" w:firstRow="0" w:lastRow="0" w:firstColumn="0" w:lastColumn="0" w:noHBand="0" w:noVBand="0"/>
      </w:tblPr>
      <w:tblGrid>
        <w:gridCol w:w="5245"/>
        <w:gridCol w:w="4379"/>
      </w:tblGrid>
      <w:tr w:rsidR="006A2664" w14:paraId="5E5DB327" w14:textId="77777777" w:rsidTr="00A90752">
        <w:tc>
          <w:tcPr>
            <w:tcW w:w="5245" w:type="dxa"/>
            <w:tcBorders>
              <w:top w:val="single" w:sz="4" w:space="0" w:color="000000"/>
              <w:left w:val="single" w:sz="4" w:space="0" w:color="000000"/>
              <w:bottom w:val="single" w:sz="4" w:space="0" w:color="000000"/>
            </w:tcBorders>
            <w:shd w:val="clear" w:color="auto" w:fill="auto"/>
          </w:tcPr>
          <w:p w14:paraId="7F7C6C2B" w14:textId="77777777" w:rsidR="006A2664" w:rsidRDefault="006A2664">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34EBAB6" w14:textId="77777777" w:rsidR="006A2664" w:rsidRDefault="006A2664">
            <w:pPr>
              <w:pStyle w:val="normalwithoutspacing"/>
              <w:snapToGrid w:val="0"/>
            </w:pPr>
          </w:p>
        </w:tc>
      </w:tr>
      <w:tr w:rsidR="006A2664" w14:paraId="3EBD20A1" w14:textId="77777777" w:rsidTr="00A90752">
        <w:tc>
          <w:tcPr>
            <w:tcW w:w="5245" w:type="dxa"/>
            <w:tcBorders>
              <w:top w:val="single" w:sz="4" w:space="0" w:color="000000"/>
              <w:left w:val="single" w:sz="4" w:space="0" w:color="000000"/>
              <w:bottom w:val="single" w:sz="4" w:space="0" w:color="000000"/>
            </w:tcBorders>
            <w:shd w:val="clear" w:color="auto" w:fill="auto"/>
          </w:tcPr>
          <w:p w14:paraId="4BAED39B" w14:textId="77777777" w:rsidR="006A2664" w:rsidRDefault="006A2664">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CF8C57E" w14:textId="77777777" w:rsidR="006A2664" w:rsidRDefault="006A2664">
            <w:pPr>
              <w:pStyle w:val="normalwithoutspacing"/>
              <w:snapToGrid w:val="0"/>
            </w:pPr>
          </w:p>
        </w:tc>
      </w:tr>
      <w:tr w:rsidR="006A2664" w14:paraId="65257BCA" w14:textId="77777777" w:rsidTr="00A90752">
        <w:tc>
          <w:tcPr>
            <w:tcW w:w="5245" w:type="dxa"/>
            <w:tcBorders>
              <w:top w:val="single" w:sz="4" w:space="0" w:color="000000"/>
              <w:left w:val="single" w:sz="4" w:space="0" w:color="000000"/>
              <w:bottom w:val="single" w:sz="4" w:space="0" w:color="000000"/>
            </w:tcBorders>
            <w:shd w:val="clear" w:color="auto" w:fill="auto"/>
          </w:tcPr>
          <w:p w14:paraId="7899A09E" w14:textId="77777777" w:rsidR="006A2664" w:rsidRDefault="006A2664">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8B3CF53" w14:textId="77777777" w:rsidR="006A2664" w:rsidRDefault="006A2664">
            <w:pPr>
              <w:pStyle w:val="normalwithoutspacing"/>
              <w:snapToGrid w:val="0"/>
            </w:pPr>
          </w:p>
        </w:tc>
      </w:tr>
      <w:tr w:rsidR="006A2664" w14:paraId="52241951" w14:textId="77777777" w:rsidTr="00A90752">
        <w:tc>
          <w:tcPr>
            <w:tcW w:w="5245" w:type="dxa"/>
            <w:tcBorders>
              <w:top w:val="single" w:sz="4" w:space="0" w:color="000000"/>
              <w:left w:val="single" w:sz="4" w:space="0" w:color="000000"/>
              <w:bottom w:val="single" w:sz="4" w:space="0" w:color="000000"/>
            </w:tcBorders>
            <w:shd w:val="clear" w:color="auto" w:fill="auto"/>
          </w:tcPr>
          <w:p w14:paraId="6A0AF003" w14:textId="77777777" w:rsidR="006A2664" w:rsidRDefault="006A2664">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0A6980E" w14:textId="77777777" w:rsidR="006A2664" w:rsidRDefault="006A2664">
            <w:pPr>
              <w:pStyle w:val="normalwithoutspacing"/>
              <w:snapToGrid w:val="0"/>
            </w:pPr>
          </w:p>
        </w:tc>
      </w:tr>
      <w:tr w:rsidR="006A2664" w14:paraId="6FD49195" w14:textId="77777777" w:rsidTr="00A90752">
        <w:tc>
          <w:tcPr>
            <w:tcW w:w="5245" w:type="dxa"/>
            <w:tcBorders>
              <w:top w:val="single" w:sz="4" w:space="0" w:color="000000"/>
              <w:left w:val="single" w:sz="4" w:space="0" w:color="000000"/>
              <w:bottom w:val="single" w:sz="4" w:space="0" w:color="000000"/>
            </w:tcBorders>
            <w:shd w:val="clear" w:color="auto" w:fill="auto"/>
          </w:tcPr>
          <w:p w14:paraId="478F691F" w14:textId="77777777" w:rsidR="006A2664" w:rsidRDefault="006A2664">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3C0A05A" w14:textId="77777777" w:rsidR="006A2664" w:rsidRDefault="006A2664">
            <w:pPr>
              <w:pStyle w:val="normalwithoutspacing"/>
              <w:snapToGrid w:val="0"/>
            </w:pPr>
          </w:p>
        </w:tc>
      </w:tr>
      <w:tr w:rsidR="006A2664" w14:paraId="47798D58" w14:textId="77777777" w:rsidTr="00A90752">
        <w:tc>
          <w:tcPr>
            <w:tcW w:w="5245" w:type="dxa"/>
            <w:tcBorders>
              <w:top w:val="single" w:sz="4" w:space="0" w:color="000000"/>
              <w:left w:val="single" w:sz="4" w:space="0" w:color="000000"/>
              <w:bottom w:val="single" w:sz="4" w:space="0" w:color="000000"/>
            </w:tcBorders>
            <w:shd w:val="clear" w:color="auto" w:fill="auto"/>
          </w:tcPr>
          <w:p w14:paraId="48E1E8C1" w14:textId="77777777" w:rsidR="006A2664" w:rsidRDefault="006A2664">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1DAB160C" w14:textId="77777777" w:rsidR="006A2664" w:rsidRDefault="006A2664">
            <w:pPr>
              <w:pStyle w:val="normalwithoutspacing"/>
              <w:snapToGrid w:val="0"/>
            </w:pPr>
          </w:p>
        </w:tc>
      </w:tr>
      <w:tr w:rsidR="006A2664" w14:paraId="0FF2BAC1" w14:textId="77777777" w:rsidTr="00A90752">
        <w:tc>
          <w:tcPr>
            <w:tcW w:w="5245" w:type="dxa"/>
            <w:tcBorders>
              <w:top w:val="single" w:sz="4" w:space="0" w:color="000000"/>
              <w:left w:val="single" w:sz="4" w:space="0" w:color="000000"/>
              <w:bottom w:val="single" w:sz="4" w:space="0" w:color="000000"/>
            </w:tcBorders>
            <w:shd w:val="clear" w:color="auto" w:fill="auto"/>
          </w:tcPr>
          <w:p w14:paraId="1D3051A5" w14:textId="77777777" w:rsidR="006A2664" w:rsidRDefault="006A2664">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1B8F743" w14:textId="77777777" w:rsidR="006A2664" w:rsidRDefault="006A2664">
            <w:pPr>
              <w:pStyle w:val="normalwithoutspacing"/>
              <w:snapToGrid w:val="0"/>
            </w:pPr>
          </w:p>
        </w:tc>
      </w:tr>
      <w:tr w:rsidR="006A2664" w14:paraId="4AE39231" w14:textId="77777777" w:rsidTr="00A90752">
        <w:tc>
          <w:tcPr>
            <w:tcW w:w="5245" w:type="dxa"/>
            <w:tcBorders>
              <w:top w:val="single" w:sz="4" w:space="0" w:color="000000"/>
              <w:left w:val="single" w:sz="4" w:space="0" w:color="000000"/>
              <w:bottom w:val="single" w:sz="4" w:space="0" w:color="000000"/>
            </w:tcBorders>
            <w:shd w:val="clear" w:color="auto" w:fill="auto"/>
          </w:tcPr>
          <w:p w14:paraId="6DF349CA" w14:textId="77777777" w:rsidR="006A2664" w:rsidRPr="00A90752" w:rsidRDefault="006A2664">
            <w:pPr>
              <w:pStyle w:val="normalwithoutspacing"/>
            </w:pPr>
            <w:r>
              <w:t>Αρμόδιος για πληροφορίες</w:t>
            </w:r>
            <w:r>
              <w:rPr>
                <w:rStyle w:val="WW-FootnoteReference"/>
              </w:rPr>
              <w:footnoteReference w:id="3"/>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962B5C2" w14:textId="77777777" w:rsidR="006A2664" w:rsidRDefault="006A2664">
            <w:pPr>
              <w:pStyle w:val="normalwithoutspacing"/>
              <w:snapToGrid w:val="0"/>
            </w:pPr>
          </w:p>
        </w:tc>
      </w:tr>
      <w:tr w:rsidR="006A2664" w:rsidRPr="002947AA" w14:paraId="27E07CC8" w14:textId="77777777" w:rsidTr="00A90752">
        <w:tc>
          <w:tcPr>
            <w:tcW w:w="5245" w:type="dxa"/>
            <w:tcBorders>
              <w:top w:val="single" w:sz="4" w:space="0" w:color="000000"/>
              <w:left w:val="single" w:sz="4" w:space="0" w:color="000000"/>
              <w:bottom w:val="single" w:sz="4" w:space="0" w:color="000000"/>
            </w:tcBorders>
            <w:shd w:val="clear" w:color="auto" w:fill="auto"/>
          </w:tcPr>
          <w:p w14:paraId="176C3CEB" w14:textId="77777777" w:rsidR="006A2664" w:rsidRDefault="006A2664">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E69B20E" w14:textId="77777777" w:rsidR="006A2664" w:rsidRDefault="006A2664">
            <w:pPr>
              <w:pStyle w:val="normalwithoutspacing"/>
              <w:snapToGrid w:val="0"/>
            </w:pPr>
          </w:p>
        </w:tc>
      </w:tr>
    </w:tbl>
    <w:p w14:paraId="3E6EDDE3" w14:textId="77777777" w:rsidR="006A2664" w:rsidRDefault="006A2664">
      <w:pPr>
        <w:pStyle w:val="normalwithoutspacing"/>
      </w:pPr>
    </w:p>
    <w:p w14:paraId="3E43298D" w14:textId="77777777" w:rsidR="006A2664" w:rsidRDefault="006A2664">
      <w:pPr>
        <w:pStyle w:val="normalwithoutspacing"/>
      </w:pPr>
      <w:r>
        <w:rPr>
          <w:b/>
        </w:rPr>
        <w:t xml:space="preserve">Είδος Αναθέτουσας Αρχής </w:t>
      </w:r>
    </w:p>
    <w:p w14:paraId="319DE921" w14:textId="77777777" w:rsidR="006A2664" w:rsidRDefault="006A2664">
      <w:pPr>
        <w:pStyle w:val="normalwithoutspacing"/>
        <w:rPr>
          <w:rFonts w:eastAsia="Calibri"/>
        </w:rPr>
      </w:pPr>
      <w:r>
        <w:t xml:space="preserve">Η Αναθέτουσα Αρχή είναι </w:t>
      </w:r>
      <w:r>
        <w:rPr>
          <w:rStyle w:val="a6"/>
          <w:rFonts w:cs="Calibri"/>
          <w:szCs w:val="22"/>
        </w:rPr>
        <w:footnoteReference w:id="4"/>
      </w:r>
      <w:r>
        <w:t xml:space="preserve">  ……..  και ανήκει στην ……</w:t>
      </w:r>
      <w:r>
        <w:rPr>
          <w:rStyle w:val="a6"/>
          <w:rFonts w:cs="Calibri"/>
          <w:szCs w:val="22"/>
        </w:rPr>
        <w:footnoteReference w:id="5"/>
      </w:r>
    </w:p>
    <w:p w14:paraId="120567D7" w14:textId="77777777" w:rsidR="006A2664" w:rsidRPr="00A90752" w:rsidRDefault="006A2664">
      <w:pPr>
        <w:pStyle w:val="normalwithoutspacing"/>
      </w:pPr>
      <w:r>
        <w:rPr>
          <w:rFonts w:eastAsia="Calibri"/>
        </w:rPr>
        <w:t xml:space="preserve">  </w:t>
      </w:r>
    </w:p>
    <w:p w14:paraId="746D5634" w14:textId="77777777" w:rsidR="006A2664" w:rsidRDefault="006A2664">
      <w:pPr>
        <w:pStyle w:val="normalwithoutspacing"/>
      </w:pPr>
      <w:r>
        <w:rPr>
          <w:b/>
        </w:rPr>
        <w:t>Κύρια δραστηριότητα Α.Α.</w:t>
      </w:r>
      <w:r>
        <w:rPr>
          <w:rStyle w:val="a6"/>
          <w:rFonts w:cs="Calibri"/>
          <w:b/>
          <w:szCs w:val="22"/>
        </w:rPr>
        <w:footnoteReference w:id="6"/>
      </w:r>
    </w:p>
    <w:p w14:paraId="21910473" w14:textId="77777777" w:rsidR="006A2664" w:rsidRDefault="006A2664">
      <w:pPr>
        <w:pStyle w:val="normalwithoutspacing"/>
      </w:pPr>
      <w:r>
        <w:t>Η κύρια δραστηριότητα της Αναθέτουσας Αρχής είναι η …………………………</w:t>
      </w:r>
    </w:p>
    <w:p w14:paraId="5364777C" w14:textId="77777777" w:rsidR="006A2664" w:rsidRDefault="006A2664">
      <w:pPr>
        <w:pStyle w:val="normalwithoutspacing"/>
      </w:pPr>
    </w:p>
    <w:p w14:paraId="1D3824EC" w14:textId="77777777" w:rsidR="006A2664" w:rsidRDefault="006A2664">
      <w:pPr>
        <w:pStyle w:val="normalwithoutspacing"/>
      </w:pPr>
      <w:r>
        <w:rPr>
          <w:b/>
        </w:rPr>
        <w:t xml:space="preserve">Στοιχεία Επικοινωνίας </w:t>
      </w:r>
      <w:r>
        <w:rPr>
          <w:rStyle w:val="a6"/>
          <w:b/>
          <w:szCs w:val="22"/>
        </w:rPr>
        <w:footnoteReference w:id="7"/>
      </w:r>
      <w:r>
        <w:rPr>
          <w:b/>
        </w:rPr>
        <w:t xml:space="preserve"> </w:t>
      </w:r>
    </w:p>
    <w:p w14:paraId="0DED334D" w14:textId="18CE5785" w:rsidR="006A2664" w:rsidRDefault="006A2664" w:rsidP="00A90752">
      <w:pPr>
        <w:pStyle w:val="normalwithoutspacing"/>
        <w:ind w:left="567" w:hanging="567"/>
      </w:pPr>
      <w:r w:rsidRPr="00A90752">
        <w:rPr>
          <w:kern w:val="1"/>
        </w:rPr>
        <w:t>α)</w:t>
      </w:r>
      <w:r w:rsidRPr="00A90752">
        <w:rPr>
          <w:kern w:val="1"/>
        </w:rPr>
        <w:tab/>
        <w:t xml:space="preserve">Τα έγγραφα της σύμβασης είναι διαθέσιμα για ελεύθερη, πλήρη, άμεση &amp; δωρεάν ηλεκτρονική πρόσβαση </w:t>
      </w:r>
      <w:r w:rsidR="006D2695">
        <w:t xml:space="preserve">στην διεύθυνση (URL) : </w:t>
      </w:r>
      <w:r w:rsidR="004B7EB1">
        <w:t xml:space="preserve"> ……………..</w:t>
      </w:r>
    </w:p>
    <w:p w14:paraId="6E6FDA31" w14:textId="77777777" w:rsidR="006D2695" w:rsidRPr="002F0B8F" w:rsidRDefault="006D2695">
      <w:pPr>
        <w:pStyle w:val="normalwithoutspacing"/>
      </w:pPr>
      <w:r>
        <w:t>β)</w:t>
      </w:r>
      <w:r>
        <w:tab/>
        <w:t xml:space="preserve">Οι προσφορές πρέπει να υποβάλλονται στην διεύθυνση : </w:t>
      </w:r>
      <w:r w:rsidR="002F0B8F" w:rsidRPr="002F0B8F">
        <w:t>………………………………</w:t>
      </w:r>
    </w:p>
    <w:p w14:paraId="5FD5C1F9" w14:textId="3F0039DF" w:rsidR="006A2664" w:rsidRDefault="006D2695">
      <w:pPr>
        <w:pStyle w:val="normalwithoutspacing"/>
        <w:ind w:left="567" w:hanging="567"/>
      </w:pPr>
      <w:r>
        <w:t>γ</w:t>
      </w:r>
      <w:r w:rsidR="006A2664">
        <w:t>)</w:t>
      </w:r>
      <w:r w:rsidR="006A2664">
        <w:tab/>
        <w:t xml:space="preserve">Περαιτέρω πληροφορίες είναι διαθέσιμες από </w:t>
      </w:r>
      <w:r w:rsidR="00444085">
        <w:t>τον ανωτέρω αρμόδιο για πληροφορίες :</w:t>
      </w:r>
      <w:r w:rsidR="006A2664">
        <w:t>:</w:t>
      </w:r>
    </w:p>
    <w:p w14:paraId="2B879767" w14:textId="77777777" w:rsidR="00444085" w:rsidRDefault="00444085" w:rsidP="00444085">
      <w:pPr>
        <w:pStyle w:val="normalwithoutspacing"/>
        <w:ind w:left="567" w:hanging="567"/>
      </w:pPr>
      <w:r>
        <w:t>σ</w:t>
      </w:r>
      <w:r w:rsidR="006D2695">
        <w:t>την</w:t>
      </w:r>
      <w:r w:rsidR="006A2664">
        <w:rPr>
          <w:kern w:val="1"/>
        </w:rPr>
        <w:tab/>
        <w:t>την</w:t>
      </w:r>
      <w:r w:rsidR="006A2664" w:rsidRPr="00A90752">
        <w:rPr>
          <w:kern w:val="1"/>
        </w:rPr>
        <w:t xml:space="preserve"> προαναφερθείσα διεύθυνση</w:t>
      </w:r>
      <w:r w:rsidR="002F0B8F" w:rsidRPr="002F0B8F">
        <w:t xml:space="preserve"> </w:t>
      </w:r>
      <w:r>
        <w:t>και στο τηλέφωνο : …………….:</w:t>
      </w:r>
    </w:p>
    <w:p w14:paraId="267F65B8" w14:textId="4906F8E7" w:rsidR="006A2664" w:rsidRPr="00A90752" w:rsidRDefault="006A2664">
      <w:pPr>
        <w:pStyle w:val="normalwithoutspacing"/>
        <w:ind w:left="567" w:hanging="567"/>
      </w:pPr>
      <w:r>
        <w:rPr>
          <w:kern w:val="1"/>
        </w:rPr>
        <w:t>: ………</w:t>
      </w:r>
      <w:r w:rsidRPr="00A90752">
        <w:rPr>
          <w:kern w:val="1"/>
        </w:rPr>
        <w:t>ή άλλη διεύθυνση .......</w:t>
      </w:r>
      <w:r>
        <w:rPr>
          <w:i/>
          <w:iCs/>
          <w:color w:val="5B9BD5"/>
          <w:kern w:val="1"/>
        </w:rPr>
        <w:t>[κατά περίπτωση]</w:t>
      </w:r>
    </w:p>
    <w:p w14:paraId="18C69328" w14:textId="06B8EE77" w:rsidR="006A2664" w:rsidRDefault="006A2664" w:rsidP="00395DCC">
      <w:pPr>
        <w:pStyle w:val="normalwithoutspacing"/>
        <w:ind w:left="567" w:hanging="567"/>
      </w:pPr>
      <w:r>
        <w:rPr>
          <w:i/>
          <w:iCs/>
          <w:color w:val="5B9BD5"/>
          <w:kern w:val="1"/>
        </w:rPr>
        <w:tab/>
      </w:r>
    </w:p>
    <w:p w14:paraId="15083269" w14:textId="77777777" w:rsidR="006A2664" w:rsidRPr="000C4284" w:rsidRDefault="006A2664">
      <w:pPr>
        <w:pStyle w:val="20"/>
        <w:rPr>
          <w:lang w:val="el-GR"/>
        </w:rPr>
      </w:pPr>
      <w:bookmarkStart w:id="5" w:name="__RefHeading___Toc111_1659156176"/>
      <w:bookmarkStart w:id="6" w:name="_Toc14957783"/>
      <w:bookmarkEnd w:id="5"/>
      <w:r>
        <w:rPr>
          <w:lang w:val="el-GR"/>
        </w:rPr>
        <w:lastRenderedPageBreak/>
        <w:t>1.2</w:t>
      </w:r>
      <w:r>
        <w:rPr>
          <w:lang w:val="el-GR"/>
        </w:rPr>
        <w:tab/>
        <w:t>Στοιχεία Διαδικασίας-Χρηματοδότηση</w:t>
      </w:r>
      <w:bookmarkEnd w:id="6"/>
    </w:p>
    <w:p w14:paraId="7682B30E" w14:textId="77777777" w:rsidR="006A2664" w:rsidRPr="000C4284" w:rsidRDefault="006A2664">
      <w:pPr>
        <w:rPr>
          <w:lang w:val="el-GR"/>
        </w:rPr>
      </w:pPr>
      <w:r>
        <w:rPr>
          <w:b/>
          <w:lang w:val="el-GR"/>
        </w:rPr>
        <w:t xml:space="preserve">Είδος διαδικασίας </w:t>
      </w:r>
    </w:p>
    <w:p w14:paraId="0F1C1E88" w14:textId="4F37A829" w:rsidR="006A2664" w:rsidRDefault="006A2664">
      <w:pPr>
        <w:pStyle w:val="normalwithoutspacing"/>
      </w:pPr>
      <w:r>
        <w:t xml:space="preserve">Ο διαγωνισμός θα διεξαχθεί με </w:t>
      </w:r>
      <w:r w:rsidR="00444085">
        <w:t>τη</w:t>
      </w:r>
      <w:r>
        <w:t xml:space="preserve"> διαδικασία </w:t>
      </w:r>
      <w:r w:rsidR="00444085">
        <w:t xml:space="preserve">συνοπτικού διαγωνισμού </w:t>
      </w:r>
      <w:r>
        <w:t xml:space="preserve">του άρθρου </w:t>
      </w:r>
      <w:r w:rsidR="00444085">
        <w:t>117</w:t>
      </w:r>
      <w:r>
        <w:t xml:space="preserve"> του ν. 4412/16</w:t>
      </w:r>
      <w:r w:rsidR="00B8536E" w:rsidRPr="00B8536E">
        <w:t xml:space="preserve"> </w:t>
      </w:r>
      <w:r w:rsidR="00B8536E" w:rsidRPr="0007795E">
        <w:t>και υπό τις προϋποθέσεις του νόμου αυτού</w:t>
      </w:r>
      <w:r w:rsidR="00395DCC">
        <w:t>.</w:t>
      </w:r>
      <w:r>
        <w:t xml:space="preserve"> </w:t>
      </w:r>
    </w:p>
    <w:p w14:paraId="44CBFBA2" w14:textId="67AE873D" w:rsidR="006A2664" w:rsidRDefault="006A2664">
      <w:pPr>
        <w:pStyle w:val="normalwithoutspacing"/>
      </w:pPr>
      <w:r>
        <w:rPr>
          <w:lang w:eastAsia="el-GR"/>
        </w:rPr>
        <w:t>Γίνεται χρήση επισπευσμένης διαδικασίας για τους πιο κάτω λόγους επείγουσας ανάγκης......</w:t>
      </w:r>
      <w:r>
        <w:rPr>
          <w:i/>
          <w:iCs/>
          <w:color w:val="5B9BD5"/>
          <w:kern w:val="1"/>
        </w:rPr>
        <w:t>[συμπληρώνεται στην περίπτωση που εφαρμόζεται το άρθρο 27 παρ. 3 του ν. 4412/2016]</w:t>
      </w:r>
      <w:r w:rsidRPr="00A90752">
        <w:rPr>
          <w:i/>
          <w:color w:val="5B9BD5"/>
        </w:rPr>
        <w:t xml:space="preserve"> </w:t>
      </w:r>
    </w:p>
    <w:p w14:paraId="6081407A" w14:textId="77777777" w:rsidR="006A2664" w:rsidRDefault="006A2664">
      <w:pPr>
        <w:pStyle w:val="normalwithoutspacing"/>
      </w:pPr>
    </w:p>
    <w:p w14:paraId="59938539" w14:textId="77777777" w:rsidR="006A2664" w:rsidRDefault="006A2664">
      <w:pPr>
        <w:pStyle w:val="normalwithoutspacing"/>
      </w:pPr>
      <w:r>
        <w:rPr>
          <w:b/>
        </w:rPr>
        <w:t>Χρηματοδότηση της σύμβασης</w:t>
      </w:r>
      <w:r>
        <w:rPr>
          <w:rStyle w:val="a6"/>
          <w:b/>
          <w:szCs w:val="22"/>
        </w:rPr>
        <w:footnoteReference w:id="8"/>
      </w:r>
    </w:p>
    <w:p w14:paraId="0B6AD40C" w14:textId="45329EBD" w:rsidR="006A2664" w:rsidRDefault="006A2664">
      <w:pPr>
        <w:pStyle w:val="normalwithoutspacing"/>
      </w:pPr>
      <w:r>
        <w:t xml:space="preserve">Φορέας χρηματοδότησης της παρούσας σύμβασης είναι το / ο …………….. , </w:t>
      </w:r>
      <w:proofErr w:type="spellStart"/>
      <w:r>
        <w:t>Κωδ</w:t>
      </w:r>
      <w:proofErr w:type="spellEnd"/>
      <w:r>
        <w:t xml:space="preserve">. ΣΑ ……. Η δαπάνη για την εν σύμβαση βαρύνει την με Κ.Α. : ……………… σχετική πίστωση του προϋπολογισμού του οικονομικού έτους …….  του Φορέα </w:t>
      </w:r>
      <w:r>
        <w:rPr>
          <w:rStyle w:val="a6"/>
          <w:szCs w:val="22"/>
        </w:rPr>
        <w:footnoteReference w:id="9"/>
      </w:r>
      <w:r>
        <w:t xml:space="preserve"> </w:t>
      </w:r>
    </w:p>
    <w:p w14:paraId="1C5578E6" w14:textId="77777777" w:rsidR="006A2664" w:rsidRPr="00A90752" w:rsidRDefault="006A2664">
      <w:pPr>
        <w:pStyle w:val="normalwithoutspacing"/>
      </w:pPr>
      <w:r>
        <w:t xml:space="preserve">Η παρούσα σύμβαση χρηματοδοτείται από Πιστώσεις του Προγράμματος Δημοσίων Επενδύσεων (αριθ. </w:t>
      </w:r>
      <w:proofErr w:type="spellStart"/>
      <w:r>
        <w:t>ενάριθ</w:t>
      </w:r>
      <w:proofErr w:type="spellEnd"/>
      <w:r>
        <w:t>. έργου ……………………)</w:t>
      </w:r>
      <w:r>
        <w:rPr>
          <w:i/>
          <w:iCs/>
          <w:color w:val="5B9BD5"/>
          <w:kern w:val="1"/>
        </w:rPr>
        <w:t>[κατά περίπτωση]</w:t>
      </w:r>
    </w:p>
    <w:p w14:paraId="160BCD4C" w14:textId="77777777" w:rsidR="006A2664" w:rsidRDefault="006A2664">
      <w:pPr>
        <w:pStyle w:val="normalwithoutspacing"/>
      </w:pPr>
      <w:r>
        <w:rPr>
          <w:i/>
          <w:iCs/>
          <w:color w:val="5B9BD5"/>
          <w:kern w:val="1"/>
        </w:rPr>
        <w:t>[Αν η σύμβαση είναι συγχρηματοδοτούμενη, αναφέρονται επιπλέον &amp; τα ακόλουθα :]</w:t>
      </w:r>
    </w:p>
    <w:p w14:paraId="5DCFA9DC" w14:textId="1EC09C9F" w:rsidR="006A2664" w:rsidRDefault="006A2664">
      <w:pPr>
        <w:pStyle w:val="normalwithoutspacing"/>
      </w:pPr>
      <w:r>
        <w:t xml:space="preserve">Η σύμβαση περιλαμβάνεται στο </w:t>
      </w:r>
      <w:proofErr w:type="spellStart"/>
      <w:r>
        <w:t>υποέργο</w:t>
      </w:r>
      <w:proofErr w:type="spellEnd"/>
      <w:r>
        <w:t xml:space="preserve"> </w:t>
      </w:r>
      <w:proofErr w:type="spellStart"/>
      <w:r>
        <w:t>Νο</w:t>
      </w:r>
      <w:proofErr w:type="spellEnd"/>
      <w:r>
        <w:t xml:space="preserve"> ….. της Πράξης : «………………….» η οποία έχει ενταχθεί στο Επιχειρησιακό Πρόγραμμα «…………………………» με βάση την απόφαση ένταξης με </w:t>
      </w:r>
      <w:proofErr w:type="spellStart"/>
      <w:r>
        <w:t>αρ</w:t>
      </w:r>
      <w:proofErr w:type="spellEnd"/>
      <w:r>
        <w:t xml:space="preserve">. </w:t>
      </w:r>
      <w:proofErr w:type="spellStart"/>
      <w:r>
        <w:t>πρωτ</w:t>
      </w:r>
      <w:proofErr w:type="spellEnd"/>
      <w:r>
        <w:t xml:space="preserve">. ……… του ……………………… και έχει λάβει κωδικό </w:t>
      </w:r>
      <w:r>
        <w:rPr>
          <w:lang w:val="en-US"/>
        </w:rPr>
        <w:t>MIS</w:t>
      </w:r>
      <w:r>
        <w:t xml:space="preserve"> </w:t>
      </w:r>
      <w:r w:rsidR="006D2695">
        <w:t>…………....</w:t>
      </w:r>
      <w:r>
        <w:t xml:space="preserve"> Η παρούσα σύμβαση χρηματοδοτείται από την Ευρωπαϊκή Ένωση (</w:t>
      </w:r>
      <w:r>
        <w:rPr>
          <w:i/>
          <w:color w:val="5B9BD5"/>
        </w:rPr>
        <w:t>Ταμείο</w:t>
      </w:r>
      <w:r>
        <w:t xml:space="preserve"> .....) και από εθνικούς πόρους μέσω του ΠΔΕ</w:t>
      </w:r>
      <w:r>
        <w:rPr>
          <w:rStyle w:val="WW-FootnoteReference6"/>
        </w:rPr>
        <w:footnoteReference w:id="10"/>
      </w:r>
      <w:r>
        <w:t>.</w:t>
      </w:r>
    </w:p>
    <w:p w14:paraId="02B4412E" w14:textId="77777777" w:rsidR="006A2664" w:rsidRPr="000C4284" w:rsidRDefault="006A2664">
      <w:pPr>
        <w:pStyle w:val="20"/>
        <w:rPr>
          <w:lang w:val="el-GR"/>
        </w:rPr>
      </w:pPr>
      <w:bookmarkStart w:id="7" w:name="__RefHeading___Toc113_1659156176"/>
      <w:bookmarkStart w:id="8" w:name="_Toc14957784"/>
      <w:bookmarkEnd w:id="7"/>
      <w:r>
        <w:rPr>
          <w:lang w:val="el-GR"/>
        </w:rPr>
        <w:t>1.3</w:t>
      </w:r>
      <w:r>
        <w:rPr>
          <w:lang w:val="el-GR"/>
        </w:rPr>
        <w:tab/>
        <w:t>Συνοπτική Περιγραφή φυσικού και οικονομικού αντικειμένου της σύμβασης</w:t>
      </w:r>
      <w:bookmarkEnd w:id="8"/>
      <w:r>
        <w:rPr>
          <w:lang w:val="el-GR"/>
        </w:rPr>
        <w:t xml:space="preserve"> </w:t>
      </w:r>
    </w:p>
    <w:p w14:paraId="58353689" w14:textId="77777777" w:rsidR="006A2664" w:rsidRPr="00A90752" w:rsidRDefault="006A2664">
      <w:pPr>
        <w:rPr>
          <w:lang w:val="el-GR"/>
        </w:rPr>
      </w:pPr>
      <w:r>
        <w:rPr>
          <w:lang w:val="el-GR"/>
        </w:rPr>
        <w:t xml:space="preserve">Αντικείμενο της σύμβασης  είναι ………………………………………………………………..               </w:t>
      </w:r>
    </w:p>
    <w:p w14:paraId="0C7A01CA" w14:textId="77777777" w:rsidR="006A2664" w:rsidRPr="000C4284" w:rsidRDefault="006A2664">
      <w:pPr>
        <w:pStyle w:val="af1"/>
        <w:rPr>
          <w:lang w:val="el-GR"/>
        </w:rPr>
      </w:pPr>
      <w:r>
        <w:rPr>
          <w:i/>
          <w:color w:val="5B9BD5"/>
          <w:lang w:val="el-GR"/>
        </w:rPr>
        <w:t xml:space="preserve">[σύντομη αναφορά των προμηθευομένων ειδών ή των υποδιαιρούμενων τμημάτων των ειδών αυτών, εφόσον υπάρχουν, με επισήμανση ιδίως εάν η υποβολή προσφορών ζητείται για την αγορά, μίσθωση, χρηματοδοτική μίσθωση ή μακρά μίσθωση με δικαίωμα ή όχι αγοράς ή με συνδυασμό αυτών. Επιπρόσθετα συμπληρώνεται και η τυχόν απαιτούμενη παροχή </w:t>
      </w:r>
      <w:proofErr w:type="spellStart"/>
      <w:r>
        <w:rPr>
          <w:i/>
          <w:color w:val="5B9BD5"/>
          <w:lang w:val="el-GR"/>
        </w:rPr>
        <w:t>παρακολουθηματικών</w:t>
      </w:r>
      <w:proofErr w:type="spellEnd"/>
      <w:r>
        <w:rPr>
          <w:i/>
          <w:color w:val="5B9BD5"/>
          <w:lang w:val="el-GR"/>
        </w:rPr>
        <w:t xml:space="preserve"> υπηρεσιών της προμήθειας όπως πχ. εργασίες τοποθέτησης και εγκατάστασης  εξοπλισμού ή εκπαίδευσης συγκεκριμένου αριθμού εκπροσώπων της αναθέτουσας αρχής ή του φορέα λειτουργίας]</w:t>
      </w:r>
    </w:p>
    <w:p w14:paraId="5E02E618" w14:textId="53E76105" w:rsidR="0073093C" w:rsidRPr="002947AA" w:rsidRDefault="0073093C">
      <w:pPr>
        <w:rPr>
          <w:color w:val="5B9BD5"/>
          <w:lang w:val="el-GR"/>
        </w:rPr>
      </w:pPr>
      <w:r w:rsidRPr="002947AA">
        <w:rPr>
          <w:color w:val="5B9BD5"/>
          <w:lang w:val="el-GR"/>
        </w:rPr>
        <w:t>Τα προς προμήθεια είδη κατατάσσονται στους ακόλουθους κωδικούς του Κοινού Λεξιλογίου δημοσίων συμβάσεων (CPV) : ........................... και συμπληρωματικού CPV ……………………………………</w:t>
      </w:r>
      <w:r>
        <w:rPr>
          <w:rStyle w:val="ad"/>
          <w:color w:val="5B9BD5"/>
          <w:lang w:val="el-GR"/>
        </w:rPr>
        <w:footnoteReference w:id="11"/>
      </w:r>
    </w:p>
    <w:p w14:paraId="7FEB2BF5" w14:textId="696EE2E2" w:rsidR="006A2664" w:rsidRPr="000C4284" w:rsidRDefault="006A2664">
      <w:pPr>
        <w:rPr>
          <w:lang w:val="el-GR"/>
        </w:rPr>
      </w:pPr>
      <w:r>
        <w:rPr>
          <w:i/>
          <w:color w:val="5B9BD5"/>
          <w:lang w:val="el-GR"/>
        </w:rPr>
        <w:t xml:space="preserve">[Τα ανωτέρω μπορούν να </w:t>
      </w:r>
      <w:proofErr w:type="spellStart"/>
      <w:r>
        <w:rPr>
          <w:i/>
          <w:color w:val="5B9BD5"/>
          <w:lang w:val="el-GR"/>
        </w:rPr>
        <w:t>περιγραφούν</w:t>
      </w:r>
      <w:proofErr w:type="spellEnd"/>
      <w:r>
        <w:rPr>
          <w:i/>
          <w:color w:val="5B9BD5"/>
          <w:lang w:val="el-GR"/>
        </w:rPr>
        <w:t xml:space="preserve"> και υπό μορφή πίνακα].................</w:t>
      </w:r>
    </w:p>
    <w:p w14:paraId="00840313" w14:textId="77777777" w:rsidR="006A2664" w:rsidRPr="000C4284" w:rsidRDefault="006A2664">
      <w:pPr>
        <w:rPr>
          <w:lang w:val="el-GR"/>
        </w:rPr>
      </w:pPr>
      <w:r>
        <w:rPr>
          <w:i/>
          <w:color w:val="5B9BD5"/>
          <w:lang w:val="el-GR"/>
        </w:rPr>
        <w:t>[Στην περίπτωση που η σύμβαση υποδιαιρείται σε τμήματα:]</w:t>
      </w:r>
    </w:p>
    <w:p w14:paraId="63769F2E" w14:textId="77777777" w:rsidR="006A2664" w:rsidRPr="000C4284" w:rsidRDefault="006A2664">
      <w:pPr>
        <w:rPr>
          <w:lang w:val="el-GR"/>
        </w:rPr>
      </w:pPr>
      <w:r>
        <w:rPr>
          <w:lang w:val="el-GR"/>
        </w:rPr>
        <w:t>Η παρούσα σύμβαση υποδιαιρείται στα κάτωθι τμήματα</w:t>
      </w:r>
      <w:r>
        <w:rPr>
          <w:rStyle w:val="WW-FootnoteReference7"/>
          <w:lang w:val="el-GR"/>
        </w:rPr>
        <w:footnoteReference w:id="12"/>
      </w:r>
      <w:r>
        <w:rPr>
          <w:lang w:val="el-GR"/>
        </w:rPr>
        <w:t>:</w:t>
      </w:r>
    </w:p>
    <w:p w14:paraId="2F91529F" w14:textId="77777777" w:rsidR="006A2664" w:rsidRPr="000C4284" w:rsidRDefault="006A2664">
      <w:pPr>
        <w:rPr>
          <w:lang w:val="el-GR"/>
        </w:rPr>
      </w:pPr>
      <w:r>
        <w:rPr>
          <w:lang w:val="el-GR"/>
        </w:rPr>
        <w:t>ΤΜΗΜΑ 1  : «……………………………………………..», εκτιμώμενης αξίας .................................... πλέον ΦΠΑ ...</w:t>
      </w:r>
    </w:p>
    <w:p w14:paraId="751B755A" w14:textId="77777777" w:rsidR="006A2664" w:rsidRPr="000C4284" w:rsidRDefault="006A2664">
      <w:pPr>
        <w:rPr>
          <w:lang w:val="el-GR"/>
        </w:rPr>
      </w:pPr>
      <w:r>
        <w:rPr>
          <w:lang w:val="el-GR"/>
        </w:rPr>
        <w:lastRenderedPageBreak/>
        <w:t>ΤΜΗΜΑ 2  : «……………………………………………..», εκτιμώμενης αξίας .................................... πλέον ΦΠΑ ...</w:t>
      </w:r>
    </w:p>
    <w:p w14:paraId="6157BE11" w14:textId="2209C07D" w:rsidR="006A2664" w:rsidRPr="000C4284" w:rsidRDefault="001D7F90">
      <w:pPr>
        <w:rPr>
          <w:lang w:val="el-GR"/>
        </w:rPr>
      </w:pPr>
      <w:r>
        <w:rPr>
          <w:lang w:val="el-GR"/>
        </w:rPr>
        <w:t xml:space="preserve">Προσφορές </w:t>
      </w:r>
      <w:r w:rsidR="006A2664">
        <w:rPr>
          <w:lang w:val="el-GR"/>
        </w:rPr>
        <w:t>υποβάλλονται για ....................................</w:t>
      </w:r>
      <w:r w:rsidR="006A2664">
        <w:rPr>
          <w:rStyle w:val="WW-FootnoteReference7"/>
          <w:lang w:val="el-GR"/>
        </w:rPr>
        <w:footnoteReference w:id="13"/>
      </w:r>
      <w:r w:rsidR="006A2664">
        <w:rPr>
          <w:i/>
          <w:color w:val="5B9BD5"/>
          <w:lang w:val="el-GR"/>
        </w:rPr>
        <w:t xml:space="preserve">[συμπληρώνεται η επιλογή της </w:t>
      </w:r>
      <w:r w:rsidR="006A2664">
        <w:rPr>
          <w:i/>
          <w:color w:val="5B9BD5"/>
          <w:lang w:val="en-US"/>
        </w:rPr>
        <w:t>A</w:t>
      </w:r>
      <w:r w:rsidR="006A2664">
        <w:rPr>
          <w:i/>
          <w:color w:val="5B9BD5"/>
          <w:lang w:val="el-GR"/>
        </w:rPr>
        <w:t>.</w:t>
      </w:r>
      <w:r w:rsidR="006A2664">
        <w:rPr>
          <w:i/>
          <w:color w:val="5B9BD5"/>
          <w:lang w:val="en-US"/>
        </w:rPr>
        <w:t>A</w:t>
      </w:r>
      <w:r w:rsidR="006A2664">
        <w:rPr>
          <w:i/>
          <w:color w:val="5B9BD5"/>
          <w:lang w:val="el-GR"/>
        </w:rPr>
        <w:t>.: όλα τα τμήματα/ συγκεκριμένο μέγιστο αριθμό τμημάτων/ ένα μόνο τμήμα]</w:t>
      </w:r>
    </w:p>
    <w:p w14:paraId="7E237B86" w14:textId="77777777" w:rsidR="006A2664" w:rsidRPr="000C4284" w:rsidRDefault="006A2664">
      <w:pPr>
        <w:rPr>
          <w:lang w:val="el-GR"/>
        </w:rPr>
      </w:pPr>
      <w:r>
        <w:rPr>
          <w:lang w:val="el-GR"/>
        </w:rPr>
        <w:t>Ο μέγιστος αριθμός ΤΜΗΜΑΤΩΝ που μπορεί να ανατεθεί σε έναν προσφέροντα ορίζεται σε ……..</w:t>
      </w:r>
      <w:r>
        <w:rPr>
          <w:rStyle w:val="WW-FootnoteReference7"/>
          <w:lang w:val="el-GR"/>
        </w:rPr>
        <w:footnoteReference w:id="14"/>
      </w:r>
      <w:r>
        <w:rPr>
          <w:lang w:val="el-GR"/>
        </w:rPr>
        <w:t>Τα κριτήρια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 είναι τα ακόλουθα</w:t>
      </w:r>
      <w:r>
        <w:rPr>
          <w:rStyle w:val="WW-FootnoteReference7"/>
          <w:lang w:val="el-GR"/>
        </w:rPr>
        <w:footnoteReference w:id="15"/>
      </w:r>
      <w:r>
        <w:rPr>
          <w:lang w:val="el-GR"/>
        </w:rPr>
        <w:t xml:space="preserve"> </w:t>
      </w:r>
    </w:p>
    <w:p w14:paraId="3246AC5B" w14:textId="77777777" w:rsidR="006A2664" w:rsidRPr="000C4284" w:rsidRDefault="006A2664">
      <w:pPr>
        <w:rPr>
          <w:lang w:val="el-GR"/>
        </w:rPr>
      </w:pPr>
      <w:r>
        <w:rPr>
          <w:lang w:val="el-GR"/>
        </w:rPr>
        <w:t>...............................</w:t>
      </w:r>
    </w:p>
    <w:p w14:paraId="5C4EEF75" w14:textId="77777777" w:rsidR="006A2664" w:rsidRPr="000C4284" w:rsidRDefault="006A2664">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w:t>
      </w:r>
    </w:p>
    <w:p w14:paraId="0889A93D" w14:textId="77777777" w:rsidR="006A2664" w:rsidRDefault="006A2664">
      <w:pPr>
        <w:rPr>
          <w:lang w:val="el-GR"/>
        </w:rPr>
      </w:pPr>
      <w:r>
        <w:rPr>
          <w:lang w:val="el-GR"/>
        </w:rPr>
        <w:t>Η αναθέτουσα αρχή διατηρεί το δικαίωμα να αναθέσει συνδυάζοντας τα τμήματα .......... (ή ομάδα τμημάτων .................) σε έναν προσφέροντα  υπό τις κάτωθι προϋποθέσεις</w:t>
      </w:r>
      <w:r>
        <w:rPr>
          <w:rStyle w:val="WW-FootnoteReference7"/>
          <w:lang w:val="el-GR"/>
        </w:rPr>
        <w:footnoteReference w:id="16"/>
      </w:r>
    </w:p>
    <w:p w14:paraId="242E4E8C" w14:textId="77777777" w:rsidR="006A2664" w:rsidRPr="000C4284" w:rsidRDefault="006A2664">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είναι δυνατή η ανάθεση περισσοτέρων τμημάτων στο ίδιο ανάδοχο] </w:t>
      </w:r>
      <w:r>
        <w:rPr>
          <w:lang w:val="el-GR"/>
        </w:rPr>
        <w:t xml:space="preserve"> </w:t>
      </w:r>
    </w:p>
    <w:p w14:paraId="41405BB9" w14:textId="77777777" w:rsidR="006A2664" w:rsidRPr="00A90752" w:rsidRDefault="006A2664">
      <w:pPr>
        <w:pStyle w:val="normalwithoutspacing"/>
      </w:pPr>
      <w:r>
        <w:t>Η εκτιμώμενη αξία της σύμβασης ανέρχεται στο ποσό των …………………………………. € συμπεριλαμβανομένου ΦΠΑ ..... % (προϋπολογισμός χωρίς ΦΠΑ: € …………………….  ΦΠΑ : …………………..).</w:t>
      </w:r>
    </w:p>
    <w:p w14:paraId="5D0BA33E" w14:textId="77777777" w:rsidR="006A2664" w:rsidRPr="00A90752" w:rsidRDefault="006A2664">
      <w:pPr>
        <w:rPr>
          <w:lang w:val="el-GR"/>
        </w:rPr>
      </w:pPr>
      <w:r>
        <w:rPr>
          <w:i/>
          <w:iCs/>
          <w:color w:val="5B9BD5"/>
          <w:lang w:val="el-GR"/>
        </w:rPr>
        <w:t xml:space="preserve">[Αναφέρονται διακριτά, εφόσον υφίστανται: </w:t>
      </w:r>
    </w:p>
    <w:p w14:paraId="228275F7" w14:textId="77777777" w:rsidR="006A2664" w:rsidRPr="00A90752" w:rsidRDefault="006A2664">
      <w:pPr>
        <w:rPr>
          <w:lang w:val="el-GR"/>
        </w:rPr>
      </w:pPr>
      <w:r>
        <w:rPr>
          <w:i/>
          <w:iCs/>
          <w:color w:val="5B9BD5"/>
          <w:lang w:val="el-GR"/>
        </w:rPr>
        <w:t>- τυχόν δικαίωμα προαίρεσης</w:t>
      </w:r>
      <w:r>
        <w:rPr>
          <w:rStyle w:val="22"/>
          <w:i/>
          <w:iCs/>
          <w:color w:val="5B9BD5"/>
          <w:lang w:val="el-GR"/>
        </w:rPr>
        <w:footnoteReference w:id="17"/>
      </w:r>
      <w:r>
        <w:rPr>
          <w:i/>
          <w:iCs/>
          <w:color w:val="5B9BD5"/>
          <w:lang w:val="el-GR"/>
        </w:rPr>
        <w:t xml:space="preserve"> </w:t>
      </w:r>
    </w:p>
    <w:p w14:paraId="01F4428D" w14:textId="77777777" w:rsidR="006A2664" w:rsidRPr="00A90752" w:rsidRDefault="006A2664">
      <w:pPr>
        <w:rPr>
          <w:lang w:val="el-GR"/>
        </w:rPr>
      </w:pPr>
      <w:r>
        <w:rPr>
          <w:i/>
          <w:iCs/>
          <w:color w:val="5B9BD5"/>
          <w:lang w:val="el-GR"/>
        </w:rPr>
        <w:t>- τυχόν δικαίωμα προαίρεσης κατά την κατακύρωση της σύμβασης για ολόκληρη ή μεγαλύτερη ή μικρότερη ποσότητα με αναφορά σε ορισμένο ποσοστό στα εκατό</w:t>
      </w:r>
      <w:r>
        <w:rPr>
          <w:rStyle w:val="WW-FootnoteReference12"/>
          <w:i/>
          <w:iCs/>
          <w:color w:val="5B9BD5"/>
          <w:lang w:val="el-GR"/>
        </w:rPr>
        <w:footnoteReference w:id="18"/>
      </w:r>
      <w:r>
        <w:rPr>
          <w:i/>
          <w:iCs/>
          <w:color w:val="5B9BD5"/>
          <w:lang w:val="el-GR"/>
        </w:rPr>
        <w:t xml:space="preserve"> </w:t>
      </w:r>
    </w:p>
    <w:p w14:paraId="12A9C915" w14:textId="77777777" w:rsidR="006A2664" w:rsidRPr="00A90752" w:rsidRDefault="006A2664">
      <w:pPr>
        <w:rPr>
          <w:lang w:val="el-GR"/>
        </w:rPr>
      </w:pPr>
      <w:r>
        <w:rPr>
          <w:i/>
          <w:iCs/>
          <w:color w:val="5B9BD5"/>
          <w:lang w:val="el-GR"/>
        </w:rPr>
        <w:t>- τυχόν δικαίωμα παράτασης με αύξηση φυσικού – οικονομικού αντικειμένου</w:t>
      </w:r>
      <w:r>
        <w:rPr>
          <w:rStyle w:val="22"/>
          <w:i/>
          <w:iCs/>
          <w:color w:val="5B9BD5"/>
          <w:lang w:val="el-GR"/>
        </w:rPr>
        <w:footnoteReference w:id="19"/>
      </w:r>
      <w:r>
        <w:rPr>
          <w:i/>
          <w:iCs/>
          <w:color w:val="5B9BD5"/>
          <w:lang w:val="el-GR"/>
        </w:rPr>
        <w:t>.</w:t>
      </w:r>
    </w:p>
    <w:p w14:paraId="1693E467" w14:textId="77777777" w:rsidR="006A2664" w:rsidRPr="000C4284" w:rsidRDefault="006A2664">
      <w:pPr>
        <w:rPr>
          <w:lang w:val="el-GR"/>
        </w:rPr>
      </w:pPr>
      <w:r>
        <w:rPr>
          <w:i/>
          <w:iCs/>
          <w:color w:val="5B9BD5"/>
          <w:lang w:val="el-GR"/>
        </w:rPr>
        <w:t xml:space="preserve">Εάν η σύμβαση προβλέπει δικαιώματα προαίρεσης  σκόπιμο είναι να αναγράφεται χωριστά αφενός η αξία της </w:t>
      </w:r>
      <w:proofErr w:type="spellStart"/>
      <w:r>
        <w:rPr>
          <w:i/>
          <w:iCs/>
          <w:color w:val="5B9BD5"/>
          <w:lang w:val="el-GR"/>
        </w:rPr>
        <w:t>προκηρυσσόμενης</w:t>
      </w:r>
      <w:proofErr w:type="spellEnd"/>
      <w:r>
        <w:rPr>
          <w:i/>
          <w:iCs/>
          <w:color w:val="5B9BD5"/>
          <w:lang w:val="el-GR"/>
        </w:rPr>
        <w:t xml:space="preserve"> σύμβασης και αφετέρου η αξία των δικαιωμάτων προαίρεσης ή τυχόν παρατάσεων της σύμβασης που οδηγούν σε προσαυξήσεις του αρχικού προϋπολογισμού. Επίσης αναγράφονται τυχόν αναθεωρήσεις τιμών. Σε περίπτωση υποδιαίρεσης της σύμβασης σε τμήματα περιγράφονται τα αντίστοιχα δικαιώματα]. </w:t>
      </w:r>
    </w:p>
    <w:p w14:paraId="42AE0F9F" w14:textId="77777777" w:rsidR="006A2664" w:rsidRPr="000C4284" w:rsidRDefault="006A2664">
      <w:pPr>
        <w:rPr>
          <w:lang w:val="el-GR"/>
        </w:rPr>
      </w:pPr>
      <w:r>
        <w:rPr>
          <w:lang w:val="el-GR"/>
        </w:rPr>
        <w:t xml:space="preserve">Η διάρκεια της σύμβασης ορίζεται  σε ..............μήνες </w:t>
      </w:r>
      <w:r>
        <w:rPr>
          <w:i/>
          <w:iCs/>
          <w:color w:val="5B9BD5"/>
          <w:lang w:val="el-GR"/>
        </w:rPr>
        <w:t>ή/</w:t>
      </w:r>
      <w:r>
        <w:rPr>
          <w:lang w:val="el-GR"/>
        </w:rPr>
        <w:t xml:space="preserve"> ....... ημέρες</w:t>
      </w:r>
    </w:p>
    <w:p w14:paraId="2A9A1630" w14:textId="045FAEFD" w:rsidR="006A2664" w:rsidRPr="000C4284" w:rsidRDefault="006A2664">
      <w:pPr>
        <w:rPr>
          <w:lang w:val="el-GR"/>
        </w:rPr>
      </w:pPr>
      <w:r>
        <w:rPr>
          <w:lang w:val="el-GR"/>
        </w:rPr>
        <w:lastRenderedPageBreak/>
        <w:t xml:space="preserve">Αναλυτική περιγραφή του φυσικού και οικονομικού αντικειμένου της σύμβασης δίδεται στο ΠΑΡΑΡΤΗΜΑ .... ή σε άλλο περιγραφικό έγγραφο </w:t>
      </w:r>
      <w:r>
        <w:rPr>
          <w:i/>
          <w:color w:val="5B9BD5"/>
          <w:lang w:val="el-GR"/>
        </w:rPr>
        <w:t xml:space="preserve">[συμπληρώνεται από την Α.Α. πχ Παράρτημα ..... Ειδική Συγγραφή Υποχρεώσεων </w:t>
      </w:r>
      <w:proofErr w:type="spellStart"/>
      <w:r>
        <w:rPr>
          <w:i/>
          <w:color w:val="5B9BD5"/>
          <w:lang w:val="el-GR"/>
        </w:rPr>
        <w:t>κλπ</w:t>
      </w:r>
      <w:proofErr w:type="spellEnd"/>
      <w:r>
        <w:rPr>
          <w:i/>
          <w:color w:val="5B9BD5"/>
          <w:lang w:val="el-GR"/>
        </w:rPr>
        <w:t>]</w:t>
      </w:r>
      <w:r>
        <w:rPr>
          <w:lang w:val="el-GR"/>
        </w:rPr>
        <w:t xml:space="preserve">  της παρούσας διακήρυξης. </w:t>
      </w:r>
    </w:p>
    <w:p w14:paraId="7451F797" w14:textId="584F0C85" w:rsidR="006A2664" w:rsidRDefault="006A2664">
      <w:pPr>
        <w:pStyle w:val="normalwithoutspacing"/>
      </w:pPr>
      <w:r>
        <w:t xml:space="preserve">Η σύμβαση θα ανατεθεί με το κριτήριο της πλέον συμφέρουσας από οικονομική άποψη προσφοράς, </w:t>
      </w:r>
      <w:r w:rsidRPr="008844FB">
        <w:t xml:space="preserve">βάσει </w:t>
      </w:r>
      <w:r w:rsidR="00926140" w:rsidRPr="008844FB">
        <w:rPr>
          <w:rStyle w:val="a6"/>
        </w:rPr>
        <w:t xml:space="preserve"> </w:t>
      </w:r>
      <w:r w:rsidR="00926140" w:rsidRPr="008844FB">
        <w:t>τιμής</w:t>
      </w:r>
      <w:r w:rsidR="006C2811" w:rsidRPr="008844FB">
        <w:t>.</w:t>
      </w:r>
    </w:p>
    <w:p w14:paraId="1660F532" w14:textId="77777777" w:rsidR="006A2664" w:rsidRPr="000C4284" w:rsidRDefault="006A2664">
      <w:pPr>
        <w:pStyle w:val="20"/>
        <w:rPr>
          <w:lang w:val="el-GR"/>
        </w:rPr>
      </w:pPr>
      <w:bookmarkStart w:id="9" w:name="__RefHeading___Toc115_1659156176"/>
      <w:bookmarkStart w:id="10" w:name="_Toc14957785"/>
      <w:bookmarkEnd w:id="9"/>
      <w:r>
        <w:rPr>
          <w:lang w:val="el-GR"/>
        </w:rPr>
        <w:t>1.4</w:t>
      </w:r>
      <w:r>
        <w:rPr>
          <w:lang w:val="el-GR"/>
        </w:rPr>
        <w:tab/>
        <w:t>Θεσμικό πλαίσιο</w:t>
      </w:r>
      <w:bookmarkEnd w:id="10"/>
      <w:r>
        <w:rPr>
          <w:lang w:val="el-GR"/>
        </w:rPr>
        <w:t xml:space="preserve"> </w:t>
      </w:r>
    </w:p>
    <w:p w14:paraId="20AB2A1A" w14:textId="673726AC" w:rsidR="006A2664" w:rsidRPr="000C4284" w:rsidRDefault="006A2664">
      <w:pPr>
        <w:rPr>
          <w:lang w:val="el-GR"/>
        </w:rPr>
      </w:pPr>
      <w:r>
        <w:rPr>
          <w:lang w:val="el-GR"/>
        </w:rPr>
        <w:t xml:space="preserve">Η ανάθεση και εκτέλεση της σύμβασης </w:t>
      </w:r>
      <w:proofErr w:type="spellStart"/>
      <w:r>
        <w:rPr>
          <w:lang w:val="el-GR"/>
        </w:rPr>
        <w:t>διέπ</w:t>
      </w:r>
      <w:r w:rsidR="0073093C">
        <w:rPr>
          <w:lang w:val="el-GR"/>
        </w:rPr>
        <w:t>ον</w:t>
      </w:r>
      <w:r>
        <w:rPr>
          <w:lang w:val="el-GR"/>
        </w:rPr>
        <w:t>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a"/>
          <w:szCs w:val="22"/>
        </w:rPr>
        <w:footnoteReference w:id="20"/>
      </w:r>
      <w:r>
        <w:rPr>
          <w:lang w:val="el-GR"/>
        </w:rPr>
        <w:t>:</w:t>
      </w:r>
    </w:p>
    <w:p w14:paraId="617ADDFE" w14:textId="6669D726" w:rsidR="006A2664" w:rsidRPr="00A90752" w:rsidRDefault="006A2664" w:rsidP="008844FB">
      <w:pPr>
        <w:numPr>
          <w:ilvl w:val="0"/>
          <w:numId w:val="11"/>
        </w:numPr>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r w:rsidR="0073093C">
        <w:rPr>
          <w:lang w:val="el-GR"/>
        </w:rPr>
        <w:t xml:space="preserve">, όπως </w:t>
      </w:r>
      <w:proofErr w:type="spellStart"/>
      <w:r w:rsidR="0073093C">
        <w:rPr>
          <w:lang w:val="el-GR"/>
        </w:rPr>
        <w:t>τροποποίηθηκε</w:t>
      </w:r>
      <w:proofErr w:type="spellEnd"/>
      <w:r w:rsidR="0073093C">
        <w:rPr>
          <w:lang w:val="el-GR"/>
        </w:rPr>
        <w:t xml:space="preserve"> και ισχύει.</w:t>
      </w:r>
    </w:p>
    <w:p w14:paraId="41A33C1B" w14:textId="7BAD4912" w:rsidR="006A2664" w:rsidRPr="000C4284" w:rsidRDefault="006A2664" w:rsidP="008844FB">
      <w:pPr>
        <w:numPr>
          <w:ilvl w:val="0"/>
          <w:numId w:val="11"/>
        </w:numPr>
        <w:rPr>
          <w:lang w:val="el-GR"/>
        </w:rPr>
      </w:pPr>
      <w:r>
        <w:rPr>
          <w:color w:val="000000"/>
          <w:lang w:val="el-GR"/>
        </w:rPr>
        <w:t>του ν. 4314/2014 (Α' 265)</w:t>
      </w:r>
      <w:r>
        <w:rPr>
          <w:rStyle w:val="FootnoteReference2"/>
          <w:i/>
          <w:color w:val="000000"/>
          <w:szCs w:val="22"/>
        </w:rPr>
        <w:footnoteReference w:id="21"/>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2E45A1B0" w14:textId="77777777" w:rsidR="006A2664" w:rsidRPr="000C4284" w:rsidRDefault="006A2664" w:rsidP="008844FB">
      <w:pPr>
        <w:numPr>
          <w:ilvl w:val="0"/>
          <w:numId w:val="11"/>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4058BA86" w14:textId="77777777" w:rsidR="006A2664" w:rsidRPr="000C4284" w:rsidRDefault="006A2664" w:rsidP="008844FB">
      <w:pPr>
        <w:numPr>
          <w:ilvl w:val="0"/>
          <w:numId w:val="11"/>
        </w:num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14:paraId="26F87B80" w14:textId="77777777" w:rsidR="006A2664" w:rsidRPr="00A90752" w:rsidRDefault="006A2664" w:rsidP="008844FB">
      <w:pPr>
        <w:numPr>
          <w:ilvl w:val="0"/>
          <w:numId w:val="11"/>
        </w:numPr>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05A0EFA1" w14:textId="77777777" w:rsidR="006A2664" w:rsidRDefault="006A2664">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22"/>
      </w:r>
    </w:p>
    <w:p w14:paraId="0A15A89E" w14:textId="77777777" w:rsidR="006A2664" w:rsidRPr="000C4284" w:rsidRDefault="006A2664" w:rsidP="00A90752">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7BF2608E" w14:textId="77777777" w:rsidR="006A2664" w:rsidRPr="000C4284" w:rsidRDefault="006A2664" w:rsidP="00A90752">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377DDC44" w14:textId="51F3D887" w:rsidR="00A85374" w:rsidRPr="00A07A7B" w:rsidRDefault="00A85374" w:rsidP="00A85374">
      <w:pPr>
        <w:numPr>
          <w:ilvl w:val="0"/>
          <w:numId w:val="9"/>
        </w:numPr>
        <w:rPr>
          <w:color w:val="FF0000"/>
          <w:lang w:val="el-GR"/>
        </w:rPr>
      </w:pPr>
      <w:r w:rsidRPr="00A07A7B">
        <w:rPr>
          <w:color w:val="FF0000"/>
          <w:lang w:val="el-GR"/>
        </w:rPr>
        <w:t xml:space="preserve">του άρθρου </w:t>
      </w:r>
      <w:r w:rsidR="00A07A7B">
        <w:rPr>
          <w:color w:val="FF0000"/>
          <w:lang w:val="el-GR"/>
        </w:rPr>
        <w:t>5</w:t>
      </w:r>
      <w:r w:rsidR="00A07A7B" w:rsidRPr="00A07A7B">
        <w:rPr>
          <w:color w:val="FF0000"/>
          <w:lang w:val="el-GR"/>
        </w:rPr>
        <w:t xml:space="preserve"> </w:t>
      </w:r>
      <w:r w:rsidRPr="00A07A7B">
        <w:rPr>
          <w:color w:val="FF0000"/>
          <w:lang w:val="el-GR"/>
        </w:rPr>
        <w:t xml:space="preserve">της απόφασης με </w:t>
      </w:r>
      <w:proofErr w:type="spellStart"/>
      <w:r w:rsidRPr="00A07A7B">
        <w:rPr>
          <w:color w:val="FF0000"/>
          <w:lang w:val="el-GR"/>
        </w:rPr>
        <w:t>αριθμ</w:t>
      </w:r>
      <w:proofErr w:type="spellEnd"/>
      <w:r w:rsidRPr="00A07A7B">
        <w:rPr>
          <w:color w:val="FF0000"/>
          <w:lang w:val="el-GR"/>
        </w:rPr>
        <w:t>. 11389/1993 (Β΄ 185) του Υπουργού Εσωτερικών</w:t>
      </w:r>
      <w:r w:rsidR="000F6878">
        <w:rPr>
          <w:rStyle w:val="ad"/>
          <w:color w:val="FF0000"/>
          <w:lang w:val="el-GR"/>
        </w:rPr>
        <w:footnoteReference w:id="23"/>
      </w:r>
      <w:r w:rsidRPr="00A07A7B">
        <w:rPr>
          <w:color w:val="FF0000"/>
          <w:lang w:val="el-GR"/>
        </w:rPr>
        <w:t xml:space="preserve"> [συμπληρώνεται κατά περίπτωση]</w:t>
      </w:r>
    </w:p>
    <w:p w14:paraId="26646157" w14:textId="77777777" w:rsidR="006A2664" w:rsidRPr="000C4284" w:rsidRDefault="006A2664">
      <w:pPr>
        <w:numPr>
          <w:ilvl w:val="0"/>
          <w:numId w:val="9"/>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690699B5" w14:textId="77777777" w:rsidR="006A2664" w:rsidRPr="000C4284" w:rsidRDefault="006A2664" w:rsidP="00A90752">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14:paraId="3D43A047" w14:textId="77777777" w:rsidR="006A2664" w:rsidRPr="000C4284" w:rsidRDefault="006A2664" w:rsidP="00A90752">
      <w:pPr>
        <w:numPr>
          <w:ilvl w:val="0"/>
          <w:numId w:val="9"/>
        </w:numPr>
        <w:ind w:left="284" w:hanging="284"/>
        <w:rPr>
          <w:lang w:val="el-GR"/>
        </w:rPr>
      </w:pPr>
      <w:r>
        <w:rPr>
          <w:lang w:val="el-GR"/>
        </w:rPr>
        <w:lastRenderedPageBreak/>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6668905E" w14:textId="77777777" w:rsidR="006A2664" w:rsidRPr="000C4284" w:rsidRDefault="006A2664">
      <w:pPr>
        <w:numPr>
          <w:ilvl w:val="0"/>
          <w:numId w:val="9"/>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14:paraId="5477586A" w14:textId="77777777" w:rsidR="006A2664" w:rsidRPr="00A90752" w:rsidRDefault="006A2664" w:rsidP="00A90752">
      <w:pPr>
        <w:numPr>
          <w:ilvl w:val="0"/>
          <w:numId w:val="9"/>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0187B46D" w14:textId="77777777" w:rsidR="006A2664" w:rsidRPr="000C4284" w:rsidRDefault="006A2664" w:rsidP="00A90752">
      <w:pPr>
        <w:numPr>
          <w:ilvl w:val="0"/>
          <w:numId w:val="9"/>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14:paraId="4E216BE0" w14:textId="11A033D3" w:rsidR="006A2664" w:rsidRPr="000C4284" w:rsidRDefault="006A2664" w:rsidP="00A90752">
      <w:pPr>
        <w:numPr>
          <w:ilvl w:val="0"/>
          <w:numId w:val="9"/>
        </w:numPr>
        <w:ind w:left="284" w:hanging="284"/>
        <w:rPr>
          <w:lang w:val="el-GR"/>
        </w:rPr>
      </w:pPr>
      <w:r>
        <w:rPr>
          <w:szCs w:val="22"/>
          <w:lang w:val="el-GR"/>
        </w:rPr>
        <w:t xml:space="preserve">της με </w:t>
      </w:r>
      <w:proofErr w:type="spellStart"/>
      <w:r>
        <w:rPr>
          <w:szCs w:val="22"/>
          <w:lang w:val="el-GR"/>
        </w:rPr>
        <w:t>αρ</w:t>
      </w:r>
      <w:proofErr w:type="spellEnd"/>
      <w:r>
        <w:rPr>
          <w:szCs w:val="22"/>
          <w:lang w:val="el-GR"/>
        </w:rPr>
        <w:t xml:space="preserve">. 57654 (Β’ 1781/23.5.2017) Απόφασης του Υπουργού Οικονομίας και Ανάπτυξης </w:t>
      </w:r>
      <w:r w:rsidRPr="00A90752">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3760A502" w14:textId="77777777" w:rsidR="006A2664" w:rsidRPr="00A90752" w:rsidRDefault="006A2664" w:rsidP="00A90752">
      <w:pPr>
        <w:numPr>
          <w:ilvl w:val="0"/>
          <w:numId w:val="9"/>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1A6FE18" w14:textId="77777777" w:rsidR="006A2664" w:rsidRPr="000C4284" w:rsidRDefault="006A2664" w:rsidP="00A90752">
      <w:pPr>
        <w:numPr>
          <w:ilvl w:val="0"/>
          <w:numId w:val="9"/>
        </w:numPr>
        <w:ind w:left="284" w:hanging="284"/>
        <w:rPr>
          <w:lang w:val="el-GR"/>
        </w:rPr>
      </w:pPr>
      <w:r>
        <w:rPr>
          <w:i/>
          <w:iCs/>
          <w:color w:val="5B9BD5"/>
          <w:lang w:val="el-GR"/>
        </w:rPr>
        <w:t xml:space="preserve">[Συμπληρώνονται επίσης </w:t>
      </w:r>
      <w:r>
        <w:rPr>
          <w:i/>
          <w:iCs/>
          <w:color w:val="5B9BD5"/>
          <w:kern w:val="1"/>
          <w:lang w:val="el-GR"/>
        </w:rPr>
        <w:t xml:space="preserve">το ειδικό κανονιστικό πλαίσιο που διέπει την ανάθεση και εκτέλεση της </w:t>
      </w:r>
      <w:proofErr w:type="spellStart"/>
      <w:r>
        <w:rPr>
          <w:i/>
          <w:iCs/>
          <w:color w:val="5B9BD5"/>
          <w:kern w:val="1"/>
          <w:lang w:val="el-GR"/>
        </w:rPr>
        <w:t>προκηρυσσόμενης</w:t>
      </w:r>
      <w:proofErr w:type="spellEnd"/>
      <w:r>
        <w:rPr>
          <w:i/>
          <w:iCs/>
          <w:color w:val="5B9BD5"/>
          <w:kern w:val="1"/>
          <w:lang w:val="el-GR"/>
        </w:rPr>
        <w:t xml:space="preserve">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απόφαση ανάληψης υποχρέωσης ή πολυετούς ανάληψης</w:t>
      </w:r>
      <w:r>
        <w:rPr>
          <w:rStyle w:val="22"/>
          <w:i/>
          <w:iCs/>
          <w:color w:val="5B9BD5"/>
          <w:kern w:val="1"/>
          <w:lang w:val="el-GR"/>
        </w:rPr>
        <w:footnoteReference w:id="24"/>
      </w:r>
      <w:r>
        <w:rPr>
          <w:i/>
          <w:iCs/>
          <w:color w:val="5B9BD5"/>
          <w:kern w:val="1"/>
          <w:lang w:val="el-GR"/>
        </w:rPr>
        <w:t>, όπου ισχύει,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14:paraId="4E6E9351" w14:textId="77777777" w:rsidR="006A2664" w:rsidRPr="000C4284" w:rsidRDefault="006A2664">
      <w:pPr>
        <w:pStyle w:val="20"/>
        <w:rPr>
          <w:lang w:val="el-GR"/>
        </w:rPr>
      </w:pPr>
      <w:bookmarkStart w:id="11" w:name="__RefHeading___Toc117_1659156176"/>
      <w:bookmarkStart w:id="12" w:name="_Toc14957786"/>
      <w:bookmarkEnd w:id="11"/>
      <w:r>
        <w:rPr>
          <w:lang w:val="el-GR"/>
        </w:rPr>
        <w:t>1.5</w:t>
      </w:r>
      <w:r>
        <w:rPr>
          <w:lang w:val="el-GR"/>
        </w:rPr>
        <w:tab/>
        <w:t>Προθεσμία παραλαβής προσφορών και διενέργεια διαγωνισμού</w:t>
      </w:r>
      <w:bookmarkEnd w:id="12"/>
      <w:r>
        <w:rPr>
          <w:lang w:val="el-GR"/>
        </w:rPr>
        <w:t xml:space="preserve"> </w:t>
      </w:r>
    </w:p>
    <w:p w14:paraId="031677E6" w14:textId="77777777" w:rsidR="006A2664" w:rsidRDefault="006A2664">
      <w:pPr>
        <w:rPr>
          <w:lang w:val="el-GR" w:eastAsia="el-GR"/>
        </w:rPr>
      </w:pPr>
      <w:r>
        <w:rPr>
          <w:lang w:val="el-GR" w:eastAsia="el-GR"/>
        </w:rPr>
        <w:t>Η καταληκτική ημερομηνία παραλαβής των προσφορών είναι η ..../....../........και ώρα ..........</w:t>
      </w:r>
      <w:r>
        <w:rPr>
          <w:rStyle w:val="WW-FootnoteReference7"/>
          <w:lang w:val="el-GR" w:eastAsia="el-GR"/>
        </w:rPr>
        <w:footnoteReference w:id="25"/>
      </w:r>
    </w:p>
    <w:p w14:paraId="2A56DECB" w14:textId="77777777" w:rsidR="000B4FF7" w:rsidRPr="002828DE" w:rsidRDefault="000B4FF7" w:rsidP="000B4FF7">
      <w:pPr>
        <w:rPr>
          <w:lang w:val="el-GR" w:eastAsia="el-GR"/>
        </w:rPr>
      </w:pPr>
      <w:r w:rsidRPr="002828DE">
        <w:rPr>
          <w:szCs w:val="22"/>
          <w:lang w:val="el-GR"/>
        </w:rPr>
        <w:t xml:space="preserve">Οι προσφορές μπορούν να υποβληθούν και με </w:t>
      </w:r>
      <w:r>
        <w:rPr>
          <w:szCs w:val="22"/>
        </w:rPr>
        <w:t>courier</w:t>
      </w:r>
      <w:r w:rsidRPr="002828DE">
        <w:rPr>
          <w:szCs w:val="22"/>
          <w:lang w:val="el-GR"/>
        </w:rPr>
        <w:t xml:space="preserve"> ή ταχυδρομείο, αλλά πρέπει να έχουν φτάσει στο πρωτόκολλο της υπηρεσίας έως την ανωτέρω ημέρα και ώρα.</w:t>
      </w:r>
    </w:p>
    <w:p w14:paraId="18187D0F" w14:textId="77777777" w:rsidR="006A2664" w:rsidRPr="000C4284" w:rsidRDefault="006A2664">
      <w:pPr>
        <w:pStyle w:val="20"/>
        <w:rPr>
          <w:lang w:val="el-GR"/>
        </w:rPr>
      </w:pPr>
      <w:bookmarkStart w:id="13" w:name="__RefHeading___Toc119_1659156176"/>
      <w:bookmarkStart w:id="14" w:name="_Toc14957787"/>
      <w:bookmarkEnd w:id="13"/>
      <w:r>
        <w:rPr>
          <w:lang w:val="el-GR"/>
        </w:rPr>
        <w:t>1.6</w:t>
      </w:r>
      <w:r>
        <w:rPr>
          <w:lang w:val="el-GR"/>
        </w:rPr>
        <w:tab/>
        <w:t>Δημοσιότητα</w:t>
      </w:r>
      <w:bookmarkEnd w:id="14"/>
    </w:p>
    <w:p w14:paraId="4EA78310" w14:textId="0669CB22" w:rsidR="006A2664" w:rsidRDefault="00195307">
      <w:pPr>
        <w:rPr>
          <w:lang w:val="el-GR"/>
        </w:rPr>
      </w:pPr>
      <w:r>
        <w:rPr>
          <w:b/>
          <w:lang w:val="el-GR"/>
        </w:rPr>
        <w:t>Α</w:t>
      </w:r>
      <w:r w:rsidR="006A2664">
        <w:rPr>
          <w:b/>
          <w:lang w:val="el-GR"/>
        </w:rPr>
        <w:t>.</w:t>
      </w:r>
      <w:r w:rsidR="006A2664">
        <w:rPr>
          <w:b/>
          <w:lang w:val="el-GR"/>
        </w:rPr>
        <w:tab/>
        <w:t xml:space="preserve">Δημοσίευση σε εθνικό επίπεδο </w:t>
      </w:r>
    </w:p>
    <w:p w14:paraId="0B5BE843" w14:textId="23A29E89" w:rsidR="006A2664" w:rsidRPr="000C4284" w:rsidRDefault="001E046C">
      <w:pPr>
        <w:rPr>
          <w:lang w:val="el-GR"/>
        </w:rPr>
      </w:pPr>
      <w:r>
        <w:rPr>
          <w:lang w:val="el-GR"/>
        </w:rPr>
        <w:t>Τ</w:t>
      </w:r>
      <w:r w:rsidR="006A2664">
        <w:rPr>
          <w:lang w:val="el-GR"/>
        </w:rPr>
        <w:t xml:space="preserve">ο πλήρες κείμενο της παρούσας Διακήρυξης </w:t>
      </w:r>
      <w:r w:rsidR="006D2695">
        <w:rPr>
          <w:lang w:val="el-GR"/>
        </w:rPr>
        <w:t xml:space="preserve">καταχωρήθηκε </w:t>
      </w:r>
      <w:r w:rsidR="006A2664">
        <w:rPr>
          <w:lang w:val="el-GR"/>
        </w:rPr>
        <w:t xml:space="preserve">στο Κεντρικό Ηλεκτρονικό Μητρώο Δημοσίων Συμβάσεων (ΚΗΜΔΗΣ) </w:t>
      </w:r>
      <w:r w:rsidR="006A2664">
        <w:rPr>
          <w:rStyle w:val="a6"/>
          <w:rFonts w:cs="Calibri"/>
          <w:szCs w:val="22"/>
        </w:rPr>
        <w:footnoteReference w:id="26"/>
      </w:r>
      <w:r w:rsidR="006A2664">
        <w:rPr>
          <w:lang w:val="el-GR"/>
        </w:rPr>
        <w:t xml:space="preserve">. </w:t>
      </w:r>
    </w:p>
    <w:p w14:paraId="32A5954D" w14:textId="5191B169" w:rsidR="006A2664" w:rsidRPr="000C4284" w:rsidRDefault="006A2664">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w:t>
      </w:r>
      <w:r w:rsidR="00FE084A" w:rsidRPr="00FE084A">
        <w:rPr>
          <w:lang w:val="el-GR"/>
        </w:rPr>
        <w:t>σε μία ημερήσια ή εβδομαδιαία εφημερίδα, τοπική ή της έδρας του νομού</w:t>
      </w:r>
      <w:r w:rsidR="001E046C">
        <w:rPr>
          <w:rStyle w:val="a6"/>
          <w:rFonts w:cs="Calibri"/>
          <w:szCs w:val="22"/>
        </w:rPr>
        <w:footnoteReference w:id="27"/>
      </w:r>
      <w:r w:rsidR="00FE084A">
        <w:rPr>
          <w:lang w:val="el-GR"/>
        </w:rPr>
        <w:t>.</w:t>
      </w:r>
      <w:r w:rsidR="00E75298" w:rsidRPr="00E75298">
        <w:rPr>
          <w:i/>
          <w:iCs/>
          <w:color w:val="5B9BD5"/>
          <w:kern w:val="1"/>
          <w:lang w:val="el-GR"/>
        </w:rPr>
        <w:t xml:space="preserve"> </w:t>
      </w:r>
    </w:p>
    <w:p w14:paraId="3FB171C1" w14:textId="776BBC68" w:rsidR="006A2664" w:rsidRPr="000C4284" w:rsidRDefault="001E046C">
      <w:pPr>
        <w:rPr>
          <w:lang w:val="el-GR"/>
        </w:rPr>
      </w:pPr>
      <w:r>
        <w:rPr>
          <w:i/>
          <w:iCs/>
          <w:color w:val="5B9BD5"/>
          <w:kern w:val="1"/>
          <w:lang w:val="el-GR"/>
        </w:rPr>
        <w:t xml:space="preserve"> </w:t>
      </w:r>
      <w:r w:rsidR="006A2664">
        <w:rPr>
          <w:i/>
          <w:iCs/>
          <w:color w:val="5B9BD5"/>
          <w:kern w:val="1"/>
          <w:lang w:val="el-GR"/>
        </w:rPr>
        <w:t xml:space="preserve">[συμπληρώνεται ο τύπος (αναφορά σε έντυπα, ημερομηνία αποστολής και δημοσίευσης, εφόσον η τελευταία είναι γνωστή) </w:t>
      </w:r>
    </w:p>
    <w:p w14:paraId="1565BCA0" w14:textId="433E6B23" w:rsidR="006A2664" w:rsidRPr="000C4284" w:rsidRDefault="006A2664">
      <w:pPr>
        <w:rPr>
          <w:lang w:val="el-GR"/>
        </w:rPr>
      </w:pPr>
      <w:r>
        <w:rPr>
          <w:lang w:val="el-GR"/>
        </w:rPr>
        <w:lastRenderedPageBreak/>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8" w:history="1">
        <w:r>
          <w:rPr>
            <w:rStyle w:val="-"/>
            <w:color w:val="000000"/>
            <w:szCs w:val="22"/>
            <w:lang w:val="el-GR" w:eastAsia="el-GR"/>
          </w:rPr>
          <w:t>http://et.diavgeia.gov.gr/</w:t>
        </w:r>
      </w:hyperlink>
      <w:r>
        <w:rPr>
          <w:lang w:val="el-GR" w:eastAsia="el-GR"/>
        </w:rPr>
        <w:t xml:space="preserve"> (ΠΡΟΓΡΑΜΜΑ ΔΙΑΥΓΕΙΑ)</w:t>
      </w:r>
      <w:r w:rsidR="00681866">
        <w:rPr>
          <w:rStyle w:val="ad"/>
          <w:lang w:val="el-GR" w:eastAsia="el-GR"/>
        </w:rPr>
        <w:footnoteReference w:id="28"/>
      </w:r>
      <w:r>
        <w:rPr>
          <w:lang w:val="el-GR" w:eastAsia="el-GR"/>
        </w:rPr>
        <w:t xml:space="preserve"> </w:t>
      </w:r>
    </w:p>
    <w:p w14:paraId="7B0212D9" w14:textId="473A7F17" w:rsidR="006A2664" w:rsidRPr="000C4284" w:rsidRDefault="006A2664">
      <w:pPr>
        <w:rPr>
          <w:lang w:val="el-GR"/>
        </w:rPr>
      </w:pPr>
      <w:r>
        <w:rPr>
          <w:lang w:val="el-GR"/>
        </w:rPr>
        <w:t xml:space="preserve">Η Διακήρυξη καταχωρήθηκε </w:t>
      </w:r>
      <w:r>
        <w:rPr>
          <w:i/>
          <w:iCs/>
          <w:color w:val="5B9BD5"/>
          <w:kern w:val="1"/>
          <w:lang w:val="el-GR"/>
        </w:rPr>
        <w:t>[ή θα καταχωρηθεί]</w:t>
      </w:r>
      <w:r>
        <w:rPr>
          <w:lang w:val="el-GR"/>
        </w:rPr>
        <w:t xml:space="preserve"> στο διαδίκτυο, στην ιστοσελίδα της αναθέτουσας αρχής, στη διεύθυνση (</w:t>
      </w:r>
      <w:r>
        <w:t>URL</w:t>
      </w:r>
      <w:r>
        <w:rPr>
          <w:lang w:val="el-GR"/>
        </w:rPr>
        <w:t xml:space="preserve">) :   </w:t>
      </w:r>
      <w:hyperlink w:history="1">
        <w:r w:rsidR="006D2695">
          <w:t>www</w:t>
        </w:r>
        <w:r w:rsidR="006D2695">
          <w:rPr>
            <w:lang w:val="el-GR"/>
          </w:rPr>
          <w:t>.............</w:t>
        </w:r>
        <w:proofErr w:type="gramStart"/>
        <w:r w:rsidR="006D2695">
          <w:t>gr</w:t>
        </w:r>
        <w:proofErr w:type="gramEnd"/>
      </w:hyperlink>
      <w:r>
        <w:rPr>
          <w:lang w:val="el-GR"/>
        </w:rPr>
        <w:t xml:space="preserve">  στην διαδρομή : ……… </w:t>
      </w:r>
      <w:r>
        <w:rPr>
          <w:rFonts w:ascii="Arial" w:hAnsi="Arial" w:cs="Arial"/>
          <w:smallCaps/>
          <w:lang w:val="el-GR"/>
        </w:rPr>
        <w:t>►</w:t>
      </w:r>
      <w:r>
        <w:rPr>
          <w:lang w:val="el-GR"/>
        </w:rPr>
        <w:t xml:space="preserve"> ………. </w:t>
      </w:r>
      <w:r>
        <w:rPr>
          <w:rFonts w:ascii="Arial" w:hAnsi="Arial" w:cs="Arial"/>
          <w:smallCaps/>
          <w:lang w:val="el-GR"/>
        </w:rPr>
        <w:t>►</w:t>
      </w:r>
      <w:r>
        <w:rPr>
          <w:lang w:val="el-GR"/>
        </w:rPr>
        <w:t xml:space="preserve"> …….., στις </w:t>
      </w:r>
      <w:r w:rsidR="006D2695">
        <w:rPr>
          <w:lang w:val="el-GR"/>
        </w:rPr>
        <w:t>…../..…/……..…..</w:t>
      </w:r>
      <w:r w:rsidR="006D2695">
        <w:rPr>
          <w:i/>
          <w:iCs/>
          <w:color w:val="5B9BD5"/>
          <w:kern w:val="1"/>
          <w:lang w:val="el-GR"/>
        </w:rPr>
        <w:t>[</w:t>
      </w:r>
      <w:r>
        <w:rPr>
          <w:i/>
          <w:iCs/>
          <w:color w:val="5B9BD5"/>
          <w:kern w:val="1"/>
          <w:lang w:val="el-GR"/>
        </w:rPr>
        <w:t xml:space="preserve">συμπληρώνεται αναλόγως κατά περίπτωση] </w:t>
      </w:r>
    </w:p>
    <w:p w14:paraId="199A0F09" w14:textId="77777777" w:rsidR="006A2664" w:rsidRDefault="006A2664">
      <w:pPr>
        <w:rPr>
          <w:lang w:val="el-GR"/>
        </w:rPr>
      </w:pPr>
    </w:p>
    <w:p w14:paraId="463F9E04" w14:textId="39B93A2C" w:rsidR="006A2664" w:rsidRPr="00A07A7B" w:rsidRDefault="001E046C">
      <w:pPr>
        <w:rPr>
          <w:lang w:val="el-GR"/>
        </w:rPr>
      </w:pPr>
      <w:r w:rsidRPr="00A07A7B">
        <w:rPr>
          <w:b/>
          <w:lang w:val="el-GR" w:eastAsia="el-GR"/>
        </w:rPr>
        <w:t>Β</w:t>
      </w:r>
      <w:r w:rsidR="006A2664" w:rsidRPr="00A07A7B">
        <w:rPr>
          <w:b/>
          <w:lang w:val="el-GR" w:eastAsia="el-GR"/>
        </w:rPr>
        <w:t>.</w:t>
      </w:r>
      <w:r w:rsidR="006A2664" w:rsidRPr="00A07A7B">
        <w:rPr>
          <w:b/>
          <w:lang w:val="el-GR" w:eastAsia="el-GR"/>
        </w:rPr>
        <w:tab/>
        <w:t>Έξοδα δημοσιεύσεων</w:t>
      </w:r>
    </w:p>
    <w:p w14:paraId="119DDFD0" w14:textId="77777777" w:rsidR="006A2664" w:rsidRPr="00A07A7B" w:rsidRDefault="006A2664">
      <w:pPr>
        <w:rPr>
          <w:lang w:val="el-GR"/>
        </w:rPr>
      </w:pPr>
      <w:r w:rsidRPr="00A07A7B">
        <w:rPr>
          <w:rFonts w:eastAsia="ArialMT"/>
          <w:lang w:val="el-GR" w:eastAsia="ar-SA"/>
        </w:rPr>
        <w:t xml:space="preserve">Η δαπάνη των δημοσιεύσεων </w:t>
      </w:r>
      <w:r w:rsidRPr="00A07A7B">
        <w:rPr>
          <w:lang w:val="el-GR" w:eastAsia="ar-SA"/>
        </w:rPr>
        <w:t xml:space="preserve">στον Ελληνικό Τύπο </w:t>
      </w:r>
      <w:r w:rsidRPr="00A07A7B">
        <w:rPr>
          <w:rFonts w:eastAsia="ArialMT"/>
          <w:lang w:val="el-GR" w:eastAsia="ar-SA"/>
        </w:rPr>
        <w:t>βαρύνει:</w:t>
      </w:r>
      <w:r w:rsidRPr="00A07A7B">
        <w:rPr>
          <w:i/>
          <w:iCs/>
          <w:color w:val="5B9BD5"/>
          <w:kern w:val="1"/>
          <w:lang w:val="el-GR"/>
        </w:rPr>
        <w:t>...........</w:t>
      </w:r>
    </w:p>
    <w:p w14:paraId="709FF8AA" w14:textId="6E2FD80D" w:rsidR="006A2664" w:rsidRDefault="006A2664">
      <w:pPr>
        <w:rPr>
          <w:rFonts w:eastAsia="ArialMT"/>
          <w:lang w:val="el-GR"/>
        </w:rPr>
      </w:pPr>
      <w:r w:rsidRPr="00A07A7B">
        <w:rPr>
          <w:i/>
          <w:iCs/>
          <w:color w:val="5B9BD5"/>
          <w:kern w:val="1"/>
          <w:lang w:val="el-GR"/>
        </w:rPr>
        <w:t xml:space="preserve">[συμπληρώνεται, κατά περίπτωση, με βάση το εφαρμοστέο νομοθετικό – κανονιστικό πλαίσιο που διέπει την Α.Α. ως προς τις δαπάνες δημοσιεύσεων] </w:t>
      </w:r>
      <w:r w:rsidRPr="00A07A7B">
        <w:rPr>
          <w:rStyle w:val="a6"/>
          <w:rFonts w:eastAsia="ArialMT" w:cs="Calibri"/>
          <w:szCs w:val="22"/>
          <w:lang w:val="el-GR" w:eastAsia="ar-SA"/>
        </w:rPr>
        <w:footnoteReference w:id="29"/>
      </w:r>
      <w:r w:rsidRPr="00A07A7B">
        <w:rPr>
          <w:rFonts w:eastAsia="ArialMT"/>
          <w:lang w:val="el-GR" w:eastAsia="ar-SA"/>
        </w:rPr>
        <w:t xml:space="preserve"> .</w:t>
      </w:r>
      <w:r w:rsidRPr="00A90752">
        <w:rPr>
          <w:rFonts w:eastAsia="ArialMT"/>
          <w:lang w:val="el-GR"/>
        </w:rPr>
        <w:t xml:space="preserve"> </w:t>
      </w:r>
    </w:p>
    <w:p w14:paraId="3C804CF4" w14:textId="541414BA" w:rsidR="000F6878" w:rsidRPr="002947AA" w:rsidRDefault="000F6878">
      <w:pPr>
        <w:rPr>
          <w:i/>
          <w:iCs/>
          <w:color w:val="5B9BD5"/>
          <w:kern w:val="1"/>
          <w:lang w:val="el-GR"/>
        </w:rPr>
      </w:pPr>
      <w:r w:rsidRPr="002947AA">
        <w:rPr>
          <w:i/>
          <w:iCs/>
          <w:color w:val="5B9BD5"/>
          <w:kern w:val="1"/>
          <w:lang w:val="el-GR"/>
        </w:rPr>
        <w:t>Σε περίπτωση που, με βάση το υφιστάμενο νομοθετικό πλαίσιο, οι δαπάνες δημοσιεύσεων στον τοπικό τύπο βαρύνουν τον ανάδοχο (πχ ΟΤΑ),  και εφόσον υποδιαιρείται η σύμβαση σε τμήματα, οι Α.Α. επιμερίζουν τη δαπάνη δημοσιεύσεων, ανά τμήμα, αναλογικά και με βάση την εκτιμώμενη αξία κάθε τμήματος. Σε περίπτωση μη σύναψης σύμβασης για ένα ή περισσότερα τμήματα, προτείνεται οι Α.Α. να αναλαμβάνουν τη σχετική δαπάνη δημοσιεύσεων, που αφορά στα αντίστοιχα τμήματα και  διαμορφώνουν, αναλόγως, το παρόν άρθρο της διακήρυξης]</w:t>
      </w:r>
    </w:p>
    <w:p w14:paraId="44138440" w14:textId="77777777" w:rsidR="006A2664" w:rsidRPr="000C4284" w:rsidRDefault="006A2664">
      <w:pPr>
        <w:pStyle w:val="20"/>
        <w:rPr>
          <w:lang w:val="el-GR"/>
        </w:rPr>
      </w:pPr>
      <w:bookmarkStart w:id="15" w:name="__RefHeading___Toc121_1659156176"/>
      <w:bookmarkStart w:id="16" w:name="_Toc14957788"/>
      <w:bookmarkEnd w:id="15"/>
      <w:r>
        <w:rPr>
          <w:lang w:val="el-GR"/>
        </w:rPr>
        <w:t>1.7</w:t>
      </w:r>
      <w:r>
        <w:rPr>
          <w:lang w:val="el-GR"/>
        </w:rPr>
        <w:tab/>
        <w:t>Αρχές εφαρμοζόμενες στη διαδικασία σύναψης</w:t>
      </w:r>
      <w:bookmarkEnd w:id="16"/>
      <w:r>
        <w:rPr>
          <w:lang w:val="el-GR"/>
        </w:rPr>
        <w:t xml:space="preserve"> </w:t>
      </w:r>
    </w:p>
    <w:p w14:paraId="3BC553B5" w14:textId="77777777" w:rsidR="006A2664" w:rsidRPr="000C4284" w:rsidRDefault="006A2664">
      <w:pPr>
        <w:rPr>
          <w:lang w:val="el-GR"/>
        </w:rPr>
      </w:pPr>
      <w:r>
        <w:rPr>
          <w:lang w:val="el-GR"/>
        </w:rPr>
        <w:t>Οι οικονομικοί φορείς δεσμεύονται ότι:</w:t>
      </w:r>
    </w:p>
    <w:p w14:paraId="1C291309" w14:textId="77777777" w:rsidR="006A2664" w:rsidRPr="000C4284" w:rsidRDefault="006A266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30"/>
      </w:r>
      <w:r>
        <w:rPr>
          <w:lang w:val="el-GR"/>
        </w:rPr>
        <w:t xml:space="preserve"> </w:t>
      </w:r>
    </w:p>
    <w:p w14:paraId="6ECBF04C" w14:textId="29F70DF5" w:rsidR="006A2664" w:rsidRPr="000C4284" w:rsidRDefault="006A2664">
      <w:pPr>
        <w:rPr>
          <w:lang w:val="el-GR"/>
        </w:rPr>
      </w:pPr>
      <w:r>
        <w:rPr>
          <w:lang w:val="el-GR"/>
        </w:rPr>
        <w:t>β) δεν θα ενεργήσουν αθέμιτα, παράνομα ή καταχρηστικά καθ΄</w:t>
      </w:r>
      <w:r w:rsidR="00D31264">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14:paraId="20CE7E03" w14:textId="77777777"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2CC4E9DF" w14:textId="77777777" w:rsidR="006A2664" w:rsidRDefault="006A2664">
      <w:pPr>
        <w:rPr>
          <w:lang w:val="el-GR"/>
        </w:rPr>
      </w:pPr>
    </w:p>
    <w:p w14:paraId="194CCD02" w14:textId="77777777" w:rsidR="006A2664" w:rsidRPr="000C4284" w:rsidRDefault="006A2664">
      <w:pPr>
        <w:pStyle w:val="1"/>
        <w:tabs>
          <w:tab w:val="left" w:pos="567"/>
        </w:tabs>
        <w:ind w:left="567" w:hanging="567"/>
        <w:rPr>
          <w:lang w:val="el-GR"/>
        </w:rPr>
      </w:pPr>
      <w:bookmarkStart w:id="17" w:name="__RefHeading___Toc491950096"/>
      <w:bookmarkEnd w:id="17"/>
      <w:r>
        <w:rPr>
          <w:rFonts w:ascii="Calibri" w:hAnsi="Calibri" w:cs="Calibri"/>
          <w:lang w:val="el-GR"/>
        </w:rPr>
        <w:lastRenderedPageBreak/>
        <w:t>2.</w:t>
      </w:r>
      <w:r>
        <w:rPr>
          <w:rFonts w:ascii="Calibri" w:hAnsi="Calibri" w:cs="Calibri"/>
          <w:lang w:val="el-GR"/>
        </w:rPr>
        <w:tab/>
        <w:t>ΓΕΝΙΚΟΙ ΚΑΙ ΕΙΔΙΚΟΙ ΟΡΟΙ ΣΥΜΜΕΤΟΧΗΣ</w:t>
      </w:r>
    </w:p>
    <w:p w14:paraId="326173A9" w14:textId="77777777" w:rsidR="006A2664" w:rsidRPr="000C4284" w:rsidRDefault="006A2664">
      <w:pPr>
        <w:pStyle w:val="20"/>
        <w:rPr>
          <w:lang w:val="el-GR"/>
        </w:rPr>
      </w:pPr>
      <w:bookmarkStart w:id="18" w:name="__RefHeading___Toc123_1659156176"/>
      <w:bookmarkStart w:id="19" w:name="_Toc14957789"/>
      <w:bookmarkEnd w:id="18"/>
      <w:r>
        <w:rPr>
          <w:lang w:val="el-GR"/>
        </w:rPr>
        <w:t>2.1</w:t>
      </w:r>
      <w:r>
        <w:rPr>
          <w:lang w:val="el-GR"/>
        </w:rPr>
        <w:tab/>
        <w:t>Γενικές Πληροφορίες</w:t>
      </w:r>
      <w:bookmarkEnd w:id="19"/>
    </w:p>
    <w:p w14:paraId="5F9EDB22" w14:textId="77777777" w:rsidR="006A2664" w:rsidRPr="000C4284" w:rsidRDefault="006A2664">
      <w:pPr>
        <w:pStyle w:val="3"/>
        <w:rPr>
          <w:lang w:val="el-GR"/>
        </w:rPr>
      </w:pPr>
      <w:bookmarkStart w:id="20" w:name="__RefHeading___Toc125_1659156176"/>
      <w:bookmarkStart w:id="21" w:name="_Toc14957790"/>
      <w:bookmarkEnd w:id="20"/>
      <w:r>
        <w:rPr>
          <w:lang w:val="el-GR"/>
        </w:rPr>
        <w:t>2.1.1</w:t>
      </w:r>
      <w:r>
        <w:rPr>
          <w:lang w:val="el-GR"/>
        </w:rPr>
        <w:tab/>
        <w:t>Έγγραφα της σύμβασης</w:t>
      </w:r>
      <w:bookmarkEnd w:id="21"/>
    </w:p>
    <w:p w14:paraId="6C497ECA" w14:textId="77777777" w:rsidR="006A2664" w:rsidRPr="000C4284" w:rsidRDefault="006A2664">
      <w:pPr>
        <w:rPr>
          <w:lang w:val="el-GR"/>
        </w:rPr>
      </w:pPr>
      <w:r>
        <w:rPr>
          <w:lang w:val="el-GR"/>
        </w:rPr>
        <w:t>Τα έγγραφα της παρούσας διαδικασίας σύναψης</w:t>
      </w:r>
      <w:r>
        <w:rPr>
          <w:rStyle w:val="FootnoteReference2"/>
          <w:lang w:val="el-GR"/>
        </w:rPr>
        <w:footnoteReference w:id="31"/>
      </w:r>
      <w:r>
        <w:rPr>
          <w:lang w:val="el-GR"/>
        </w:rPr>
        <w:t xml:space="preserve">  είναι τα ακόλουθα:</w:t>
      </w:r>
    </w:p>
    <w:p w14:paraId="4FD0BC58" w14:textId="77777777" w:rsidR="001D10CF" w:rsidRPr="001D10CF" w:rsidRDefault="001D10CF">
      <w:pPr>
        <w:numPr>
          <w:ilvl w:val="0"/>
          <w:numId w:val="6"/>
        </w:numPr>
        <w:tabs>
          <w:tab w:val="clear" w:pos="720"/>
          <w:tab w:val="num" w:pos="0"/>
        </w:tabs>
        <w:spacing w:after="40"/>
        <w:ind w:left="567" w:hanging="567"/>
        <w:rPr>
          <w:rFonts w:eastAsia="Calibri"/>
          <w:lang w:val="el-GR"/>
        </w:rPr>
      </w:pPr>
      <w:r>
        <w:rPr>
          <w:lang w:val="el-GR"/>
        </w:rPr>
        <w:t>η προκήρυξη (ΑΔΑΜ ….)</w:t>
      </w:r>
    </w:p>
    <w:p w14:paraId="15D652E3" w14:textId="77777777" w:rsidR="006D2695" w:rsidRDefault="006D2695">
      <w:pPr>
        <w:numPr>
          <w:ilvl w:val="0"/>
          <w:numId w:val="6"/>
        </w:numPr>
        <w:tabs>
          <w:tab w:val="clear" w:pos="720"/>
          <w:tab w:val="num" w:pos="0"/>
        </w:tabs>
        <w:spacing w:after="40"/>
        <w:ind w:left="567" w:hanging="567"/>
        <w:rPr>
          <w:rFonts w:eastAsia="Calibri"/>
          <w:lang w:val="el-GR"/>
        </w:rPr>
      </w:pPr>
      <w:r>
        <w:rPr>
          <w:lang w:val="el-GR"/>
        </w:rPr>
        <w:t>η παρούσα Διακήρυξη (ΑΔΑΜ ....) με τα Παραρτήματα που αποτελούν αναπόσπαστο μέρος αυτής .......</w:t>
      </w:r>
    </w:p>
    <w:p w14:paraId="5266CEC4" w14:textId="50EFF01C" w:rsidR="006A2664" w:rsidRPr="000C4284" w:rsidRDefault="00D31264" w:rsidP="00DA60C7">
      <w:pPr>
        <w:numPr>
          <w:ilvl w:val="0"/>
          <w:numId w:val="6"/>
        </w:numPr>
        <w:tabs>
          <w:tab w:val="clear" w:pos="720"/>
          <w:tab w:val="num" w:pos="0"/>
        </w:tabs>
        <w:spacing w:after="40"/>
        <w:ind w:left="567" w:hanging="567"/>
        <w:rPr>
          <w:lang w:val="el-GR"/>
        </w:rPr>
      </w:pPr>
      <w:r>
        <w:rPr>
          <w:lang w:val="el-GR"/>
        </w:rPr>
        <w:t xml:space="preserve">το </w:t>
      </w:r>
      <w:r w:rsidR="006A2664">
        <w:rPr>
          <w:lang w:val="el-GR"/>
        </w:rPr>
        <w:t>Τυποποιημένο Έντυπο Υπεύθυνης Δήλωσης [ΤΕΥΔ]</w:t>
      </w:r>
    </w:p>
    <w:p w14:paraId="4D171FD3" w14:textId="77777777" w:rsidR="006A2664" w:rsidRPr="000C4284" w:rsidRDefault="006A2664" w:rsidP="00DA60C7">
      <w:pPr>
        <w:numPr>
          <w:ilvl w:val="0"/>
          <w:numId w:val="6"/>
        </w:numPr>
        <w:tabs>
          <w:tab w:val="clear" w:pos="720"/>
          <w:tab w:val="num" w:pos="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8384C3D" w14:textId="77777777" w:rsidR="006A2664" w:rsidRDefault="006A2664">
      <w:pPr>
        <w:rPr>
          <w:lang w:val="el-GR"/>
        </w:rPr>
      </w:pPr>
    </w:p>
    <w:p w14:paraId="12D17656" w14:textId="77777777" w:rsidR="006A2664" w:rsidRPr="000C4284" w:rsidRDefault="006A2664">
      <w:pPr>
        <w:pStyle w:val="3"/>
        <w:rPr>
          <w:lang w:val="el-GR"/>
        </w:rPr>
      </w:pPr>
      <w:bookmarkStart w:id="22" w:name="__RefHeading___Toc127_1659156176"/>
      <w:bookmarkStart w:id="23" w:name="_Toc14957791"/>
      <w:bookmarkEnd w:id="22"/>
      <w:r w:rsidRPr="002314CB">
        <w:rPr>
          <w:lang w:val="el-GR"/>
        </w:rPr>
        <w:t>2.1.2</w:t>
      </w:r>
      <w:r w:rsidRPr="002314CB">
        <w:rPr>
          <w:lang w:val="el-GR"/>
        </w:rPr>
        <w:tab/>
        <w:t>Επικοινωνία - Πρόσβαση στα έγγραφα της Σύμβασης</w:t>
      </w:r>
      <w:bookmarkEnd w:id="23"/>
    </w:p>
    <w:p w14:paraId="7C2E9DA9" w14:textId="77777777" w:rsidR="003B4F0A" w:rsidRDefault="003B4F0A" w:rsidP="003B4F0A">
      <w:pPr>
        <w:rPr>
          <w:rFonts w:eastAsia="Calibri"/>
          <w:lang w:val="el-GR"/>
        </w:rPr>
      </w:pPr>
      <w:r w:rsidRPr="00240B73">
        <w:rPr>
          <w:rFonts w:eastAsia="Calibri"/>
          <w:lang w:val="el-GR"/>
        </w:rPr>
        <w:t>Τα τεύχη είναι διαθέσιμα ηλεκτρονικά στις ανωτέρω διευθύνσεις (βλ. παρ. 1.6.).</w:t>
      </w:r>
    </w:p>
    <w:p w14:paraId="55EE1829" w14:textId="1B1DAE41" w:rsidR="003B4F0A" w:rsidRDefault="003B4F0A" w:rsidP="003B4F0A">
      <w:pPr>
        <w:rPr>
          <w:i/>
          <w:iCs/>
          <w:color w:val="5B9BD5"/>
          <w:lang w:val="el-GR"/>
        </w:rPr>
      </w:pPr>
      <w:r>
        <w:rPr>
          <w:rFonts w:eastAsia="Calibri"/>
          <w:lang w:val="el-GR"/>
        </w:rPr>
        <w:t>Για τυχόν έντυπη παραλαβή των τευχών ή μέρους αυτών οι ενδιαφερόμενοι απευθύνονται</w:t>
      </w:r>
      <w:r w:rsidR="006A2664">
        <w:rPr>
          <w:lang w:val="el-GR"/>
        </w:rPr>
        <w:t xml:space="preserve"> στα γραφεία της αναθέτουσας αρχής κατά τις ....εργάσιμες ημέρες και </w:t>
      </w:r>
      <w:r>
        <w:rPr>
          <w:lang w:val="el-GR"/>
        </w:rPr>
        <w:t xml:space="preserve">τις </w:t>
      </w:r>
      <w:r w:rsidR="006A2664">
        <w:rPr>
          <w:lang w:val="el-GR"/>
        </w:rPr>
        <w:t>ώρες</w:t>
      </w:r>
      <w:r>
        <w:rPr>
          <w:lang w:val="el-GR"/>
        </w:rPr>
        <w:t xml:space="preserve">...... </w:t>
      </w:r>
    </w:p>
    <w:p w14:paraId="3F58950E" w14:textId="06F437B7" w:rsidR="006A2664" w:rsidRPr="00A90752" w:rsidRDefault="00A3154B">
      <w:pPr>
        <w:rPr>
          <w:lang w:val="el-GR"/>
        </w:rPr>
      </w:pPr>
      <w:r w:rsidRPr="00A3154B">
        <w:rPr>
          <w:lang w:val="el-GR"/>
        </w:rPr>
        <w:t>Για την παραλαβή των τευχών οι ενδιαφερόμενοι καταβάλλουν τη δαπάνη αναπαραγωγής τους</w:t>
      </w:r>
      <w:r w:rsidRPr="00A3154B">
        <w:rPr>
          <w:vertAlign w:val="superscript"/>
          <w:lang w:val="el-GR"/>
        </w:rPr>
        <w:footnoteReference w:id="32"/>
      </w:r>
      <w:r w:rsidRPr="00A3154B">
        <w:rPr>
          <w:lang w:val="el-GR"/>
        </w:rPr>
        <w:t xml:space="preserve"> </w:t>
      </w:r>
      <w:r w:rsidR="006A2664">
        <w:rPr>
          <w:lang w:val="el-GR"/>
        </w:rPr>
        <w:t xml:space="preserve">Οι ενδιαφερόμενοι μπορούν να παραλάβουν τα παραπάνω στοιχεία και ταχυδρομικά, εφόσον τα ζητήσουν έγκαιρα και </w:t>
      </w:r>
      <w:proofErr w:type="spellStart"/>
      <w:r w:rsidR="006A2664">
        <w:rPr>
          <w:lang w:val="el-GR"/>
        </w:rPr>
        <w:t>εμβάσουν</w:t>
      </w:r>
      <w:proofErr w:type="spellEnd"/>
      <w:r w:rsidR="006A2664">
        <w:rPr>
          <w:lang w:val="el-GR"/>
        </w:rPr>
        <w:t>,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6A2664">
        <w:rPr>
          <w:rStyle w:val="WW-FootnoteReference7"/>
          <w:lang w:val="el-GR"/>
        </w:rPr>
        <w:footnoteReference w:id="33"/>
      </w:r>
      <w:r w:rsidR="006A2664">
        <w:rPr>
          <w:lang w:val="el-GR"/>
        </w:rPr>
        <w:t>.</w:t>
      </w:r>
    </w:p>
    <w:p w14:paraId="180C5AA1" w14:textId="77777777" w:rsidR="006A2664" w:rsidRPr="000C4284" w:rsidRDefault="006A2664">
      <w:pPr>
        <w:pStyle w:val="3"/>
        <w:rPr>
          <w:lang w:val="el-GR"/>
        </w:rPr>
      </w:pPr>
      <w:bookmarkStart w:id="24" w:name="__RefHeading___Toc129_1659156176"/>
      <w:bookmarkStart w:id="25" w:name="_Toc14957792"/>
      <w:bookmarkEnd w:id="24"/>
      <w:r>
        <w:rPr>
          <w:lang w:val="el-GR"/>
        </w:rPr>
        <w:t>2.1.3</w:t>
      </w:r>
      <w:r>
        <w:rPr>
          <w:lang w:val="el-GR"/>
        </w:rPr>
        <w:tab/>
        <w:t>Παροχή Διευκρινίσεων</w:t>
      </w:r>
      <w:bookmarkEnd w:id="25"/>
    </w:p>
    <w:p w14:paraId="2FEBA224" w14:textId="77777777" w:rsidR="006A2664" w:rsidRPr="000C4284" w:rsidRDefault="006A266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34"/>
      </w:r>
      <w:r>
        <w:rPr>
          <w:lang w:val="el-GR"/>
        </w:rPr>
        <w:t>:</w:t>
      </w:r>
    </w:p>
    <w:p w14:paraId="7DB81E9C" w14:textId="77777777" w:rsidR="006A2664" w:rsidRPr="000C4284" w:rsidRDefault="006A266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1B7B3737" w14:textId="77777777" w:rsidR="006A2664" w:rsidRPr="000C4284" w:rsidRDefault="006A2664">
      <w:pPr>
        <w:rPr>
          <w:lang w:val="el-GR"/>
        </w:rPr>
      </w:pPr>
      <w:r>
        <w:rPr>
          <w:lang w:val="el-GR"/>
        </w:rPr>
        <w:lastRenderedPageBreak/>
        <w:t>β) Όταν τα έγγραφα της σύμβασης υφίστανται σημαντικές αλλαγές.</w:t>
      </w:r>
    </w:p>
    <w:p w14:paraId="61020C39" w14:textId="77777777" w:rsidR="006A2664" w:rsidRPr="000C4284" w:rsidRDefault="006A2664">
      <w:pPr>
        <w:rPr>
          <w:lang w:val="el-GR"/>
        </w:rPr>
      </w:pPr>
      <w:r>
        <w:rPr>
          <w:lang w:val="el-GR"/>
        </w:rPr>
        <w:t>Η διάρκεια της παράτασης θα είναι ανάλογη με τη σπουδαιότητα των πληροφοριών που ζητήθηκαν ή των αλλαγών.</w:t>
      </w:r>
    </w:p>
    <w:p w14:paraId="269BDF58" w14:textId="77777777" w:rsidR="006A2664" w:rsidRPr="000C4284" w:rsidRDefault="006A266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A90752">
        <w:rPr>
          <w:lang w:val="el-GR"/>
        </w:rPr>
        <w:t>.</w:t>
      </w:r>
    </w:p>
    <w:p w14:paraId="44D3F761" w14:textId="77777777" w:rsidR="006A2664" w:rsidRPr="000C4284" w:rsidRDefault="006A2664">
      <w:pPr>
        <w:pStyle w:val="3"/>
        <w:rPr>
          <w:lang w:val="el-GR"/>
        </w:rPr>
      </w:pPr>
      <w:bookmarkStart w:id="26" w:name="__RefHeading___Toc131_1659156176"/>
      <w:bookmarkStart w:id="27" w:name="_Toc14957793"/>
      <w:bookmarkEnd w:id="26"/>
      <w:r>
        <w:rPr>
          <w:lang w:val="el-GR"/>
        </w:rPr>
        <w:t>2.1.4</w:t>
      </w:r>
      <w:r>
        <w:rPr>
          <w:lang w:val="el-GR"/>
        </w:rPr>
        <w:tab/>
        <w:t>Γλώσσα</w:t>
      </w:r>
      <w:bookmarkEnd w:id="27"/>
    </w:p>
    <w:p w14:paraId="12C617DD" w14:textId="77777777" w:rsidR="006A2664" w:rsidRDefault="006A2664">
      <w:pPr>
        <w:rPr>
          <w:lang w:val="el-GR"/>
        </w:rPr>
      </w:pPr>
      <w:r>
        <w:rPr>
          <w:lang w:val="el-GR"/>
        </w:rPr>
        <w:t xml:space="preserve">Τα έγγραφα της σύμβασης έχουν συνταχθεί στην ελληνική γλώσσα </w:t>
      </w:r>
      <w:r>
        <w:rPr>
          <w:i/>
          <w:iCs/>
          <w:color w:val="5B9BD5"/>
          <w:lang w:val="el-GR"/>
        </w:rPr>
        <w:t xml:space="preserve">[ή συμπληρώνεται αναλόγως από την Α.Α. : ] </w:t>
      </w:r>
      <w:r>
        <w:rPr>
          <w:lang w:val="el-GR"/>
        </w:rPr>
        <w:t xml:space="preserve">Τα έγγραφα της σύμβασης έχουν συνταχθεί εκτός από την ελληνική, και στην </w:t>
      </w:r>
      <w:r>
        <w:rPr>
          <w:i/>
          <w:iCs/>
          <w:color w:val="5B9BD5"/>
          <w:lang w:val="el-GR"/>
        </w:rPr>
        <w:t>[…..]</w:t>
      </w:r>
      <w:r>
        <w:rPr>
          <w:lang w:val="el-GR"/>
        </w:rPr>
        <w:t xml:space="preserve"> γλώσσα </w:t>
      </w:r>
      <w:r>
        <w:rPr>
          <w:i/>
          <w:iCs/>
          <w:color w:val="5B9BD5"/>
          <w:lang w:val="el-GR"/>
        </w:rPr>
        <w:t>[συνολικά] [μερικά]</w:t>
      </w:r>
      <w:r>
        <w:rPr>
          <w:lang w:val="el-GR"/>
        </w:rPr>
        <w:t>.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lang w:val="el-GR"/>
        </w:rPr>
        <w:footnoteReference w:id="35"/>
      </w:r>
    </w:p>
    <w:p w14:paraId="548E21AC" w14:textId="53B5A347" w:rsidR="006A2664" w:rsidRPr="00A90752" w:rsidRDefault="006A2664">
      <w:pPr>
        <w:rPr>
          <w:lang w:val="el-GR"/>
        </w:rPr>
      </w:pPr>
      <w:r w:rsidRPr="00993AED">
        <w:rPr>
          <w:lang w:val="el-GR"/>
        </w:rPr>
        <w:t>Τυχόν ενστάσεις υποβάλλονται στην ελληνική γλώσσα.</w:t>
      </w:r>
    </w:p>
    <w:p w14:paraId="6BAE99A6" w14:textId="1FDB3EA3" w:rsidR="006A2664" w:rsidRPr="00A90752" w:rsidRDefault="006A2664">
      <w:pPr>
        <w:rPr>
          <w:lang w:val="el-GR"/>
        </w:rPr>
      </w:pPr>
      <w:r>
        <w:rPr>
          <w:color w:val="000000"/>
          <w:lang w:val="el-GR"/>
        </w:rPr>
        <w:t xml:space="preserve">Οι </w:t>
      </w:r>
      <w:r w:rsidRPr="00A90752">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36"/>
      </w:r>
      <w:r>
        <w:rPr>
          <w:color w:val="000000"/>
          <w:lang w:val="el-GR"/>
        </w:rPr>
        <w:t xml:space="preserve">. </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37"/>
      </w:r>
      <w:r>
        <w:rPr>
          <w:rStyle w:val="FootnoteReference2"/>
          <w:color w:val="000000"/>
          <w:lang w:val="el-GR"/>
        </w:rPr>
        <w:t xml:space="preserve">. </w:t>
      </w:r>
    </w:p>
    <w:p w14:paraId="2449712A" w14:textId="38FEAC3C" w:rsidR="006A2664" w:rsidRPr="00A90752" w:rsidRDefault="006A2664">
      <w:pPr>
        <w:rPr>
          <w:lang w:val="el-GR"/>
        </w:rPr>
      </w:pPr>
      <w:r>
        <w:rPr>
          <w:color w:val="000000"/>
          <w:lang w:val="el-GR"/>
        </w:rPr>
        <w:t xml:space="preserve">Τα </w:t>
      </w:r>
      <w:r w:rsidRPr="00A90752">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footnoteReference w:id="38"/>
      </w:r>
      <w:r>
        <w:rPr>
          <w:rStyle w:val="FootnoteReference2"/>
          <w:color w:val="000000"/>
          <w:lang w:val="el-GR"/>
        </w:rPr>
        <w:t xml:space="preserve"> </w:t>
      </w:r>
    </w:p>
    <w:p w14:paraId="3087157A" w14:textId="12870DCB" w:rsidR="006A2664" w:rsidRPr="00A90752" w:rsidRDefault="006A2664">
      <w:pPr>
        <w:rPr>
          <w:lang w:val="el-GR"/>
        </w:rPr>
      </w:pPr>
      <w:r>
        <w:rPr>
          <w:i/>
          <w:iCs/>
          <w:color w:val="5B9BD5"/>
          <w:lang w:val="el-GR"/>
        </w:rPr>
        <w:t>[Συμπληρώνεται και διαμορφώνεται αναλόγως μετά από επιλογή της Α.Α.:]</w:t>
      </w:r>
      <w:r>
        <w:rPr>
          <w:i/>
          <w:iCs/>
          <w:color w:val="0070C0"/>
          <w:lang w:val="el-GR"/>
        </w:rPr>
        <w:t xml:space="preserve"> </w:t>
      </w: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w:t>
      </w:r>
      <w:r>
        <w:rPr>
          <w:i/>
          <w:iCs/>
          <w:color w:val="5B9BD5"/>
          <w:lang w:val="el-GR"/>
        </w:rPr>
        <w:t xml:space="preserve"> [πχ</w:t>
      </w:r>
      <w:r w:rsidRPr="00A90752">
        <w:rPr>
          <w:i/>
          <w:color w:val="5B9BD5"/>
          <w:lang w:val="el-GR"/>
        </w:rPr>
        <w:t xml:space="preserve"> αγγλική</w:t>
      </w:r>
      <w:r>
        <w:rPr>
          <w:i/>
          <w:iCs/>
          <w:color w:val="5B9BD5"/>
          <w:lang w:val="el-GR"/>
        </w:rPr>
        <w:t>]</w:t>
      </w:r>
      <w:r>
        <w:rPr>
          <w:color w:val="000000"/>
          <w:lang w:val="el-GR"/>
        </w:rPr>
        <w:t>, χωρίς να συνοδεύονται από μετάφραση στην ελληνική.</w:t>
      </w:r>
    </w:p>
    <w:p w14:paraId="494FAC28" w14:textId="77777777" w:rsidR="006A2664" w:rsidRPr="000C4284" w:rsidRDefault="006A266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9"/>
      </w:r>
      <w:r>
        <w:rPr>
          <w:color w:val="000000"/>
          <w:lang w:val="el-GR"/>
        </w:rPr>
        <w:t>.</w:t>
      </w:r>
    </w:p>
    <w:p w14:paraId="108C5546" w14:textId="77777777" w:rsidR="006A2664" w:rsidRDefault="006A2664">
      <w:pPr>
        <w:pStyle w:val="3"/>
        <w:rPr>
          <w:color w:val="000000"/>
          <w:lang w:val="el-GR"/>
        </w:rPr>
      </w:pPr>
      <w:bookmarkStart w:id="28" w:name="__RefHeading___Toc133_1659156176"/>
      <w:bookmarkStart w:id="29" w:name="_Toc14957794"/>
      <w:bookmarkEnd w:id="28"/>
      <w:r>
        <w:rPr>
          <w:lang w:val="el-GR"/>
        </w:rPr>
        <w:t>2.1.5</w:t>
      </w:r>
      <w:r>
        <w:rPr>
          <w:lang w:val="el-GR"/>
        </w:rPr>
        <w:tab/>
        <w:t>Εγγυήσεις</w:t>
      </w:r>
      <w:r>
        <w:rPr>
          <w:rStyle w:val="WW-FootnoteReference12"/>
          <w:color w:val="000000"/>
          <w:lang w:val="el-GR"/>
        </w:rPr>
        <w:footnoteReference w:id="40"/>
      </w:r>
      <w:bookmarkEnd w:id="29"/>
    </w:p>
    <w:p w14:paraId="72B010A1" w14:textId="561896CD" w:rsidR="006A2664" w:rsidRPr="00A90752" w:rsidRDefault="006A2664">
      <w:pPr>
        <w:rPr>
          <w:lang w:val="el-GR"/>
        </w:rPr>
      </w:pPr>
      <w:r>
        <w:rPr>
          <w:color w:val="000000"/>
          <w:lang w:val="el-GR"/>
        </w:rPr>
        <w:t>Οι εγγυητικές επιστολές</w:t>
      </w:r>
      <w:r w:rsidR="007B1D71">
        <w:rPr>
          <w:color w:val="000000"/>
          <w:lang w:val="el-GR"/>
        </w:rPr>
        <w:t xml:space="preserve"> τ</w:t>
      </w:r>
      <w:r w:rsidR="006B4B72">
        <w:rPr>
          <w:color w:val="000000"/>
          <w:lang w:val="el-GR"/>
        </w:rPr>
        <w:t>ης</w:t>
      </w:r>
      <w:r w:rsidR="007B1D71">
        <w:rPr>
          <w:color w:val="000000"/>
          <w:lang w:val="el-GR"/>
        </w:rPr>
        <w:t xml:space="preserve"> παραγράφ</w:t>
      </w:r>
      <w:r w:rsidR="006B4B72">
        <w:rPr>
          <w:color w:val="000000"/>
          <w:lang w:val="el-GR"/>
        </w:rPr>
        <w:t>ου</w:t>
      </w:r>
      <w:r w:rsidR="007B1D71">
        <w:rPr>
          <w:color w:val="000000"/>
          <w:lang w:val="el-GR"/>
        </w:rPr>
        <w:t xml:space="preserve"> 4.1</w:t>
      </w:r>
      <w:r>
        <w:rPr>
          <w:color w:val="000000"/>
          <w:lang w:val="el-GR"/>
        </w:rPr>
        <w:t xml:space="preserve"> εκδίδονται από πιστωτικά ιδρύματα </w:t>
      </w:r>
      <w:r w:rsidR="00C9398F" w:rsidRPr="00C9398F">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sidR="00C9398F">
        <w:rPr>
          <w:rStyle w:val="ad"/>
          <w:color w:val="000000"/>
          <w:lang w:val="el-GR"/>
        </w:rPr>
        <w:footnoteReference w:id="41"/>
      </w:r>
      <w:r w:rsidR="00C9398F">
        <w:rPr>
          <w:color w:val="000000"/>
          <w:lang w:val="el-GR"/>
        </w:rPr>
        <w:t xml:space="preserve"> </w:t>
      </w:r>
      <w:r>
        <w:rPr>
          <w:color w:val="000000"/>
          <w:lang w:val="el-GR"/>
        </w:rPr>
        <w:t xml:space="preserve">που λειτουργούν νόμιμα στα κράτη - μέλη της </w:t>
      </w:r>
      <w:r w:rsidR="00993AED" w:rsidRPr="00993AED">
        <w:rPr>
          <w:color w:val="000000"/>
          <w:lang w:val="el-GR"/>
        </w:rPr>
        <w:t xml:space="preserve"> </w:t>
      </w:r>
      <w:r w:rsidR="00993AED">
        <w:rPr>
          <w:color w:val="000000"/>
          <w:lang w:val="el-GR"/>
        </w:rPr>
        <w:t>Ένωσης</w:t>
      </w:r>
      <w:r>
        <w:rPr>
          <w:color w:val="000000"/>
          <w:lang w:val="el-GR"/>
        </w:rPr>
        <w:t xml:space="preserve"> ή του Ευρωπαϊκού </w:t>
      </w:r>
      <w:r>
        <w:rPr>
          <w:color w:val="000000"/>
          <w:lang w:val="el-GR"/>
        </w:rPr>
        <w:lastRenderedPageBreak/>
        <w:t>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77AE526" w14:textId="77777777" w:rsidR="006A2664" w:rsidRPr="00A90752" w:rsidRDefault="006A2664">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0B5DBF6" w14:textId="063BEEE5" w:rsidR="006A2664" w:rsidRPr="00A90752" w:rsidRDefault="006A2664">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42"/>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0BC4618F" w14:textId="77777777" w:rsidR="006A2664" w:rsidRPr="000C4284" w:rsidRDefault="006A2664">
      <w:pPr>
        <w:rPr>
          <w:lang w:val="el-GR"/>
        </w:rPr>
      </w:pPr>
      <w:r>
        <w:rPr>
          <w:i/>
          <w:iCs/>
          <w:color w:val="5B9BD5"/>
          <w:lang w:val="el-GR"/>
        </w:rPr>
        <w:t>[Στο σημείο αυτό γίνεται παραπομπή σε σχετικά υποδείγματα, εφόσον υπάρχουν]</w:t>
      </w:r>
    </w:p>
    <w:p w14:paraId="07DF61BA" w14:textId="77777777" w:rsidR="006A2664" w:rsidRPr="000C4284" w:rsidRDefault="006A266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1FB4C795" w14:textId="77777777" w:rsidR="006A2664" w:rsidRDefault="006A2664">
      <w:pPr>
        <w:pStyle w:val="20"/>
        <w:rPr>
          <w:lang w:val="el-GR"/>
        </w:rPr>
      </w:pPr>
    </w:p>
    <w:p w14:paraId="75595CA4" w14:textId="77777777" w:rsidR="006A2664" w:rsidRPr="000C4284" w:rsidRDefault="006A2664">
      <w:pPr>
        <w:pStyle w:val="20"/>
        <w:rPr>
          <w:lang w:val="el-GR"/>
        </w:rPr>
      </w:pPr>
      <w:bookmarkStart w:id="30" w:name="__RefHeading___Toc135_1659156176"/>
      <w:bookmarkStart w:id="31" w:name="_Toc14957795"/>
      <w:bookmarkEnd w:id="30"/>
      <w:r>
        <w:rPr>
          <w:lang w:val="el-GR"/>
        </w:rPr>
        <w:t>2.2</w:t>
      </w:r>
      <w:r>
        <w:rPr>
          <w:lang w:val="el-GR"/>
        </w:rPr>
        <w:tab/>
        <w:t>Δικαίωμα Συμμετοχής - Κριτήρια Ποιοτικής Επιλογής</w:t>
      </w:r>
      <w:bookmarkEnd w:id="31"/>
    </w:p>
    <w:p w14:paraId="004404A8" w14:textId="77777777" w:rsidR="006A2664" w:rsidRPr="000C4284" w:rsidRDefault="006A2664">
      <w:pPr>
        <w:pStyle w:val="3"/>
        <w:rPr>
          <w:lang w:val="el-GR"/>
        </w:rPr>
      </w:pPr>
      <w:bookmarkStart w:id="32" w:name="__RefHeading___Toc137_1659156176"/>
      <w:bookmarkStart w:id="33" w:name="_Toc14957796"/>
      <w:bookmarkEnd w:id="32"/>
      <w:r>
        <w:rPr>
          <w:lang w:val="el-GR"/>
        </w:rPr>
        <w:t>2.2.1</w:t>
      </w:r>
      <w:r>
        <w:rPr>
          <w:lang w:val="el-GR"/>
        </w:rPr>
        <w:tab/>
        <w:t>Δικαίωμα συμμετοχής</w:t>
      </w:r>
      <w:bookmarkEnd w:id="33"/>
      <w:r>
        <w:rPr>
          <w:lang w:val="el-GR"/>
        </w:rPr>
        <w:t xml:space="preserve"> </w:t>
      </w:r>
    </w:p>
    <w:p w14:paraId="4C7344EC" w14:textId="77777777" w:rsidR="006A2664" w:rsidRPr="000C4284" w:rsidRDefault="006A266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D27EBCC" w14:textId="77777777" w:rsidR="006A2664" w:rsidRPr="000C4284" w:rsidRDefault="006A2664">
      <w:pPr>
        <w:rPr>
          <w:lang w:val="el-GR"/>
        </w:rPr>
      </w:pPr>
      <w:r>
        <w:rPr>
          <w:lang w:val="el-GR"/>
        </w:rPr>
        <w:t>α) κράτος-μέλος της Ένωσης,</w:t>
      </w:r>
    </w:p>
    <w:p w14:paraId="7F8DE612" w14:textId="77777777" w:rsidR="006A2664" w:rsidRPr="000C4284" w:rsidRDefault="006A2664">
      <w:pPr>
        <w:rPr>
          <w:lang w:val="el-GR"/>
        </w:rPr>
      </w:pPr>
      <w:r>
        <w:rPr>
          <w:lang w:val="el-GR"/>
        </w:rPr>
        <w:t>β) κράτος-μέλος του Ευρωπαϊκού Οικονομικού Χώρου (Ε.Ο.Χ.),</w:t>
      </w:r>
    </w:p>
    <w:p w14:paraId="01C02F36" w14:textId="77777777" w:rsidR="006A2664" w:rsidRPr="000C4284" w:rsidRDefault="006A266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44DFE908" w14:textId="77777777" w:rsidR="006A2664" w:rsidRDefault="006A266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43"/>
      </w:r>
    </w:p>
    <w:p w14:paraId="5CFBBD83" w14:textId="430A2F2A" w:rsidR="006A2664" w:rsidRPr="00A90752" w:rsidRDefault="006A2664">
      <w:pPr>
        <w:rPr>
          <w:lang w:val="el-GR"/>
        </w:rPr>
      </w:pPr>
      <w:r>
        <w:rPr>
          <w:b/>
          <w:bCs/>
          <w:lang w:val="el-GR"/>
        </w:rPr>
        <w:lastRenderedPageBreak/>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44"/>
      </w:r>
      <w:r>
        <w:rPr>
          <w:lang w:val="el-GR"/>
        </w:rPr>
        <w:t xml:space="preserve"> για την υποβολή προσφοράς</w:t>
      </w:r>
      <w:r>
        <w:rPr>
          <w:rStyle w:val="FootnoteReference2"/>
          <w:szCs w:val="22"/>
        </w:rPr>
        <w:footnoteReference w:id="45"/>
      </w:r>
      <w:r>
        <w:rPr>
          <w:lang w:val="el-GR"/>
        </w:rPr>
        <w:t xml:space="preserve">. </w:t>
      </w:r>
      <w:r>
        <w:rPr>
          <w:i/>
          <w:iCs/>
          <w:color w:val="5B9BD5"/>
          <w:lang w:val="el-GR"/>
        </w:rPr>
        <w:t>[η Α.Α. μπορεί να απαιτήσει από τις ενώσεις οικονομικών φορέων να περιβληθούν συγκεκριμένη νομική μορφή, εφόσον τους ανατεθεί η σύμβαση]</w:t>
      </w:r>
    </w:p>
    <w:p w14:paraId="40A220C2" w14:textId="77777777" w:rsidR="006A2664" w:rsidRPr="00A90752" w:rsidRDefault="006A2664">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46"/>
      </w:r>
      <w:r>
        <w:rPr>
          <w:rStyle w:val="FootnoteReference2"/>
          <w:szCs w:val="22"/>
          <w:lang w:val="el-GR"/>
        </w:rPr>
        <w:t xml:space="preserve"> </w:t>
      </w:r>
      <w:r>
        <w:rPr>
          <w:lang w:val="el-GR"/>
        </w:rPr>
        <w:t xml:space="preserve"> </w:t>
      </w:r>
    </w:p>
    <w:p w14:paraId="26CF87F9" w14:textId="77777777" w:rsidR="006A2664" w:rsidRPr="00A90752" w:rsidRDefault="006A2664">
      <w:pPr>
        <w:pStyle w:val="aff"/>
        <w:rPr>
          <w:lang w:val="el-GR"/>
        </w:rPr>
      </w:pPr>
      <w:r>
        <w:rPr>
          <w:i/>
          <w:iCs/>
          <w:color w:val="5B9BD5"/>
          <w:lang w:val="el-GR"/>
        </w:rPr>
        <w:t xml:space="preserve">[Οι Α.Α. μπορούν να παραχωρούν κατ’ αποκλειστικότητα, υπό τους ειδικότερους όρους του άρθρου 20 του ν. 4412/2016 και του προεδρικού διατάγματος της παραγράφου 4, το δικαίωμα συμμετοχής σε διαδικασίες σύναψης δημοσίων συμβάσεων σε: </w:t>
      </w:r>
    </w:p>
    <w:p w14:paraId="02A0189A" w14:textId="77777777" w:rsidR="006A2664" w:rsidRPr="00A90752" w:rsidRDefault="006A2664">
      <w:pPr>
        <w:pStyle w:val="aff"/>
        <w:rPr>
          <w:lang w:val="el-GR"/>
        </w:rPr>
      </w:pPr>
      <w:r>
        <w:rPr>
          <w:i/>
          <w:iCs/>
          <w:color w:val="5B9BD5"/>
          <w:lang w:val="el-GR"/>
        </w:rPr>
        <w:t xml:space="preserve">(α) Προστατευμένα Παραγωγικά Εργαστήρια του άρθρου 17 του ν. 2646/1998 (Α΄ 236), </w:t>
      </w:r>
    </w:p>
    <w:p w14:paraId="52DC87D0" w14:textId="77777777" w:rsidR="006A2664" w:rsidRPr="00A90752" w:rsidRDefault="006A2664">
      <w:pPr>
        <w:pStyle w:val="aff"/>
        <w:rPr>
          <w:lang w:val="el-GR"/>
        </w:rPr>
      </w:pPr>
      <w:r>
        <w:rPr>
          <w:i/>
          <w:iCs/>
          <w:color w:val="5B9BD5"/>
          <w:lang w:val="el-GR"/>
        </w:rPr>
        <w:t xml:space="preserve">(β) Κοινωνικούς Συνεταιρισμούς Περιορισμένης Ευθύνης του άρθρου 12 του ν. 2716/1999 (Α΄ 96), </w:t>
      </w:r>
    </w:p>
    <w:p w14:paraId="7153156C" w14:textId="4E69DD82" w:rsidR="006A2664" w:rsidRPr="00A90752" w:rsidRDefault="006A2664">
      <w:pPr>
        <w:pStyle w:val="aff"/>
        <w:rPr>
          <w:lang w:val="el-GR"/>
        </w:rPr>
      </w:pPr>
      <w:r>
        <w:rPr>
          <w:i/>
          <w:iCs/>
          <w:color w:val="5B9BD5"/>
          <w:lang w:val="el-GR"/>
        </w:rPr>
        <w:t xml:space="preserve">(γ) Κοινωνικές Συνεταιριστικές Επιχειρήσεις </w:t>
      </w:r>
      <w:r w:rsidR="00C9398F">
        <w:rPr>
          <w:i/>
          <w:iCs/>
          <w:color w:val="5B9BD5"/>
          <w:lang w:val="el-GR"/>
        </w:rPr>
        <w:t>(</w:t>
      </w:r>
      <w:proofErr w:type="spellStart"/>
      <w:r w:rsidR="00C9398F">
        <w:rPr>
          <w:i/>
          <w:iCs/>
          <w:color w:val="5B9BD5"/>
          <w:lang w:val="el-GR"/>
        </w:rPr>
        <w:t>Κοιν.Σ.Επ</w:t>
      </w:r>
      <w:proofErr w:type="spellEnd"/>
      <w:r w:rsidR="00C9398F">
        <w:rPr>
          <w:i/>
          <w:iCs/>
          <w:color w:val="5B9BD5"/>
          <w:lang w:val="el-GR"/>
        </w:rPr>
        <w:t>)</w:t>
      </w:r>
      <w:r>
        <w:rPr>
          <w:i/>
          <w:iCs/>
          <w:color w:val="5B9BD5"/>
          <w:lang w:val="el-GR"/>
        </w:rPr>
        <w:t xml:space="preserve"> του άρθρου </w:t>
      </w:r>
      <w:r w:rsidR="00C9398F">
        <w:rPr>
          <w:i/>
          <w:iCs/>
          <w:color w:val="5B9BD5"/>
          <w:lang w:val="el-GR"/>
        </w:rPr>
        <w:t>14</w:t>
      </w:r>
      <w:r>
        <w:rPr>
          <w:i/>
          <w:iCs/>
          <w:color w:val="5B9BD5"/>
          <w:lang w:val="el-GR"/>
        </w:rPr>
        <w:t xml:space="preserve"> του ν. </w:t>
      </w:r>
      <w:r w:rsidR="00C9398F">
        <w:rPr>
          <w:i/>
          <w:iCs/>
          <w:color w:val="5B9BD5"/>
          <w:lang w:val="el-GR"/>
        </w:rPr>
        <w:t>4430/2016</w:t>
      </w:r>
      <w:r>
        <w:rPr>
          <w:i/>
          <w:iCs/>
          <w:color w:val="5B9BD5"/>
          <w:lang w:val="el-GR"/>
        </w:rPr>
        <w:t xml:space="preserve"> (Α΄ </w:t>
      </w:r>
      <w:r w:rsidR="00C9398F">
        <w:rPr>
          <w:i/>
          <w:iCs/>
          <w:color w:val="5B9BD5"/>
          <w:lang w:val="el-GR"/>
        </w:rPr>
        <w:t>205</w:t>
      </w:r>
      <w:r>
        <w:rPr>
          <w:i/>
          <w:iCs/>
          <w:color w:val="5B9BD5"/>
          <w:lang w:val="el-GR"/>
        </w:rPr>
        <w:t xml:space="preserve">) και (δ) κάθε άλλο οικονομικό φορέα που έχει ως κύριο σκοπό, δυνάμει του καταστατικού του, την επαγγελματική και κοινωνική ένταξη ατόμων με αναπηρία ή </w:t>
      </w:r>
      <w:proofErr w:type="spellStart"/>
      <w:r>
        <w:rPr>
          <w:i/>
          <w:iCs/>
          <w:color w:val="5B9BD5"/>
          <w:lang w:val="el-GR"/>
        </w:rPr>
        <w:t>μειονεκτούντων</w:t>
      </w:r>
      <w:proofErr w:type="spellEnd"/>
      <w:r>
        <w:rPr>
          <w:i/>
          <w:iCs/>
          <w:color w:val="5B9BD5"/>
          <w:lang w:val="el-GR"/>
        </w:rPr>
        <w:t xml:space="preserve"> προσώπων, εφόσον περισσότεροι από 30% των εργαζομένων του φορέα είναι εργαζόμενοι με αναπηρία ή </w:t>
      </w:r>
      <w:proofErr w:type="spellStart"/>
      <w:r>
        <w:rPr>
          <w:i/>
          <w:iCs/>
          <w:color w:val="5B9BD5"/>
          <w:lang w:val="el-GR"/>
        </w:rPr>
        <w:t>μειονεκτούντες</w:t>
      </w:r>
      <w:proofErr w:type="spellEnd"/>
      <w:r>
        <w:rPr>
          <w:i/>
          <w:iCs/>
          <w:color w:val="5B9BD5"/>
          <w:lang w:val="el-GR"/>
        </w:rPr>
        <w:t xml:space="preserve"> εργαζόμενοι. </w:t>
      </w:r>
    </w:p>
    <w:p w14:paraId="1B69BF6E" w14:textId="77777777" w:rsidR="006A2664" w:rsidRPr="000C4284" w:rsidRDefault="006A2664">
      <w:pPr>
        <w:pStyle w:val="aff"/>
        <w:rPr>
          <w:lang w:val="el-GR"/>
        </w:rPr>
      </w:pPr>
      <w:r>
        <w:rPr>
          <w:i/>
          <w:iCs/>
          <w:color w:val="5B9BD5"/>
          <w:lang w:val="el-GR"/>
        </w:rPr>
        <w:t>Στις ως άνω περιπτώσεις γίνεται αντίστοιχη προσαρμογή της διακήρυξης, ιδίως του εν λόγω άρθρου, των κριτηρίων επαγγελματικής καταλληλόλητας, τεχνικής και επαγγελματικής ικανότητας]</w:t>
      </w:r>
    </w:p>
    <w:p w14:paraId="227D03C0" w14:textId="662D3B1A" w:rsidR="006A2664" w:rsidRPr="000C4284" w:rsidRDefault="006A2664">
      <w:pPr>
        <w:pStyle w:val="3"/>
        <w:rPr>
          <w:lang w:val="el-GR"/>
        </w:rPr>
      </w:pPr>
      <w:bookmarkStart w:id="34" w:name="__RefHeading___Toc139_1659156176"/>
      <w:bookmarkStart w:id="35" w:name="_Toc14957797"/>
      <w:bookmarkEnd w:id="34"/>
      <w:r>
        <w:rPr>
          <w:lang w:val="el-GR"/>
        </w:rPr>
        <w:t>2.2.2</w:t>
      </w:r>
      <w:r>
        <w:rPr>
          <w:lang w:val="el-GR"/>
        </w:rPr>
        <w:tab/>
      </w:r>
      <w:bookmarkStart w:id="36" w:name="__RefHeading___Toc141_1659156176"/>
      <w:bookmarkEnd w:id="36"/>
      <w:r>
        <w:rPr>
          <w:lang w:val="el-GR"/>
        </w:rPr>
        <w:t>Λόγοι αποκλεισμού</w:t>
      </w:r>
      <w:r>
        <w:rPr>
          <w:rStyle w:val="WW-FootnoteReference7"/>
          <w:lang w:val="el-GR"/>
        </w:rPr>
        <w:footnoteReference w:id="47"/>
      </w:r>
      <w:bookmarkEnd w:id="35"/>
      <w:r>
        <w:rPr>
          <w:lang w:val="el-GR"/>
        </w:rPr>
        <w:t xml:space="preserve"> </w:t>
      </w:r>
    </w:p>
    <w:p w14:paraId="418E43CC" w14:textId="4E6399F2" w:rsidR="006A2664" w:rsidRPr="00A90752" w:rsidRDefault="006A2664">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9CBC2BA" w14:textId="4200901A" w:rsidR="006A2664" w:rsidRPr="000C4284" w:rsidRDefault="006A2664">
      <w:pPr>
        <w:rPr>
          <w:lang w:val="el-GR"/>
        </w:rPr>
      </w:pPr>
      <w:r>
        <w:rPr>
          <w:b/>
          <w:bCs/>
          <w:lang w:val="el-GR"/>
        </w:rPr>
        <w:t>2.2.</w:t>
      </w:r>
      <w:r w:rsidR="006A1910">
        <w:rPr>
          <w:b/>
          <w:bCs/>
          <w:lang w:val="el-GR"/>
        </w:rPr>
        <w:t>2</w:t>
      </w:r>
      <w:r>
        <w:rPr>
          <w:b/>
          <w:bCs/>
          <w:lang w:val="el-GR"/>
        </w:rPr>
        <w:t xml:space="preserve">.1. </w:t>
      </w:r>
      <w:r>
        <w:rPr>
          <w:lang w:val="el-GR"/>
        </w:rPr>
        <w:t xml:space="preserve"> Όταν υπάρχει σε βάρος του αμετάκλητη</w:t>
      </w:r>
      <w:r>
        <w:rPr>
          <w:rStyle w:val="FootnoteReference2"/>
          <w:szCs w:val="22"/>
          <w:lang w:val="el-GR"/>
        </w:rPr>
        <w:footnoteReference w:id="48"/>
      </w:r>
      <w:r>
        <w:rPr>
          <w:lang w:val="el-GR"/>
        </w:rPr>
        <w:t xml:space="preserve"> καταδικαστική απόφαση για έναν από τους ακόλουθους λόγους: </w:t>
      </w:r>
    </w:p>
    <w:p w14:paraId="68FA1656" w14:textId="77777777" w:rsidR="006A2664" w:rsidRPr="000C4284" w:rsidRDefault="006A266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5D37C6FE" w14:textId="77777777" w:rsidR="006A2664" w:rsidRPr="000C4284" w:rsidRDefault="006A266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3FD9F1BD" w14:textId="77777777" w:rsidR="006A2664" w:rsidRPr="000C4284" w:rsidRDefault="006A2664">
      <w:pPr>
        <w:rPr>
          <w:lang w:val="el-GR"/>
        </w:rPr>
      </w:pPr>
      <w:r>
        <w:rPr>
          <w:lang w:val="el-GR"/>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271BB5FB" w14:textId="77777777" w:rsidR="006A2664" w:rsidRPr="000C4284" w:rsidRDefault="006A266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6D211B3F" w14:textId="77777777" w:rsidR="006A2664" w:rsidRPr="000C4284" w:rsidRDefault="006A266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2A1F4184" w14:textId="77777777" w:rsidR="006A2664" w:rsidRPr="000C4284" w:rsidRDefault="006A266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0C2121B9" w14:textId="6F69D4BC" w:rsidR="006A2664" w:rsidRPr="000C4284" w:rsidRDefault="006A266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6E177598" w14:textId="5E15AAF6" w:rsidR="006A2664" w:rsidRPr="000C4284" w:rsidRDefault="006A2664">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00C9398F" w:rsidRPr="00C9398F">
        <w:rPr>
          <w:lang w:val="el-GR"/>
        </w:rPr>
        <w:t xml:space="preserve"> </w:t>
      </w:r>
      <w:r w:rsidR="00C9398F">
        <w:rPr>
          <w:lang w:val="el-GR"/>
        </w:rPr>
        <w:t>(IKE)</w:t>
      </w:r>
      <w:r>
        <w:rPr>
          <w:lang w:val="el-GR"/>
        </w:rPr>
        <w:t>, η υποχρέωση του προηγούμενου εδαφίου  αφορά  στους διαχειριστές.</w:t>
      </w:r>
    </w:p>
    <w:p w14:paraId="15073BB0" w14:textId="5941BDF9" w:rsidR="006A2664" w:rsidRPr="000C4284" w:rsidRDefault="006A266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51897EF7" w14:textId="77777777" w:rsidR="006A2664" w:rsidRPr="000C4284" w:rsidRDefault="006A266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49"/>
      </w:r>
      <w:r>
        <w:rPr>
          <w:lang w:val="el-GR"/>
        </w:rPr>
        <w:t>.</w:t>
      </w:r>
    </w:p>
    <w:p w14:paraId="22D8B421" w14:textId="77777777" w:rsidR="006A2664" w:rsidRPr="00A90752" w:rsidRDefault="006A266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6E832D21" w14:textId="77777777" w:rsidR="006A2664" w:rsidRDefault="006A2664">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r>
        <w:rPr>
          <w:rStyle w:val="WW-FootnoteReference17"/>
          <w:lang w:val="el-GR"/>
        </w:rPr>
        <w:footnoteReference w:id="50"/>
      </w:r>
    </w:p>
    <w:p w14:paraId="39672E58" w14:textId="10436A4F" w:rsidR="006A2664" w:rsidRPr="000C4284" w:rsidRDefault="006A2664">
      <w:pPr>
        <w:rPr>
          <w:lang w:val="el-GR"/>
        </w:rPr>
      </w:pPr>
      <w:r>
        <w:rPr>
          <w:b/>
          <w:bCs/>
          <w:lang w:val="el-GR"/>
        </w:rPr>
        <w:t>2.2.2.</w:t>
      </w:r>
      <w:r w:rsidR="006D2695">
        <w:rPr>
          <w:b/>
          <w:bCs/>
          <w:lang w:val="el-GR"/>
        </w:rPr>
        <w:t>2.</w:t>
      </w:r>
      <w:r w:rsidR="006D2695">
        <w:rPr>
          <w:lang w:val="el-GR"/>
        </w:rPr>
        <w:t xml:space="preserve"> </w:t>
      </w:r>
      <w:r>
        <w:rPr>
          <w:lang w:val="el-GR"/>
        </w:rPr>
        <w:t>Στις ακόλουθες περιπτώσεις :</w:t>
      </w:r>
    </w:p>
    <w:p w14:paraId="4669BA6A" w14:textId="004C753D" w:rsidR="006A2664" w:rsidRPr="000C4284" w:rsidRDefault="006A2664">
      <w:pPr>
        <w:rPr>
          <w:lang w:val="el-GR"/>
        </w:rPr>
      </w:pPr>
      <w:r>
        <w:rPr>
          <w:lang w:val="el-GR"/>
        </w:rPr>
        <w:t xml:space="preserve">α) όταν ο </w:t>
      </w:r>
      <w:r w:rsidR="00C9398F">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6121432E" w14:textId="103A5EC9" w:rsidR="006A2664" w:rsidRPr="000C4284" w:rsidRDefault="006A2664">
      <w:pPr>
        <w:rPr>
          <w:lang w:val="el-GR"/>
        </w:rPr>
      </w:pPr>
      <w:r>
        <w:rPr>
          <w:lang w:val="el-GR"/>
        </w:rPr>
        <w:t xml:space="preserve">β) όταν η αναθέτουσα αρχή μπορεί να αποδείξει με τα κατάλληλα μέσα ότι ο </w:t>
      </w:r>
      <w:r w:rsidR="00C9398F">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14:paraId="541B3146" w14:textId="2A52EC49" w:rsidR="006A2664" w:rsidRPr="000C4284" w:rsidRDefault="006A2664">
      <w:pPr>
        <w:rPr>
          <w:lang w:val="el-GR"/>
        </w:rPr>
      </w:pPr>
      <w:r>
        <w:rPr>
          <w:lang w:val="el-GR"/>
        </w:rPr>
        <w:t xml:space="preserve">Αν ο </w:t>
      </w:r>
      <w:r w:rsidR="00C9398F" w:rsidRPr="00C9398F">
        <w:rPr>
          <w:lang w:val="el-GR"/>
        </w:rPr>
        <w:t>οικονομικός φορέας</w:t>
      </w:r>
      <w:r w:rsidR="00C9398F" w:rsidRPr="00C9398F" w:rsidDel="00C9398F">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23E240C" w14:textId="4A3F7542" w:rsidR="006A2664" w:rsidRPr="00A90752" w:rsidRDefault="006A2664">
      <w:pPr>
        <w:rPr>
          <w:lang w:val="el-GR"/>
        </w:rPr>
      </w:pPr>
      <w:r>
        <w:rPr>
          <w:lang w:val="el-GR"/>
        </w:rPr>
        <w:lastRenderedPageBreak/>
        <w:t xml:space="preserve">Δεν αποκλείεται ο </w:t>
      </w:r>
      <w:r w:rsidR="00C9398F" w:rsidRPr="00C9398F">
        <w:rPr>
          <w:lang w:val="el-GR"/>
        </w:rPr>
        <w:t>οικονομικός φορέας</w:t>
      </w:r>
      <w:r w:rsidR="00C9398F" w:rsidRPr="00C9398F" w:rsidDel="00C9398F">
        <w:rPr>
          <w:lang w:val="el-GR"/>
        </w:rPr>
        <w:t xml:space="preserve"> </w:t>
      </w:r>
      <w:r>
        <w:rPr>
          <w:lang w:val="el-GR"/>
        </w:rPr>
        <w:t>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51"/>
      </w:r>
      <w:r>
        <w:rPr>
          <w:lang w:val="el-GR"/>
        </w:rPr>
        <w:t xml:space="preserve">. </w:t>
      </w:r>
    </w:p>
    <w:p w14:paraId="14F99D21" w14:textId="75ED57E1" w:rsidR="006A2664" w:rsidRPr="000C4284" w:rsidRDefault="006A2664">
      <w:pPr>
        <w:pStyle w:val="aff"/>
        <w:rPr>
          <w:lang w:val="el-GR"/>
        </w:rPr>
      </w:pPr>
      <w:r>
        <w:rPr>
          <w:lang w:val="el-GR"/>
        </w:rPr>
        <w:t>ή/και</w:t>
      </w:r>
    </w:p>
    <w:p w14:paraId="470DBA61" w14:textId="77777777" w:rsidR="006A2664" w:rsidRDefault="006A2664">
      <w:pPr>
        <w:pStyle w:val="aff"/>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Pr>
          <w:lang w:val="el-GR"/>
        </w:rPr>
        <w:t>αα</w:t>
      </w:r>
      <w:proofErr w:type="spellEnd"/>
      <w:r>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r>
        <w:rPr>
          <w:rStyle w:val="31"/>
          <w:lang w:val="el-GR"/>
        </w:rPr>
        <w:footnoteReference w:id="52"/>
      </w:r>
    </w:p>
    <w:p w14:paraId="44B7C5BC" w14:textId="77777777" w:rsidR="0060602A" w:rsidRDefault="0060602A">
      <w:pPr>
        <w:pStyle w:val="aff"/>
        <w:rPr>
          <w:strike/>
          <w:lang w:val="el-GR"/>
        </w:rPr>
      </w:pPr>
    </w:p>
    <w:p w14:paraId="74B3E856" w14:textId="77777777" w:rsidR="006A2664" w:rsidRDefault="006A2664">
      <w:pPr>
        <w:rPr>
          <w:strike/>
          <w:lang w:val="el-GR"/>
        </w:rPr>
      </w:pPr>
    </w:p>
    <w:p w14:paraId="1F2E509B" w14:textId="4AD7352A" w:rsidR="0060602A" w:rsidRDefault="006A2664" w:rsidP="0060602A">
      <w:pPr>
        <w:pStyle w:val="foothanging"/>
        <w:ind w:left="0" w:firstLine="0"/>
        <w:rPr>
          <w:sz w:val="22"/>
          <w:szCs w:val="22"/>
          <w:lang w:val="el-GR"/>
        </w:rPr>
      </w:pPr>
      <w:r>
        <w:rPr>
          <w:b/>
          <w:bCs/>
          <w:sz w:val="22"/>
          <w:szCs w:val="22"/>
          <w:lang w:val="el-GR"/>
        </w:rPr>
        <w:t>2.2.</w:t>
      </w:r>
      <w:r w:rsidR="006B2B80" w:rsidRPr="006B2B80">
        <w:rPr>
          <w:b/>
          <w:bCs/>
          <w:sz w:val="22"/>
          <w:szCs w:val="22"/>
          <w:lang w:val="el-GR"/>
        </w:rPr>
        <w:t>2</w:t>
      </w:r>
      <w:r>
        <w:rPr>
          <w:b/>
          <w:bCs/>
          <w:sz w:val="22"/>
          <w:szCs w:val="22"/>
          <w:lang w:val="el-GR"/>
        </w:rPr>
        <w:t xml:space="preserve">.3 </w:t>
      </w:r>
      <w:r w:rsidR="0060602A">
        <w:rPr>
          <w:sz w:val="22"/>
          <w:szCs w:val="22"/>
          <w:lang w:val="el-GR"/>
        </w:rPr>
        <w:t>α)</w:t>
      </w:r>
      <w:r w:rsidR="0060602A">
        <w:rPr>
          <w:b/>
          <w:bCs/>
          <w:sz w:val="22"/>
          <w:szCs w:val="22"/>
          <w:lang w:val="el-GR"/>
        </w:rPr>
        <w:t xml:space="preserve"> </w:t>
      </w:r>
      <w:r w:rsidR="0060602A">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r w:rsidR="0060602A">
        <w:rPr>
          <w:i/>
          <w:color w:val="5B9BD5"/>
          <w:sz w:val="22"/>
          <w:szCs w:val="24"/>
          <w:lang w:val="el-GR"/>
        </w:rPr>
        <w:t xml:space="preserve">[όπως ενδεικτικά δημόσιας υγείας ή προστασίας του </w:t>
      </w:r>
      <w:r w:rsidR="006B4B72">
        <w:rPr>
          <w:i/>
          <w:color w:val="5B9BD5"/>
          <w:sz w:val="22"/>
          <w:szCs w:val="24"/>
          <w:lang w:val="el-GR"/>
        </w:rPr>
        <w:t>περιβάλλοντος</w:t>
      </w:r>
      <w:r w:rsidR="0060602A">
        <w:rPr>
          <w:i/>
          <w:color w:val="5B9BD5"/>
          <w:sz w:val="22"/>
          <w:szCs w:val="24"/>
          <w:lang w:val="el-GR"/>
        </w:rPr>
        <w:t xml:space="preserve"> συμπληρώνεται αναλόγως από την Α.Α.]</w:t>
      </w:r>
      <w:r w:rsidR="0060602A">
        <w:rPr>
          <w:sz w:val="22"/>
          <w:szCs w:val="22"/>
          <w:lang w:val="el-GR"/>
        </w:rPr>
        <w:t xml:space="preserve">  </w:t>
      </w:r>
    </w:p>
    <w:p w14:paraId="4ED71071" w14:textId="77777777" w:rsidR="0060602A" w:rsidRDefault="0060602A" w:rsidP="0060602A">
      <w:pPr>
        <w:pStyle w:val="foothanging"/>
        <w:ind w:left="0" w:firstLine="0"/>
        <w:rPr>
          <w:b/>
          <w:bCs/>
          <w:sz w:val="22"/>
          <w:szCs w:val="22"/>
          <w:lang w:val="el-GR"/>
        </w:rPr>
      </w:pPr>
      <w:r>
        <w:rPr>
          <w:sz w:val="22"/>
          <w:szCs w:val="22"/>
          <w:lang w:val="el-GR"/>
        </w:rPr>
        <w:t xml:space="preserve">...................................................................................................................................................... </w:t>
      </w:r>
      <w:r>
        <w:rPr>
          <w:i/>
          <w:color w:val="5B9BD5"/>
          <w:sz w:val="22"/>
          <w:szCs w:val="24"/>
          <w:lang w:val="el-GR"/>
        </w:rPr>
        <w:t>[Επισημαίνεται ότι  η εν λόγω πρόβλεψη για παρέκκλιση από τον υποχρεωτικό αποκλεισμό των παρ. 2.2.3.1 και 2.2.3.2. (παρ. 1 και 2 του άρθρου 73) αποτελεί δυνατότητα της Α.Α. (</w:t>
      </w:r>
      <w:proofErr w:type="spellStart"/>
      <w:r>
        <w:rPr>
          <w:i/>
          <w:color w:val="5B9BD5"/>
          <w:sz w:val="22"/>
          <w:szCs w:val="24"/>
          <w:lang w:val="el-GR"/>
        </w:rPr>
        <w:t>πρβλ</w:t>
      </w:r>
      <w:proofErr w:type="spellEnd"/>
      <w:r>
        <w:rPr>
          <w:i/>
          <w:color w:val="5B9BD5"/>
          <w:sz w:val="22"/>
          <w:szCs w:val="24"/>
          <w:lang w:val="el-GR"/>
        </w:rPr>
        <w:t>. 73 παρ. 3 του ν. 4412/2016). Σε περίπτωση που δεν επιθυμεί να προβλέψει τη σχετική δυνατότητα διαγράφει την   παράγραφο</w:t>
      </w:r>
      <w:r>
        <w:rPr>
          <w:rFonts w:eastAsia="Calibri"/>
          <w:i/>
          <w:color w:val="5B9BD5"/>
          <w:sz w:val="22"/>
          <w:szCs w:val="24"/>
          <w:lang w:val="el-GR"/>
        </w:rPr>
        <w:t xml:space="preserve"> </w:t>
      </w:r>
      <w:r>
        <w:rPr>
          <w:i/>
          <w:color w:val="5B9BD5"/>
          <w:sz w:val="22"/>
          <w:szCs w:val="24"/>
          <w:lang w:val="el-GR"/>
        </w:rPr>
        <w:t>αυτή]</w:t>
      </w:r>
    </w:p>
    <w:p w14:paraId="73F76285" w14:textId="7F822EA1" w:rsidR="006A2664" w:rsidRPr="00A90752" w:rsidRDefault="0060602A" w:rsidP="006B2B80">
      <w:pPr>
        <w:pStyle w:val="foothanging"/>
        <w:ind w:left="0" w:firstLine="0"/>
        <w:rPr>
          <w:lang w:val="el-GR"/>
        </w:rPr>
      </w:pPr>
      <w:r>
        <w:rPr>
          <w:sz w:val="22"/>
          <w:szCs w:val="22"/>
          <w:lang w:val="el-GR"/>
        </w:rPr>
        <w:t xml:space="preserve">β) </w:t>
      </w:r>
      <w:r w:rsidR="006A2664">
        <w:rPr>
          <w:sz w:val="22"/>
          <w:szCs w:val="22"/>
          <w:lang w:val="el-GR"/>
        </w:rPr>
        <w:t xml:space="preserve">Κατ' εξαίρεση, </w:t>
      </w:r>
      <w:r w:rsidR="006A2664" w:rsidRPr="00A90752">
        <w:rPr>
          <w:sz w:val="22"/>
          <w:szCs w:val="22"/>
          <w:u w:val="single"/>
          <w:lang w:val="el-GR"/>
        </w:rPr>
        <w:t>επίσης</w:t>
      </w:r>
      <w:r w:rsidR="006A2664">
        <w:rPr>
          <w:sz w:val="22"/>
          <w:szCs w:val="22"/>
          <w:lang w:val="el-GR"/>
        </w:rPr>
        <w:t xml:space="preserve">, ο </w:t>
      </w:r>
      <w:r w:rsidR="00C9398F" w:rsidRPr="00C9398F">
        <w:rPr>
          <w:sz w:val="22"/>
          <w:szCs w:val="22"/>
          <w:lang w:val="el-GR"/>
        </w:rPr>
        <w:t>οικονομικός φορέας</w:t>
      </w:r>
      <w:r w:rsidR="00C9398F" w:rsidRPr="00C9398F" w:rsidDel="00C9398F">
        <w:rPr>
          <w:sz w:val="22"/>
          <w:szCs w:val="22"/>
          <w:lang w:val="el-GR"/>
        </w:rPr>
        <w:t xml:space="preserve"> </w:t>
      </w:r>
      <w:r w:rsidR="006A2664">
        <w:rPr>
          <w:sz w:val="22"/>
          <w:szCs w:val="22"/>
          <w:lang w:val="el-GR"/>
        </w:rPr>
        <w:t>δεν αποκλείεται, όταν ο αποκλεισμός, σύμφωνα με την παράγραφο 2.2.</w:t>
      </w:r>
      <w:r w:rsidR="006A1910">
        <w:rPr>
          <w:sz w:val="22"/>
          <w:szCs w:val="22"/>
          <w:lang w:val="el-GR"/>
        </w:rPr>
        <w:t>2</w:t>
      </w:r>
      <w:r w:rsidR="006A2664">
        <w:rPr>
          <w:sz w:val="22"/>
          <w:szCs w:val="22"/>
          <w:lang w:val="el-GR"/>
        </w:rPr>
        <w:t xml:space="preserve">.2,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r w:rsidR="006A2664">
        <w:rPr>
          <w:i/>
          <w:color w:val="5B9BD5"/>
          <w:sz w:val="22"/>
          <w:szCs w:val="24"/>
          <w:lang w:val="el-GR"/>
        </w:rPr>
        <w:t>[Επισημαίνεται ότι  η εν λόγω πρόβλεψη για παρέκκλιση από τον υποχρεωτικό αποκλεισμό της παρ. 2.2.2.</w:t>
      </w:r>
      <w:r w:rsidR="006D2695">
        <w:rPr>
          <w:i/>
          <w:color w:val="5B9BD5"/>
          <w:sz w:val="22"/>
          <w:szCs w:val="24"/>
          <w:lang w:val="el-GR"/>
        </w:rPr>
        <w:t>2.</w:t>
      </w:r>
      <w:r w:rsidR="006A2664">
        <w:rPr>
          <w:i/>
          <w:color w:val="5B9BD5"/>
          <w:sz w:val="22"/>
          <w:szCs w:val="24"/>
          <w:lang w:val="el-GR"/>
        </w:rPr>
        <w:t xml:space="preserve"> (παρ. 2 περ. α &amp; β του άρθρου 73) αποτελεί δυνατότητα της Α.Α. (</w:t>
      </w:r>
      <w:proofErr w:type="spellStart"/>
      <w:r w:rsidR="006A2664">
        <w:rPr>
          <w:i/>
          <w:color w:val="5B9BD5"/>
          <w:sz w:val="22"/>
          <w:szCs w:val="24"/>
          <w:lang w:val="el-GR"/>
        </w:rPr>
        <w:t>πρβλ</w:t>
      </w:r>
      <w:proofErr w:type="spellEnd"/>
      <w:r w:rsidR="006A2664">
        <w:rPr>
          <w:i/>
          <w:color w:val="5B9BD5"/>
          <w:sz w:val="22"/>
          <w:szCs w:val="24"/>
          <w:lang w:val="el-GR"/>
        </w:rPr>
        <w:t>. 73 παρ. 3 του ν. 4412/2016). Σε περίπτωση που δεν επιθυμεί να προβλέψει τη σχετική δυνατότητα η Α.Α. διαγράφεται η παράγραφος  αυτή]</w:t>
      </w:r>
    </w:p>
    <w:p w14:paraId="748B6B4B" w14:textId="4043C588" w:rsidR="006A2664" w:rsidRPr="000C4284" w:rsidRDefault="006A2664">
      <w:pPr>
        <w:rPr>
          <w:lang w:val="el-GR"/>
        </w:rPr>
      </w:pPr>
      <w:r>
        <w:rPr>
          <w:b/>
          <w:bCs/>
          <w:lang w:val="el-GR"/>
        </w:rPr>
        <w:t>2.2.</w:t>
      </w:r>
      <w:r w:rsidR="006A1910">
        <w:rPr>
          <w:b/>
          <w:bCs/>
          <w:lang w:val="el-GR"/>
        </w:rPr>
        <w:t>2</w:t>
      </w:r>
      <w:r>
        <w:rPr>
          <w:b/>
          <w:bCs/>
          <w:lang w:val="el-GR"/>
        </w:rPr>
        <w:t>.4.</w:t>
      </w:r>
      <w:r>
        <w:rPr>
          <w:lang w:val="el-GR"/>
        </w:rPr>
        <w:t xml:space="preserve"> Αποκλείεται</w:t>
      </w:r>
      <w:r>
        <w:rPr>
          <w:rStyle w:val="FootnoteReference2"/>
          <w:szCs w:val="22"/>
        </w:rPr>
        <w:footnoteReference w:id="53"/>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14:paraId="23A01A81" w14:textId="77777777" w:rsidR="006A2664" w:rsidRPr="000C4284" w:rsidRDefault="006A2664">
      <w:pPr>
        <w:rPr>
          <w:lang w:val="el-GR"/>
        </w:rPr>
      </w:pPr>
      <w:r>
        <w:rPr>
          <w:lang w:val="el-GR"/>
        </w:rPr>
        <w:lastRenderedPageBreak/>
        <w:t>(α) εάν έχει αθετήσει τις υποχρεώσεις που προβλέπονται στην παρ. 2 του άρθρου 18 του ν. 4412/2016</w:t>
      </w:r>
      <w:r>
        <w:rPr>
          <w:rStyle w:val="31"/>
          <w:lang w:val="el-GR"/>
        </w:rPr>
        <w:footnoteReference w:id="54"/>
      </w:r>
      <w:r>
        <w:rPr>
          <w:lang w:val="el-GR"/>
        </w:rPr>
        <w:t xml:space="preserve">, </w:t>
      </w:r>
    </w:p>
    <w:p w14:paraId="50257CE3" w14:textId="77777777" w:rsidR="006A2664" w:rsidRPr="000C4284" w:rsidRDefault="006A266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5"/>
      </w:r>
      <w:r>
        <w:rPr>
          <w:lang w:val="el-GR"/>
        </w:rPr>
        <w:t xml:space="preserve">, </w:t>
      </w:r>
    </w:p>
    <w:p w14:paraId="4934E8E1" w14:textId="74ED9F4A" w:rsidR="006A2664" w:rsidRPr="000C4284" w:rsidRDefault="006A266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0DD6E678" w14:textId="77777777" w:rsidR="006A2664" w:rsidRPr="000C4284" w:rsidRDefault="006A266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2E2CB46" w14:textId="620E3820" w:rsidR="006A2664" w:rsidRPr="000C4284" w:rsidRDefault="006A2664">
      <w:pPr>
        <w:rPr>
          <w:lang w:val="el-GR"/>
        </w:rPr>
      </w:pPr>
      <w:r>
        <w:rPr>
          <w:lang w:val="el-GR"/>
        </w:rPr>
        <w:t>(</w:t>
      </w:r>
      <w:r w:rsidR="00681866">
        <w:rPr>
          <w:lang w:val="el-GR"/>
        </w:rPr>
        <w:t>ε</w:t>
      </w:r>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19CFE5D" w14:textId="6965A248" w:rsidR="006A2664" w:rsidRPr="000C4284" w:rsidRDefault="006A2664">
      <w:pPr>
        <w:rPr>
          <w:lang w:val="el-GR"/>
        </w:rPr>
      </w:pPr>
      <w:r>
        <w:rPr>
          <w:lang w:val="el-GR"/>
        </w:rPr>
        <w:t>(</w:t>
      </w:r>
      <w:proofErr w:type="spellStart"/>
      <w:r w:rsidR="00681866">
        <w:rPr>
          <w:lang w:val="el-GR"/>
        </w:rPr>
        <w:t>στ</w:t>
      </w:r>
      <w:proofErr w:type="spellEnd"/>
      <w:r>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w:t>
      </w:r>
      <w:r w:rsidR="006D2695" w:rsidRPr="00FD6877">
        <w:rPr>
          <w:lang w:val="el-GR"/>
        </w:rPr>
        <w:t>23</w:t>
      </w:r>
      <w:r>
        <w:rPr>
          <w:lang w:val="el-GR"/>
        </w:rPr>
        <w:t xml:space="preserve"> της παρούσας, </w:t>
      </w:r>
    </w:p>
    <w:p w14:paraId="2ED72FFF" w14:textId="4D1B53CB" w:rsidR="006A2664" w:rsidRPr="000C4284" w:rsidRDefault="006A2664">
      <w:pPr>
        <w:rPr>
          <w:lang w:val="el-GR"/>
        </w:rPr>
      </w:pPr>
      <w:r>
        <w:rPr>
          <w:lang w:val="el-GR"/>
        </w:rPr>
        <w:t>(</w:t>
      </w:r>
      <w:r w:rsidR="00681866">
        <w:rPr>
          <w:lang w:val="el-GR"/>
        </w:rPr>
        <w:t>ζ</w:t>
      </w:r>
      <w:r>
        <w:rPr>
          <w:lang w:val="el-GR"/>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10590702" w14:textId="5EB0D1A0" w:rsidR="006A2664" w:rsidRPr="000C4284" w:rsidRDefault="006A2664">
      <w:pPr>
        <w:rPr>
          <w:lang w:val="el-GR"/>
        </w:rPr>
      </w:pPr>
      <w:r>
        <w:rPr>
          <w:lang w:val="el-GR"/>
        </w:rPr>
        <w:t>(</w:t>
      </w:r>
      <w:r w:rsidR="00681866">
        <w:rPr>
          <w:lang w:val="el-GR"/>
        </w:rPr>
        <w:t>η</w:t>
      </w:r>
      <w:r>
        <w:rPr>
          <w:lang w:val="el-GR"/>
        </w:rPr>
        <w:t xml:space="preserve">) εάν </w:t>
      </w:r>
      <w:r w:rsidR="00F04931" w:rsidRPr="00F04931">
        <w:rPr>
          <w:lang w:val="el-GR"/>
        </w:rPr>
        <w:t xml:space="preserve">η αναθέτουσα αρχή μπορεί να αποδείξει, με κατάλληλα μέσα ότι </w:t>
      </w:r>
      <w:r>
        <w:rPr>
          <w:lang w:val="el-GR"/>
        </w:rPr>
        <w:t xml:space="preserve">έχει διαπράξει σοβαρό επαγγελματικό παράπτωμα, το οποίο θέτει εν αμφιβόλω την ακεραιότητά του </w:t>
      </w:r>
    </w:p>
    <w:p w14:paraId="426E8223" w14:textId="2C8F47ED" w:rsidR="006A2664" w:rsidRDefault="006A2664">
      <w:pPr>
        <w:suppressAutoHyphens w:val="0"/>
        <w:spacing w:after="160" w:line="252" w:lineRule="auto"/>
        <w:rPr>
          <w:lang w:val="el-GR"/>
        </w:rPr>
      </w:pPr>
      <w:r w:rsidRPr="007F519F">
        <w:rPr>
          <w:b/>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56"/>
      </w:r>
    </w:p>
    <w:p w14:paraId="24834B37" w14:textId="426FDC1C" w:rsidR="006A2664" w:rsidRPr="000C4284" w:rsidRDefault="006A2664">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w:t>
      </w:r>
      <w:r w:rsidR="00F04931">
        <w:rPr>
          <w:lang w:val="el-GR"/>
        </w:rPr>
        <w:t>παρούσας παραγράφου</w:t>
      </w:r>
      <w:r>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r>
        <w:rPr>
          <w:i/>
          <w:color w:val="5B9BD5"/>
          <w:lang w:val="el-GR"/>
        </w:rPr>
        <w:t xml:space="preserve">[Το εν λόγω εδάφιο προστίθεται από την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έχει συμπεριλάβει ως λόγο αποκλεισμού την περ. β της </w:t>
      </w:r>
      <w:r w:rsidR="00F04931">
        <w:rPr>
          <w:i/>
          <w:color w:val="5B9BD5"/>
          <w:lang w:val="el-GR"/>
        </w:rPr>
        <w:t>παρούσας παραγράφου</w:t>
      </w:r>
      <w:r>
        <w:rPr>
          <w:i/>
          <w:color w:val="5B9BD5"/>
          <w:lang w:val="el-GR"/>
        </w:rPr>
        <w:t xml:space="preserve"> και κατά διακριτική της ευχέρεια]</w:t>
      </w:r>
    </w:p>
    <w:p w14:paraId="1BE0AB15" w14:textId="585C0054" w:rsidR="006A2664" w:rsidRPr="00A90752" w:rsidRDefault="006A2664">
      <w:pPr>
        <w:rPr>
          <w:lang w:val="el-GR"/>
        </w:rPr>
      </w:pPr>
      <w:r>
        <w:rPr>
          <w:b/>
          <w:bCs/>
          <w:lang w:val="el-GR"/>
        </w:rPr>
        <w:t>2.2.</w:t>
      </w:r>
      <w:r w:rsidR="004B1D77" w:rsidRPr="001B3B55">
        <w:rPr>
          <w:b/>
          <w:bCs/>
          <w:lang w:val="el-GR"/>
        </w:rPr>
        <w:t>2</w:t>
      </w:r>
      <w:r>
        <w:rPr>
          <w:b/>
          <w:bCs/>
          <w:lang w:val="el-GR"/>
        </w:rPr>
        <w:t>.</w:t>
      </w:r>
      <w:r w:rsidR="009B4948">
        <w:rPr>
          <w:b/>
          <w:bCs/>
          <w:lang w:val="el-GR"/>
        </w:rPr>
        <w:t>5</w:t>
      </w:r>
      <w:r>
        <w:rPr>
          <w:b/>
          <w:bCs/>
          <w:lang w:val="el-GR"/>
        </w:rPr>
        <w:t xml:space="preserve">. </w:t>
      </w:r>
      <w:r>
        <w:rPr>
          <w:lang w:val="el-GR"/>
        </w:rPr>
        <w:t xml:space="preserve">Ο </w:t>
      </w:r>
      <w:r w:rsidR="00F04931" w:rsidRPr="00F04931">
        <w:rPr>
          <w:lang w:val="el-GR"/>
        </w:rPr>
        <w:t xml:space="preserve">οικονομικός φορέας </w:t>
      </w:r>
      <w:r>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5101481" w14:textId="05E96819" w:rsidR="006A2664" w:rsidRPr="000C4284" w:rsidRDefault="006A2664">
      <w:pPr>
        <w:rPr>
          <w:lang w:val="el-GR"/>
        </w:rPr>
      </w:pPr>
      <w:r w:rsidRPr="00A90752">
        <w:rPr>
          <w:b/>
          <w:lang w:val="el-GR"/>
        </w:rPr>
        <w:t>2.2.</w:t>
      </w:r>
      <w:r w:rsidR="00FD6877">
        <w:rPr>
          <w:b/>
          <w:bCs/>
          <w:color w:val="000000"/>
          <w:lang w:val="el-GR"/>
        </w:rPr>
        <w:t>2</w:t>
      </w:r>
      <w:r w:rsidR="006D2695">
        <w:rPr>
          <w:b/>
          <w:bCs/>
          <w:color w:val="000000"/>
          <w:lang w:val="el-GR"/>
        </w:rPr>
        <w:t>.</w:t>
      </w:r>
      <w:r w:rsidR="009B4948">
        <w:rPr>
          <w:b/>
          <w:bCs/>
          <w:color w:val="000000"/>
          <w:lang w:val="el-GR"/>
        </w:rPr>
        <w:t>6</w:t>
      </w:r>
      <w:r>
        <w:rPr>
          <w:b/>
          <w:bCs/>
          <w:lang w:val="el-GR"/>
        </w:rPr>
        <w:t>.</w:t>
      </w:r>
      <w:r>
        <w:rPr>
          <w:lang w:val="el-GR"/>
        </w:rPr>
        <w:t xml:space="preserve"> </w:t>
      </w:r>
      <w:r w:rsidR="00F04931">
        <w:rPr>
          <w:lang w:val="el-GR"/>
        </w:rPr>
        <w:t xml:space="preserve">Ο </w:t>
      </w:r>
      <w:r>
        <w:rPr>
          <w:lang w:val="el-GR"/>
        </w:rPr>
        <w:t>οικονομικός φορέας που εμπίπτει σε μια από τις καταστάσεις που αναφέρονται στις παραγράφους 2.2.</w:t>
      </w:r>
      <w:r w:rsidR="004B1D77" w:rsidRPr="004B1D77">
        <w:rPr>
          <w:lang w:val="el-GR"/>
        </w:rPr>
        <w:t>2</w:t>
      </w:r>
      <w:r>
        <w:rPr>
          <w:lang w:val="el-GR"/>
        </w:rPr>
        <w:t xml:space="preserve">.1, </w:t>
      </w:r>
      <w:r>
        <w:rPr>
          <w:b/>
          <w:bCs/>
          <w:lang w:val="el-GR"/>
        </w:rPr>
        <w:t>2.2.</w:t>
      </w:r>
      <w:r w:rsidR="004B1D77" w:rsidRPr="004B1D77">
        <w:rPr>
          <w:b/>
          <w:bCs/>
          <w:lang w:val="el-GR"/>
        </w:rPr>
        <w:t>2</w:t>
      </w:r>
      <w:r>
        <w:rPr>
          <w:b/>
          <w:bCs/>
          <w:lang w:val="el-GR"/>
        </w:rPr>
        <w:t>.2.</w:t>
      </w:r>
      <w:r>
        <w:rPr>
          <w:lang w:val="el-GR"/>
        </w:rPr>
        <w:t xml:space="preserve"> γ)</w:t>
      </w:r>
      <w:r>
        <w:rPr>
          <w:rStyle w:val="31"/>
          <w:lang w:val="el-GR"/>
        </w:rPr>
        <w:footnoteReference w:id="57"/>
      </w:r>
      <w:r>
        <w:rPr>
          <w:lang w:val="el-GR"/>
        </w:rPr>
        <w:t xml:space="preserve"> και 2.2.</w:t>
      </w:r>
      <w:r w:rsidR="004B1D77" w:rsidRPr="004B1D77">
        <w:rPr>
          <w:lang w:val="el-GR"/>
        </w:rPr>
        <w:t>2</w:t>
      </w:r>
      <w:r>
        <w:rPr>
          <w:lang w:val="el-GR"/>
        </w:rPr>
        <w:t xml:space="preserve">.4 μπορεί να προσκομίζει στοιχεία προκειμένου να αποδείξει ότι </w:t>
      </w:r>
      <w:r>
        <w:rPr>
          <w:lang w:val="el-GR"/>
        </w:rPr>
        <w:lastRenderedPageBreak/>
        <w:t>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8"/>
      </w:r>
      <w:r>
        <w:rPr>
          <w:lang w:val="el-GR"/>
        </w:rPr>
        <w:t>.</w:t>
      </w:r>
    </w:p>
    <w:p w14:paraId="24EF6478" w14:textId="759DCBC5" w:rsidR="006A2664" w:rsidRPr="000C4284" w:rsidRDefault="006A2664">
      <w:pPr>
        <w:rPr>
          <w:lang w:val="el-GR"/>
        </w:rPr>
      </w:pPr>
      <w:r>
        <w:rPr>
          <w:b/>
          <w:bCs/>
          <w:lang w:val="el-GR"/>
        </w:rPr>
        <w:t>2.2.</w:t>
      </w:r>
      <w:r w:rsidR="004B1D77" w:rsidRPr="001B3B55">
        <w:rPr>
          <w:b/>
          <w:bCs/>
          <w:lang w:val="el-GR"/>
        </w:rPr>
        <w:t>2</w:t>
      </w:r>
      <w:r>
        <w:rPr>
          <w:b/>
          <w:bCs/>
          <w:lang w:val="el-GR"/>
        </w:rPr>
        <w:t>.</w:t>
      </w:r>
      <w:r w:rsidR="009B4948">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F04931">
        <w:rPr>
          <w:rStyle w:val="ad"/>
          <w:lang w:val="el-GR"/>
        </w:rPr>
        <w:footnoteReference w:id="59"/>
      </w:r>
      <w:r>
        <w:rPr>
          <w:lang w:val="el-GR"/>
        </w:rPr>
        <w:t>.</w:t>
      </w:r>
    </w:p>
    <w:p w14:paraId="0EEE0DA3" w14:textId="35475174" w:rsidR="006A2664" w:rsidRPr="00A90752" w:rsidRDefault="006A2664">
      <w:pPr>
        <w:rPr>
          <w:lang w:val="el-GR"/>
        </w:rPr>
      </w:pPr>
      <w:r>
        <w:rPr>
          <w:b/>
          <w:bCs/>
          <w:color w:val="000000"/>
          <w:lang w:val="el-GR"/>
        </w:rPr>
        <w:t>2.2.</w:t>
      </w:r>
      <w:r w:rsidR="004B1D77" w:rsidRPr="001B3B55">
        <w:rPr>
          <w:b/>
          <w:bCs/>
          <w:color w:val="000000"/>
          <w:lang w:val="el-GR"/>
        </w:rPr>
        <w:t>2</w:t>
      </w:r>
      <w:r>
        <w:rPr>
          <w:b/>
          <w:bCs/>
          <w:color w:val="000000"/>
          <w:lang w:val="el-GR"/>
        </w:rPr>
        <w:t>.</w:t>
      </w:r>
      <w:r w:rsidR="009B4948">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3E57CAC8" w14:textId="77777777" w:rsidR="006A2664" w:rsidRPr="002E6B3E" w:rsidRDefault="002E6B3E">
      <w:pPr>
        <w:spacing w:line="360" w:lineRule="auto"/>
        <w:jc w:val="left"/>
        <w:rPr>
          <w:lang w:val="el-GR"/>
        </w:rPr>
      </w:pPr>
      <w:r w:rsidRPr="00E06897">
        <w:rPr>
          <w:b/>
          <w:bCs/>
          <w:sz w:val="26"/>
          <w:szCs w:val="26"/>
          <w:lang w:val="el-GR"/>
        </w:rPr>
        <w:t>Κριτήρια Επιλογής</w:t>
      </w:r>
      <w:r w:rsidR="006A2664" w:rsidRPr="00E06897">
        <w:rPr>
          <w:rStyle w:val="FootnoteReference2"/>
          <w:b/>
          <w:bCs/>
          <w:lang w:val="el-GR"/>
        </w:rPr>
        <w:footnoteReference w:id="60"/>
      </w:r>
      <w:r w:rsidR="006A2664" w:rsidRPr="002E6B3E">
        <w:rPr>
          <w:rStyle w:val="FootnoteReference2"/>
          <w:b/>
          <w:bCs/>
          <w:szCs w:val="22"/>
          <w:lang w:val="el-GR"/>
        </w:rPr>
        <w:t xml:space="preserve"> </w:t>
      </w:r>
    </w:p>
    <w:p w14:paraId="490B3A0B" w14:textId="1C048871" w:rsidR="006A2664" w:rsidRPr="00A90752" w:rsidRDefault="006A2664">
      <w:pPr>
        <w:pStyle w:val="3"/>
        <w:rPr>
          <w:lang w:val="el-GR"/>
        </w:rPr>
      </w:pPr>
      <w:bookmarkStart w:id="37" w:name="__RefHeading___Toc143_1659156176"/>
      <w:bookmarkStart w:id="38" w:name="_Toc14957798"/>
      <w:bookmarkEnd w:id="37"/>
      <w:r>
        <w:rPr>
          <w:lang w:val="el-GR"/>
        </w:rPr>
        <w:t>2.2.</w:t>
      </w:r>
      <w:r w:rsidR="006F182B" w:rsidRPr="001B3B55">
        <w:rPr>
          <w:lang w:val="el-GR"/>
        </w:rPr>
        <w:t>3</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r>
        <w:rPr>
          <w:rStyle w:val="WW-FootnoteReference7"/>
          <w:lang w:val="el-GR"/>
        </w:rPr>
        <w:footnoteReference w:id="61"/>
      </w:r>
      <w:bookmarkEnd w:id="38"/>
      <w:r>
        <w:rPr>
          <w:lang w:val="el-GR"/>
        </w:rPr>
        <w:t xml:space="preserve"> </w:t>
      </w:r>
    </w:p>
    <w:p w14:paraId="361CD38E" w14:textId="77777777" w:rsidR="00F04931" w:rsidRDefault="006A2664">
      <w:pPr>
        <w:rPr>
          <w:rFonts w:eastAsia="Calibri"/>
          <w:color w:val="000000"/>
          <w:lang w:val="el-GR"/>
        </w:rPr>
      </w:pPr>
      <w:r w:rsidRPr="002947AA">
        <w:rPr>
          <w:rFonts w:eastAsia="Calibr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05E10D71" w14:textId="77777777" w:rsidR="00F04931" w:rsidRDefault="006A2664">
      <w:pPr>
        <w:rPr>
          <w:rFonts w:eastAsia="Calibri"/>
          <w:color w:val="000000"/>
          <w:lang w:val="el-GR"/>
        </w:rPr>
      </w:pPr>
      <w:r w:rsidRPr="002947AA">
        <w:rPr>
          <w:rFonts w:eastAsia="Calibri"/>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32356AD8" w14:textId="77777777" w:rsidR="00F04931" w:rsidRDefault="006A2664">
      <w:pPr>
        <w:rPr>
          <w:rFonts w:eastAsia="Calibri"/>
          <w:color w:val="000000"/>
          <w:lang w:val="el-GR"/>
        </w:rPr>
      </w:pPr>
      <w:r w:rsidRPr="002947AA">
        <w:rPr>
          <w:rFonts w:eastAsia="Calibri"/>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4EBE8B3E" w14:textId="049BD356" w:rsidR="006A2664" w:rsidRPr="000C4284" w:rsidRDefault="006A2664">
      <w:pPr>
        <w:rPr>
          <w:lang w:val="el-GR"/>
        </w:rPr>
      </w:pPr>
      <w:r w:rsidRPr="002947AA">
        <w:rPr>
          <w:rFonts w:eastAsia="Calibri"/>
          <w:color w:val="000000"/>
          <w:lang w:val="el-GR"/>
        </w:rPr>
        <w:t xml:space="preserve">Οι εγκατεστημένοι στην Ελλάδα οικονομικοί φορείς απαιτείται να είναι εγγεγραμμένοι στο </w:t>
      </w:r>
      <w:r w:rsidRPr="002947AA">
        <w:rPr>
          <w:rFonts w:eastAsia="Calibri"/>
          <w:bCs/>
          <w:color w:val="000000"/>
          <w:lang w:val="el-GR"/>
        </w:rPr>
        <w:t>Βιοτεχνικό ή Εμπορικό ή Βιομηχανικό</w:t>
      </w:r>
      <w:r w:rsidRPr="002947AA">
        <w:rPr>
          <w:rFonts w:eastAsia="Calibri"/>
          <w:color w:val="000000"/>
          <w:lang w:val="el-GR"/>
        </w:rPr>
        <w:t xml:space="preserve"> Επιμελητήριο</w:t>
      </w:r>
      <w:r w:rsidRPr="002947AA">
        <w:rPr>
          <w:rFonts w:eastAsia="Calibri"/>
          <w:bCs/>
          <w:color w:val="000000"/>
          <w:lang w:val="el-GR"/>
        </w:rPr>
        <w:t xml:space="preserve"> ή στο Μητρώο Κατασκευαστών Αμυντικού Υλικού</w:t>
      </w:r>
      <w:r>
        <w:rPr>
          <w:rStyle w:val="WW-FootnoteReference14"/>
          <w:rFonts w:eastAsia="Calibri"/>
          <w:bCs/>
          <w:i/>
          <w:color w:val="000000"/>
          <w:lang w:val="el-GR"/>
        </w:rPr>
        <w:footnoteReference w:id="62"/>
      </w:r>
      <w:r>
        <w:rPr>
          <w:rFonts w:eastAsia="Calibri"/>
          <w:bCs/>
          <w:i/>
          <w:color w:val="5B9BD5"/>
          <w:lang w:val="el-GR"/>
        </w:rPr>
        <w:t xml:space="preserve"> [ισχύει</w:t>
      </w:r>
      <w:r w:rsidR="00F04931">
        <w:rPr>
          <w:rFonts w:eastAsia="Calibri"/>
          <w:bCs/>
          <w:i/>
          <w:color w:val="5B9BD5"/>
          <w:lang w:val="el-GR"/>
        </w:rPr>
        <w:t>,</w:t>
      </w:r>
      <w:r>
        <w:rPr>
          <w:rFonts w:eastAsia="Calibri"/>
          <w:bCs/>
          <w:i/>
          <w:color w:val="5B9BD5"/>
          <w:lang w:val="el-GR"/>
        </w:rPr>
        <w:t xml:space="preserve"> κατά περίπτωση</w:t>
      </w:r>
      <w:r w:rsidR="00F04931">
        <w:rPr>
          <w:rFonts w:eastAsia="Calibri"/>
          <w:bCs/>
          <w:i/>
          <w:color w:val="5B9BD5"/>
          <w:lang w:val="el-GR"/>
        </w:rPr>
        <w:t>,</w:t>
      </w:r>
      <w:r>
        <w:rPr>
          <w:rFonts w:eastAsia="Calibri"/>
          <w:bCs/>
          <w:i/>
          <w:color w:val="5B9BD5"/>
          <w:lang w:val="el-GR"/>
        </w:rPr>
        <w:t xml:space="preserve"> για τους εγκατεστημένους στην Ελλάδα Οικονομικούς Φορείς].  </w:t>
      </w:r>
    </w:p>
    <w:p w14:paraId="7EF09BCB" w14:textId="26BE3ADB" w:rsidR="006A2664" w:rsidRPr="000C4284" w:rsidRDefault="006A2664">
      <w:pPr>
        <w:pStyle w:val="3"/>
        <w:rPr>
          <w:lang w:val="el-GR"/>
        </w:rPr>
      </w:pPr>
      <w:bookmarkStart w:id="39" w:name="__RefHeading___Toc145_1659156176"/>
      <w:bookmarkStart w:id="40" w:name="_Toc14957799"/>
      <w:bookmarkEnd w:id="39"/>
      <w:r>
        <w:rPr>
          <w:lang w:val="el-GR"/>
        </w:rPr>
        <w:t>2.2.</w:t>
      </w:r>
      <w:r w:rsidR="00C007B5">
        <w:rPr>
          <w:lang w:val="el-GR"/>
        </w:rPr>
        <w:t>4</w:t>
      </w:r>
      <w:r>
        <w:rPr>
          <w:lang w:val="el-GR"/>
        </w:rPr>
        <w:tab/>
        <w:t>Οικονομική και χρηματοοικονομική επάρκεια</w:t>
      </w:r>
      <w:r>
        <w:rPr>
          <w:rStyle w:val="WW-FootnoteReference2"/>
          <w:lang w:val="el-GR"/>
        </w:rPr>
        <w:footnoteReference w:id="63"/>
      </w:r>
      <w:bookmarkEnd w:id="40"/>
      <w:r>
        <w:rPr>
          <w:lang w:val="el-GR"/>
        </w:rPr>
        <w:t xml:space="preserve"> </w:t>
      </w:r>
    </w:p>
    <w:p w14:paraId="7C9BAAB8" w14:textId="74E4ACA9" w:rsidR="00F04931" w:rsidRDefault="00F04931">
      <w:pPr>
        <w:rPr>
          <w:szCs w:val="22"/>
          <w:lang w:val="el-GR"/>
        </w:rPr>
      </w:pPr>
      <w:r>
        <w:rPr>
          <w:i/>
          <w:iCs/>
          <w:color w:val="5B9BD5"/>
          <w:lang w:val="el-GR"/>
        </w:rPr>
        <w:t>[Συμπληρώνεται και διαμορφώνεται αναλόγως μετά από επιλογή της Α.Α. π.χ.</w:t>
      </w:r>
      <w:r w:rsidRPr="00C54B90">
        <w:rPr>
          <w:i/>
          <w:iCs/>
          <w:color w:val="5B9BD5"/>
          <w:lang w:val="el-GR"/>
        </w:rPr>
        <w:t xml:space="preserve"> </w:t>
      </w:r>
      <w:r>
        <w:rPr>
          <w:i/>
          <w:iCs/>
          <w:color w:val="5B9BD5"/>
          <w:lang w:val="el-GR"/>
        </w:rPr>
        <w:t>:]</w:t>
      </w:r>
    </w:p>
    <w:p w14:paraId="6F95A584" w14:textId="6E03C665" w:rsidR="006A2664" w:rsidRPr="00A90752" w:rsidRDefault="006A2664">
      <w:pPr>
        <w:rPr>
          <w:lang w:val="el-GR"/>
        </w:rPr>
      </w:pPr>
      <w:r>
        <w:rPr>
          <w:szCs w:val="22"/>
          <w:lang w:val="el-GR"/>
        </w:rPr>
        <w:lastRenderedPageBreak/>
        <w:t xml:space="preserve">Όσον αφορά την οικονομική και χρηματοοικονομική επάρκεια για την παρούσα διαδικασία σύναψης σύμβασης, οι οικονομικοί φορείς </w:t>
      </w:r>
      <w:r w:rsidR="006D2695">
        <w:rPr>
          <w:szCs w:val="22"/>
          <w:lang w:val="el-GR"/>
        </w:rPr>
        <w:t>απαιτείται</w:t>
      </w:r>
      <w:r w:rsidR="00EE60E4">
        <w:rPr>
          <w:szCs w:val="22"/>
          <w:lang w:val="el-GR"/>
        </w:rPr>
        <w:t xml:space="preserve"> </w:t>
      </w:r>
      <w:r w:rsidR="006D2695">
        <w:rPr>
          <w:szCs w:val="22"/>
          <w:lang w:val="el-GR"/>
        </w:rPr>
        <w:t xml:space="preserve">να </w:t>
      </w:r>
      <w:r w:rsidR="006D2695" w:rsidRPr="006F182B">
        <w:rPr>
          <w:lang w:val="el-GR"/>
        </w:rPr>
        <w:t>διαθέτουν</w:t>
      </w:r>
      <w:r w:rsidR="00DB72B1" w:rsidRPr="006F182B">
        <w:rPr>
          <w:lang w:val="el-GR"/>
        </w:rPr>
        <w:t xml:space="preserve"> </w:t>
      </w:r>
      <w:r w:rsidR="006D2695">
        <w:rPr>
          <w:szCs w:val="22"/>
          <w:lang w:val="el-GR"/>
        </w:rPr>
        <w:t xml:space="preserve">μέσο γενικό ετήσιο κύκλο εργασιών </w:t>
      </w:r>
      <w:r w:rsidR="005F4815">
        <w:rPr>
          <w:szCs w:val="22"/>
          <w:lang w:val="el-GR"/>
        </w:rPr>
        <w:t>για την τελευταία τριετία (</w:t>
      </w:r>
      <w:r w:rsidR="005F4815" w:rsidRPr="002947AA">
        <w:rPr>
          <w:color w:val="FF0000"/>
          <w:szCs w:val="22"/>
          <w:lang w:val="el-GR"/>
        </w:rPr>
        <w:t>201</w:t>
      </w:r>
      <w:r w:rsidR="00F04931" w:rsidRPr="002947AA">
        <w:rPr>
          <w:color w:val="FF0000"/>
          <w:szCs w:val="22"/>
          <w:lang w:val="el-GR"/>
        </w:rPr>
        <w:t>8</w:t>
      </w:r>
      <w:r w:rsidR="005F4815" w:rsidRPr="002947AA">
        <w:rPr>
          <w:color w:val="FF0000"/>
          <w:szCs w:val="22"/>
          <w:lang w:val="el-GR"/>
        </w:rPr>
        <w:t>, 201</w:t>
      </w:r>
      <w:r w:rsidR="00F04931" w:rsidRPr="002947AA">
        <w:rPr>
          <w:color w:val="FF0000"/>
          <w:szCs w:val="22"/>
          <w:lang w:val="el-GR"/>
        </w:rPr>
        <w:t>7</w:t>
      </w:r>
      <w:r w:rsidR="005F4815" w:rsidRPr="002947AA">
        <w:rPr>
          <w:color w:val="FF0000"/>
          <w:szCs w:val="22"/>
          <w:lang w:val="el-GR"/>
        </w:rPr>
        <w:t>, 201</w:t>
      </w:r>
      <w:r w:rsidR="00F04931" w:rsidRPr="002947AA">
        <w:rPr>
          <w:color w:val="FF0000"/>
          <w:szCs w:val="22"/>
          <w:lang w:val="el-GR"/>
        </w:rPr>
        <w:t>6</w:t>
      </w:r>
      <w:r w:rsidR="005F4815">
        <w:rPr>
          <w:szCs w:val="22"/>
          <w:lang w:val="el-GR"/>
        </w:rPr>
        <w:t>)</w:t>
      </w:r>
      <w:r w:rsidR="00EE60E4">
        <w:rPr>
          <w:szCs w:val="22"/>
          <w:lang w:val="el-GR"/>
        </w:rPr>
        <w:t xml:space="preserve"> </w:t>
      </w:r>
      <w:r w:rsidR="005F4815">
        <w:rPr>
          <w:szCs w:val="22"/>
          <w:lang w:val="el-GR"/>
        </w:rPr>
        <w:t xml:space="preserve">μεγαλύτερο από </w:t>
      </w:r>
      <w:r w:rsidR="005F4815" w:rsidRPr="002947AA">
        <w:rPr>
          <w:color w:val="FF0000"/>
          <w:szCs w:val="22"/>
          <w:lang w:val="el-GR"/>
        </w:rPr>
        <w:t>60.000</w:t>
      </w:r>
      <w:r w:rsidR="005F4815">
        <w:rPr>
          <w:szCs w:val="22"/>
          <w:lang w:val="el-GR"/>
        </w:rPr>
        <w:t xml:space="preserve"> €</w:t>
      </w:r>
      <w:r w:rsidR="006F182B" w:rsidRPr="006F182B">
        <w:rPr>
          <w:szCs w:val="22"/>
          <w:lang w:val="el-GR"/>
        </w:rPr>
        <w:t xml:space="preserve"> </w:t>
      </w:r>
    </w:p>
    <w:p w14:paraId="4D494788" w14:textId="38A1F9C9" w:rsidR="006A2664" w:rsidRPr="00105314" w:rsidRDefault="006A2664">
      <w:pPr>
        <w:pStyle w:val="3"/>
        <w:rPr>
          <w:lang w:val="el-GR"/>
        </w:rPr>
      </w:pPr>
      <w:bookmarkStart w:id="41" w:name="__RefHeading___Toc147_1659156176"/>
      <w:bookmarkStart w:id="42" w:name="_Toc14957800"/>
      <w:bookmarkEnd w:id="41"/>
      <w:r>
        <w:rPr>
          <w:lang w:val="el-GR"/>
        </w:rPr>
        <w:t>2.2.</w:t>
      </w:r>
      <w:r w:rsidR="005F4815">
        <w:rPr>
          <w:lang w:val="el-GR"/>
        </w:rPr>
        <w:t>5</w:t>
      </w:r>
      <w:r>
        <w:rPr>
          <w:lang w:val="el-GR"/>
        </w:rPr>
        <w:tab/>
        <w:t>Τεχνική και επαγγελματική ικανότητα</w:t>
      </w:r>
      <w:r>
        <w:rPr>
          <w:rStyle w:val="WW-FootnoteReference2"/>
          <w:lang w:val="el-GR"/>
        </w:rPr>
        <w:footnoteReference w:id="64"/>
      </w:r>
      <w:bookmarkEnd w:id="42"/>
      <w:r>
        <w:rPr>
          <w:lang w:val="el-GR"/>
        </w:rPr>
        <w:t xml:space="preserve"> </w:t>
      </w:r>
    </w:p>
    <w:p w14:paraId="0F4A031A" w14:textId="38F875CD" w:rsidR="006A2664" w:rsidRPr="00A90752" w:rsidRDefault="006A2664">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6D2695">
        <w:rPr>
          <w:szCs w:val="22"/>
          <w:lang w:val="el-GR"/>
        </w:rPr>
        <w:t xml:space="preserve">απαιτείται </w:t>
      </w:r>
      <w:r w:rsidR="006D2695">
        <w:rPr>
          <w:i/>
          <w:color w:val="5B9BD5"/>
          <w:szCs w:val="22"/>
          <w:lang w:val="el-GR"/>
        </w:rPr>
        <w:t xml:space="preserve">[εάν η Α.Α. απαιτεί ελάχιστα επίπεδα τεχνικής και επαγγελματικής ικανότητας, </w:t>
      </w:r>
      <w:r w:rsidR="006D2695">
        <w:rPr>
          <w:i/>
          <w:color w:val="5B9BD5"/>
          <w:szCs w:val="22"/>
          <w:u w:val="single"/>
          <w:lang w:val="el-GR"/>
        </w:rPr>
        <w:t>ενδεικτικά</w:t>
      </w:r>
      <w:r w:rsidR="006D2695">
        <w:rPr>
          <w:i/>
          <w:color w:val="5B9BD5"/>
          <w:szCs w:val="22"/>
          <w:lang w:val="el-GR"/>
        </w:rPr>
        <w:t>]</w:t>
      </w:r>
      <w:r w:rsidR="006D2695">
        <w:rPr>
          <w:szCs w:val="22"/>
          <w:lang w:val="el-GR"/>
        </w:rPr>
        <w:t xml:space="preserve"> :</w:t>
      </w:r>
    </w:p>
    <w:p w14:paraId="4A0397EE" w14:textId="083F16DE" w:rsidR="006A2664" w:rsidRPr="00A90752" w:rsidRDefault="006A2664">
      <w:pPr>
        <w:rPr>
          <w:lang w:val="el-GR"/>
        </w:rPr>
      </w:pPr>
      <w:r>
        <w:rPr>
          <w:b/>
          <w:bCs/>
          <w:szCs w:val="22"/>
          <w:lang w:val="el-GR"/>
        </w:rPr>
        <w:t>α)</w:t>
      </w:r>
      <w:r>
        <w:rPr>
          <w:bCs/>
          <w:szCs w:val="22"/>
          <w:lang w:val="el-GR"/>
        </w:rPr>
        <w:t xml:space="preserve"> κατά τη διάρκεια </w:t>
      </w:r>
      <w:r w:rsidR="000D27BB">
        <w:rPr>
          <w:bCs/>
          <w:szCs w:val="22"/>
          <w:lang w:val="el-GR"/>
        </w:rPr>
        <w:t xml:space="preserve">τελευταίας </w:t>
      </w:r>
      <w:r w:rsidR="005F4815">
        <w:rPr>
          <w:bCs/>
          <w:szCs w:val="22"/>
          <w:lang w:val="el-GR"/>
        </w:rPr>
        <w:t>τριετίας</w:t>
      </w:r>
      <w:r>
        <w:rPr>
          <w:bCs/>
          <w:szCs w:val="22"/>
          <w:vertAlign w:val="superscript"/>
          <w:lang w:val="el-GR"/>
        </w:rPr>
        <w:t xml:space="preserve"> </w:t>
      </w:r>
      <w:r>
        <w:rPr>
          <w:bCs/>
          <w:szCs w:val="22"/>
          <w:lang w:val="el-GR"/>
        </w:rPr>
        <w:t xml:space="preserve">, να έχουν εκτελέσει τουλάχιστον </w:t>
      </w:r>
      <w:r w:rsidR="005F4815">
        <w:rPr>
          <w:bCs/>
          <w:szCs w:val="22"/>
          <w:lang w:val="el-GR"/>
        </w:rPr>
        <w:t>μία σύμβαση</w:t>
      </w:r>
      <w:r>
        <w:rPr>
          <w:lang w:val="el-GR"/>
        </w:rPr>
        <w:t xml:space="preserve"> προμηθειών</w:t>
      </w:r>
      <w:r>
        <w:rPr>
          <w:bCs/>
          <w:szCs w:val="22"/>
          <w:lang w:val="el-GR"/>
        </w:rPr>
        <w:t xml:space="preserve">  του συγκεκριμένου τύπου, ύψους</w:t>
      </w:r>
      <w:r w:rsidR="000D27BB" w:rsidRPr="000D27BB">
        <w:rPr>
          <w:bCs/>
          <w:color w:val="FF0000"/>
          <w:szCs w:val="22"/>
          <w:lang w:val="el-GR"/>
        </w:rPr>
        <w:t xml:space="preserve"> </w:t>
      </w:r>
      <w:r w:rsidR="005F4815" w:rsidRPr="000D27BB">
        <w:rPr>
          <w:bCs/>
          <w:color w:val="FF0000"/>
          <w:szCs w:val="22"/>
          <w:lang w:val="el-GR"/>
        </w:rPr>
        <w:t>60.000</w:t>
      </w:r>
      <w:r w:rsidR="005F4815">
        <w:rPr>
          <w:bCs/>
          <w:szCs w:val="22"/>
          <w:lang w:val="el-GR"/>
        </w:rPr>
        <w:t xml:space="preserve"> </w:t>
      </w:r>
      <w:r w:rsidR="000D27BB">
        <w:rPr>
          <w:bCs/>
          <w:szCs w:val="22"/>
          <w:lang w:val="el-GR"/>
        </w:rPr>
        <w:t xml:space="preserve">€ </w:t>
      </w:r>
      <w:r>
        <w:rPr>
          <w:bCs/>
          <w:szCs w:val="22"/>
          <w:lang w:val="el-GR"/>
        </w:rPr>
        <w:t xml:space="preserve">...... </w:t>
      </w:r>
      <w:r>
        <w:rPr>
          <w:bCs/>
          <w:i/>
          <w:color w:val="5B9BD5"/>
          <w:szCs w:val="22"/>
          <w:lang w:val="el-GR"/>
        </w:rPr>
        <w:t>[συμπληρώνεται από την Α.Α. ανάλογα με την προς σύναψη σύμβαση, το είδος των αγαθών για τα οποία απαιτείται η ύπαρξη εμπειρίας, ο απαιτούμενος αριθμός ολοκληρωμένων συμβάσεων εντός ορισμένου διαστήματος, με πιθανή αναφορά στον απαιτούμενο προϋπολογισμό των αναφερόμενων συμβάσεων]</w:t>
      </w:r>
    </w:p>
    <w:p w14:paraId="1D436BA3" w14:textId="2C385689" w:rsidR="006A2664" w:rsidRPr="00A90752" w:rsidRDefault="00B62E41">
      <w:pPr>
        <w:rPr>
          <w:lang w:val="el-GR"/>
        </w:rPr>
      </w:pPr>
      <w:r>
        <w:rPr>
          <w:b/>
          <w:bCs/>
          <w:szCs w:val="22"/>
          <w:lang w:val="el-GR"/>
        </w:rPr>
        <w:t>β</w:t>
      </w:r>
      <w:r w:rsidR="006D2695">
        <w:rPr>
          <w:bCs/>
          <w:szCs w:val="22"/>
          <w:lang w:val="el-GR"/>
        </w:rPr>
        <w:t>) να διαθέτουν</w:t>
      </w:r>
      <w:r w:rsidR="00F04931">
        <w:rPr>
          <w:bCs/>
          <w:szCs w:val="22"/>
          <w:lang w:val="el-GR"/>
        </w:rPr>
        <w:t>………….</w:t>
      </w:r>
      <w:r w:rsidR="006D2695">
        <w:rPr>
          <w:bCs/>
          <w:i/>
          <w:color w:val="5B9BD5"/>
          <w:szCs w:val="22"/>
          <w:lang w:val="el-GR"/>
        </w:rPr>
        <w:t xml:space="preserve"> </w:t>
      </w:r>
      <w:r w:rsidR="00F04931">
        <w:rPr>
          <w:bCs/>
          <w:i/>
          <w:color w:val="5B9BD5"/>
          <w:szCs w:val="22"/>
          <w:lang w:val="el-GR"/>
        </w:rPr>
        <w:t>[</w:t>
      </w:r>
      <w:r w:rsidR="00F04931" w:rsidRPr="00F04931">
        <w:rPr>
          <w:bCs/>
          <w:i/>
          <w:color w:val="5B9BD5"/>
          <w:szCs w:val="22"/>
          <w:lang w:val="el-GR"/>
        </w:rPr>
        <w:t xml:space="preserve">συμπληρώνεται το απαιτούμενο τεχνικό προσωπικό ή οι τεχνικές υπηρεσίες τους, ιδίως οι υπεύθυνοι για τον έλεγχο της ποιότητας] </w:t>
      </w:r>
      <w:r w:rsidR="006A2664">
        <w:rPr>
          <w:b/>
          <w:bCs/>
          <w:szCs w:val="22"/>
          <w:lang w:val="el-GR"/>
        </w:rPr>
        <w:t>γ</w:t>
      </w:r>
      <w:r w:rsidR="006A2664" w:rsidRPr="00A90752">
        <w:rPr>
          <w:b/>
          <w:lang w:val="el-GR"/>
        </w:rPr>
        <w:t>)</w:t>
      </w:r>
      <w:r w:rsidR="006A2664" w:rsidRPr="00A90752">
        <w:rPr>
          <w:lang w:val="el-GR"/>
        </w:rPr>
        <w:t xml:space="preserve"> </w:t>
      </w:r>
      <w:r w:rsidR="006A2664">
        <w:rPr>
          <w:bCs/>
          <w:i/>
          <w:color w:val="5B9BD5"/>
          <w:szCs w:val="22"/>
          <w:lang w:val="el-GR"/>
        </w:rPr>
        <w:t xml:space="preserve">[μόνο στην περίπτωση συμβάσεων προμηθειών, για τις οποίες απαιτούνται εργασίες τοποθέτησης ή εγκατάστασης, παροχή υπηρεσιών ή εκτέλεση έργων], </w:t>
      </w:r>
      <w:r w:rsidR="006A2664" w:rsidRPr="00A90752">
        <w:rPr>
          <w:lang w:val="el-GR"/>
        </w:rPr>
        <w:t xml:space="preserve">να διαθέτουν </w:t>
      </w:r>
      <w:r w:rsidR="006A2664">
        <w:rPr>
          <w:bCs/>
          <w:i/>
          <w:color w:val="5B9BD5"/>
          <w:szCs w:val="22"/>
          <w:lang w:val="el-GR"/>
        </w:rPr>
        <w:t>....... [αναφορά στην απαιτούμενη τεχνογνωσία, εμπειρία και εν γένει επαγγελματικά προσόντα της ομάδας έργου, πχ απαιτούμενοι  τίτλοι σπουδών]</w:t>
      </w:r>
    </w:p>
    <w:p w14:paraId="3E850742" w14:textId="5060A1BB" w:rsidR="006A2664" w:rsidRPr="00A90752" w:rsidRDefault="006A2664">
      <w:pPr>
        <w:rPr>
          <w:lang w:val="el-GR"/>
        </w:rPr>
      </w:pPr>
      <w:r>
        <w:rPr>
          <w:b/>
          <w:bCs/>
          <w:szCs w:val="22"/>
          <w:lang w:val="el-GR"/>
        </w:rPr>
        <w:t>δ</w:t>
      </w:r>
      <w:r w:rsidRPr="00A90752">
        <w:rPr>
          <w:b/>
          <w:lang w:val="el-GR"/>
        </w:rPr>
        <w:t xml:space="preserve">) </w:t>
      </w:r>
      <w:r w:rsidRPr="00A90752">
        <w:rPr>
          <w:lang w:val="el-GR"/>
        </w:rPr>
        <w:t>να διαθέτουν ................</w:t>
      </w:r>
      <w:r>
        <w:rPr>
          <w:b/>
          <w:bCs/>
          <w:szCs w:val="22"/>
          <w:lang w:val="el-GR"/>
        </w:rPr>
        <w:t xml:space="preserve"> </w:t>
      </w:r>
      <w:r>
        <w:rPr>
          <w:bCs/>
          <w:i/>
          <w:color w:val="5B9BD5"/>
          <w:szCs w:val="22"/>
          <w:lang w:val="el-GR"/>
        </w:rPr>
        <w:t>[συμπληρώνεται ο απαιτούμενος τεχνικός εξοπλισμός</w:t>
      </w:r>
      <w:r>
        <w:rPr>
          <w:b/>
          <w:bCs/>
          <w:i/>
          <w:color w:val="5B9BD5"/>
          <w:szCs w:val="22"/>
          <w:lang w:val="el-GR"/>
        </w:rPr>
        <w:t>]</w:t>
      </w:r>
    </w:p>
    <w:p w14:paraId="10744DEA" w14:textId="7EEE5922" w:rsidR="006A2664" w:rsidRPr="00105314" w:rsidRDefault="006A2664">
      <w:pPr>
        <w:rPr>
          <w:lang w:val="el-GR"/>
        </w:rPr>
      </w:pPr>
      <w:r>
        <w:rPr>
          <w:b/>
          <w:bCs/>
          <w:szCs w:val="22"/>
          <w:lang w:val="el-GR"/>
        </w:rPr>
        <w:t>ε</w:t>
      </w:r>
      <w:r>
        <w:rPr>
          <w:bCs/>
          <w:szCs w:val="22"/>
          <w:lang w:val="el-GR"/>
        </w:rPr>
        <w:t>) να διαθέτουν</w:t>
      </w:r>
      <w:r>
        <w:rPr>
          <w:bCs/>
          <w:i/>
          <w:color w:val="5B9BD5"/>
          <w:szCs w:val="22"/>
          <w:lang w:val="el-GR"/>
        </w:rPr>
        <w:t xml:space="preserve"> [αναφορά σε συγκεκριμένα]</w:t>
      </w:r>
      <w:r>
        <w:rPr>
          <w:bCs/>
          <w:szCs w:val="22"/>
          <w:lang w:val="el-GR"/>
        </w:rPr>
        <w:t xml:space="preserve"> πιστοποιητικά που έχουν εκδοθεί από επίσημα ινστιτούτα ελέγχου ποιότητας ή υπηρεσίες αναγνωρισμένων ικανοτήτων, με τα οποία</w:t>
      </w:r>
      <w:r w:rsidR="00E13EFC">
        <w:rPr>
          <w:bCs/>
          <w:szCs w:val="22"/>
          <w:lang w:val="el-GR"/>
        </w:rPr>
        <w:t xml:space="preserve"> (πιστοποιητικά)</w:t>
      </w:r>
      <w:r>
        <w:rPr>
          <w:bCs/>
          <w:szCs w:val="22"/>
          <w:lang w:val="el-GR"/>
        </w:rPr>
        <w:t xml:space="preserve"> βεβαιώνεται η </w:t>
      </w:r>
      <w:proofErr w:type="spellStart"/>
      <w:r>
        <w:rPr>
          <w:bCs/>
          <w:szCs w:val="22"/>
          <w:lang w:val="el-GR"/>
        </w:rPr>
        <w:t>καταλληλότητα</w:t>
      </w:r>
      <w:proofErr w:type="spellEnd"/>
      <w:r>
        <w:rPr>
          <w:bCs/>
          <w:szCs w:val="22"/>
          <w:lang w:val="el-GR"/>
        </w:rPr>
        <w:t xml:space="preserve"> των προϊόντων, </w:t>
      </w:r>
      <w:proofErr w:type="spellStart"/>
      <w:r>
        <w:rPr>
          <w:bCs/>
          <w:szCs w:val="22"/>
          <w:lang w:val="el-GR"/>
        </w:rPr>
        <w:t>επαληθευόμενη</w:t>
      </w:r>
      <w:proofErr w:type="spellEnd"/>
      <w:r>
        <w:rPr>
          <w:bCs/>
          <w:szCs w:val="22"/>
          <w:lang w:val="el-GR"/>
        </w:rPr>
        <w:t xml:space="preserve"> με παραπομπές στις τεχνικές προδιαγραφές ή σε πρότυπα</w:t>
      </w:r>
      <w:r>
        <w:rPr>
          <w:bCs/>
          <w:i/>
          <w:color w:val="5B9BD5"/>
          <w:szCs w:val="22"/>
          <w:lang w:val="el-GR"/>
        </w:rPr>
        <w:t xml:space="preserve"> </w:t>
      </w:r>
    </w:p>
    <w:p w14:paraId="58DDC2CD" w14:textId="13E6B824" w:rsidR="006A2664" w:rsidRPr="00105314" w:rsidRDefault="006A2664">
      <w:pPr>
        <w:rPr>
          <w:lang w:val="el-GR"/>
        </w:rPr>
      </w:pPr>
      <w:r>
        <w:rPr>
          <w:bCs/>
          <w:i/>
          <w:color w:val="5B9BD5"/>
          <w:szCs w:val="22"/>
          <w:lang w:val="el-GR"/>
        </w:rPr>
        <w:lastRenderedPageBreak/>
        <w:t>[Πέρα</w:t>
      </w:r>
      <w:r w:rsidR="00E13EFC">
        <w:rPr>
          <w:bCs/>
          <w:i/>
          <w:color w:val="5B9BD5"/>
          <w:szCs w:val="22"/>
          <w:lang w:val="el-GR"/>
        </w:rPr>
        <w:t>ν</w:t>
      </w:r>
      <w:r>
        <w:rPr>
          <w:bCs/>
          <w:i/>
          <w:color w:val="5B9BD5"/>
          <w:szCs w:val="22"/>
          <w:lang w:val="el-GR"/>
        </w:rPr>
        <w:t xml:space="preserve"> </w:t>
      </w:r>
      <w:r w:rsidR="00E13EFC">
        <w:rPr>
          <w:bCs/>
          <w:i/>
          <w:color w:val="5B9BD5"/>
          <w:szCs w:val="22"/>
          <w:lang w:val="el-GR"/>
        </w:rPr>
        <w:t xml:space="preserve">των </w:t>
      </w:r>
      <w:r>
        <w:rPr>
          <w:bCs/>
          <w:i/>
          <w:color w:val="5B9BD5"/>
          <w:szCs w:val="22"/>
          <w:lang w:val="el-GR"/>
        </w:rPr>
        <w:t>ανωτέρω, ενδεικτικώς αναφερ</w:t>
      </w:r>
      <w:r w:rsidR="00E13EFC">
        <w:rPr>
          <w:bCs/>
          <w:i/>
          <w:color w:val="5B9BD5"/>
          <w:szCs w:val="22"/>
          <w:lang w:val="el-GR"/>
        </w:rPr>
        <w:t>ομένων</w:t>
      </w:r>
      <w:r>
        <w:rPr>
          <w:bCs/>
          <w:i/>
          <w:color w:val="5B9BD5"/>
          <w:szCs w:val="22"/>
          <w:lang w:val="el-GR"/>
        </w:rPr>
        <w:t>, απαιτήσε</w:t>
      </w:r>
      <w:r w:rsidR="00E13EFC">
        <w:rPr>
          <w:bCs/>
          <w:i/>
          <w:color w:val="5B9BD5"/>
          <w:szCs w:val="22"/>
          <w:lang w:val="el-GR"/>
        </w:rPr>
        <w:t>ων</w:t>
      </w:r>
      <w:r>
        <w:rPr>
          <w:bCs/>
          <w:i/>
          <w:color w:val="5B9BD5"/>
          <w:szCs w:val="22"/>
          <w:lang w:val="el-GR"/>
        </w:rPr>
        <w:t xml:space="preserve"> </w:t>
      </w:r>
      <w:r w:rsidR="00E13EFC">
        <w:rPr>
          <w:bCs/>
          <w:i/>
          <w:color w:val="5B9BD5"/>
          <w:szCs w:val="22"/>
          <w:lang w:val="el-GR"/>
        </w:rPr>
        <w:t>η</w:t>
      </w:r>
      <w:r>
        <w:rPr>
          <w:bCs/>
          <w:i/>
          <w:color w:val="5B9BD5"/>
          <w:szCs w:val="22"/>
          <w:lang w:val="el-GR"/>
        </w:rPr>
        <w:t xml:space="preserve"> Α.Α. μπορ</w:t>
      </w:r>
      <w:r w:rsidR="00E13EFC">
        <w:rPr>
          <w:bCs/>
          <w:i/>
          <w:color w:val="5B9BD5"/>
          <w:szCs w:val="22"/>
          <w:lang w:val="el-GR"/>
        </w:rPr>
        <w:t>εί</w:t>
      </w:r>
      <w:r>
        <w:rPr>
          <w:bCs/>
          <w:i/>
          <w:color w:val="5B9BD5"/>
          <w:szCs w:val="22"/>
          <w:lang w:val="el-GR"/>
        </w:rPr>
        <w:t xml:space="preserve"> να ζητ</w:t>
      </w:r>
      <w:r w:rsidR="00E13EFC">
        <w:rPr>
          <w:bCs/>
          <w:i/>
          <w:color w:val="5B9BD5"/>
          <w:szCs w:val="22"/>
          <w:lang w:val="el-GR"/>
        </w:rPr>
        <w:t>ά</w:t>
      </w:r>
      <w:r>
        <w:rPr>
          <w:bCs/>
          <w:i/>
          <w:color w:val="5B9BD5"/>
          <w:szCs w:val="22"/>
          <w:lang w:val="el-GR"/>
        </w:rPr>
        <w:t xml:space="preserve"> </w:t>
      </w:r>
      <w:r w:rsidR="00E13EFC" w:rsidRPr="00E13EFC">
        <w:rPr>
          <w:bCs/>
          <w:i/>
          <w:color w:val="5B9BD5"/>
          <w:szCs w:val="22"/>
          <w:lang w:val="el-GR"/>
        </w:rPr>
        <w:t>και άλλες, κατάλληλες για τη συγκεκριμένη σύμβαση, απαιτήσεις τεχνικής και επαγγελματικής ικανότητας, κατά τα σχετικώς οριζόμενα στο άρθρο 75, παρ. 4 του ν.4412/2016</w:t>
      </w:r>
      <w:r>
        <w:rPr>
          <w:bCs/>
          <w:i/>
          <w:color w:val="5B9BD5"/>
          <w:szCs w:val="22"/>
          <w:lang w:val="el-GR"/>
        </w:rPr>
        <w:t xml:space="preserve">. Οι απαιτήσεις που θα ζητηθούν αποδεικνύονται με τα μέσα απόδειξης του μέρους Β΄ του Παραρτήματος ΧΙΙ του Προσαρτήματος Α του ν. 4412/2016, σύμφωνα με το άρθρο </w:t>
      </w:r>
      <w:r w:rsidRPr="00A90752">
        <w:rPr>
          <w:i/>
          <w:color w:val="5B9BD5"/>
          <w:lang w:val="el-GR"/>
        </w:rPr>
        <w:t>2.2.</w:t>
      </w:r>
      <w:bookmarkStart w:id="43" w:name="__RefHeading___Toc149_1659156176"/>
      <w:bookmarkEnd w:id="43"/>
      <w:r w:rsidR="00E06897">
        <w:rPr>
          <w:i/>
          <w:color w:val="5B9BD5"/>
          <w:lang w:val="el-GR"/>
        </w:rPr>
        <w:t>7</w:t>
      </w:r>
      <w:r w:rsidRPr="00E06897">
        <w:rPr>
          <w:bCs/>
          <w:i/>
          <w:color w:val="5B9BD5"/>
          <w:szCs w:val="22"/>
          <w:lang w:val="el-GR"/>
        </w:rPr>
        <w:t>.2].</w:t>
      </w:r>
    </w:p>
    <w:p w14:paraId="36F7CB95" w14:textId="323F1571" w:rsidR="006A2664" w:rsidRPr="00A90752" w:rsidRDefault="006A2664">
      <w:pPr>
        <w:pStyle w:val="3"/>
        <w:rPr>
          <w:lang w:val="el-GR"/>
        </w:rPr>
      </w:pPr>
      <w:bookmarkStart w:id="44" w:name="_Toc14957801"/>
      <w:r>
        <w:rPr>
          <w:lang w:val="el-GR"/>
        </w:rPr>
        <w:t>2.2.</w:t>
      </w:r>
      <w:r w:rsidR="008F529E" w:rsidRPr="001B3B55">
        <w:rPr>
          <w:lang w:val="el-GR"/>
        </w:rPr>
        <w:t>6</w:t>
      </w:r>
      <w:r>
        <w:rPr>
          <w:lang w:val="el-GR"/>
        </w:rPr>
        <w:tab/>
        <w:t>Πρότυπα διασφάλισης ποιότητας και πρότυπα περιβαλλοντικής διαχείρισης</w:t>
      </w:r>
      <w:r>
        <w:rPr>
          <w:rStyle w:val="WW-FootnoteReference3"/>
          <w:lang w:val="el-GR"/>
        </w:rPr>
        <w:footnoteReference w:id="65"/>
      </w:r>
      <w:bookmarkEnd w:id="44"/>
      <w:r>
        <w:rPr>
          <w:lang w:val="el-GR"/>
        </w:rPr>
        <w:t xml:space="preserve"> </w:t>
      </w:r>
    </w:p>
    <w:p w14:paraId="5B49D85C" w14:textId="77777777" w:rsidR="006A2664" w:rsidRPr="00105314" w:rsidRDefault="006A2664">
      <w:pPr>
        <w:rPr>
          <w:lang w:val="el-GR"/>
        </w:rPr>
      </w:pPr>
      <w:r>
        <w:rPr>
          <w:i/>
          <w:color w:val="5B9BD5"/>
          <w:lang w:val="el-GR"/>
        </w:rPr>
        <w:t>[τίθεται από την Α.Α. μόνο εάν απαιτεί πρότυπα]</w:t>
      </w:r>
    </w:p>
    <w:p w14:paraId="3AFE3B55" w14:textId="77777777" w:rsidR="006A2664" w:rsidRPr="00A90752" w:rsidRDefault="006A2664">
      <w:pPr>
        <w:rPr>
          <w:lang w:val="el-GR"/>
        </w:rPr>
      </w:pPr>
      <w:r>
        <w:rPr>
          <w:lang w:val="el-GR"/>
        </w:rPr>
        <w:t>Οι οικονομικοί φορείς για την παρούσα διαδικασία σύναψης σύμβασης οφείλουν να συμμορφώνονται με:</w:t>
      </w:r>
    </w:p>
    <w:p w14:paraId="4636F3A9" w14:textId="77777777" w:rsidR="006A2664" w:rsidRDefault="006A2664">
      <w:pPr>
        <w:rPr>
          <w:b/>
          <w:bCs/>
          <w:lang w:val="el-GR"/>
        </w:rPr>
      </w:pPr>
      <w:r>
        <w:rPr>
          <w:b/>
          <w:bCs/>
          <w:lang w:val="el-GR"/>
        </w:rPr>
        <w:t>α)</w:t>
      </w:r>
      <w:r>
        <w:rPr>
          <w:lang w:val="el-GR"/>
        </w:rPr>
        <w:t xml:space="preserve">........................................ </w:t>
      </w:r>
      <w:r>
        <w:rPr>
          <w:rStyle w:val="FootnoteReference2"/>
          <w:szCs w:val="22"/>
          <w:lang w:val="el-GR"/>
        </w:rPr>
        <w:footnoteReference w:id="66"/>
      </w:r>
    </w:p>
    <w:p w14:paraId="452E74AF" w14:textId="77777777" w:rsidR="006A2664" w:rsidRPr="00105314" w:rsidRDefault="006A2664">
      <w:pPr>
        <w:jc w:val="center"/>
        <w:rPr>
          <w:lang w:val="el-GR"/>
        </w:rPr>
      </w:pPr>
      <w:r>
        <w:rPr>
          <w:b/>
          <w:bCs/>
          <w:lang w:val="el-GR"/>
        </w:rPr>
        <w:t>ή/και</w:t>
      </w:r>
    </w:p>
    <w:p w14:paraId="223F32B2" w14:textId="0AAB8FD5" w:rsidR="006A2664" w:rsidRPr="00105314" w:rsidRDefault="006A2664">
      <w:pPr>
        <w:rPr>
          <w:lang w:val="el-GR"/>
        </w:rPr>
      </w:pPr>
      <w:r>
        <w:rPr>
          <w:b/>
          <w:bCs/>
          <w:lang w:val="el-GR"/>
        </w:rPr>
        <w:t>β)</w:t>
      </w:r>
      <w:r>
        <w:rPr>
          <w:lang w:val="el-GR"/>
        </w:rPr>
        <w:t xml:space="preserve">  ...............................</w:t>
      </w:r>
      <w:r>
        <w:rPr>
          <w:rStyle w:val="FootnoteReference2"/>
          <w:szCs w:val="22"/>
          <w:lang w:val="el-GR"/>
        </w:rPr>
        <w:t xml:space="preserve"> </w:t>
      </w:r>
    </w:p>
    <w:p w14:paraId="6EA26F8D" w14:textId="0DE5049B" w:rsidR="006A2664" w:rsidRPr="00105314" w:rsidRDefault="006A2664">
      <w:pPr>
        <w:pStyle w:val="3"/>
        <w:rPr>
          <w:lang w:val="el-GR"/>
        </w:rPr>
      </w:pPr>
      <w:bookmarkStart w:id="46" w:name="__RefHeading___Toc151_1659156176"/>
      <w:bookmarkStart w:id="47" w:name="_Toc14957802"/>
      <w:bookmarkEnd w:id="46"/>
      <w:r>
        <w:rPr>
          <w:lang w:val="el-GR"/>
        </w:rPr>
        <w:t>2.2.</w:t>
      </w:r>
      <w:bookmarkStart w:id="48" w:name="__RefHeading___Toc153_1659156176"/>
      <w:bookmarkEnd w:id="48"/>
      <w:r w:rsidR="008F529E" w:rsidRPr="008F529E">
        <w:rPr>
          <w:lang w:val="el-GR"/>
        </w:rPr>
        <w:t>7</w:t>
      </w:r>
      <w:r>
        <w:rPr>
          <w:lang w:val="el-GR"/>
        </w:rPr>
        <w:tab/>
        <w:t>Κανόνες απόδειξης ποιοτικής επιλογής</w:t>
      </w:r>
      <w:bookmarkEnd w:id="47"/>
    </w:p>
    <w:p w14:paraId="689E7087" w14:textId="475D9458" w:rsidR="006A2664" w:rsidRPr="00A90752" w:rsidRDefault="006A2664">
      <w:pPr>
        <w:pStyle w:val="4"/>
        <w:ind w:left="567" w:hanging="567"/>
        <w:rPr>
          <w:lang w:val="el-GR"/>
        </w:rPr>
      </w:pPr>
      <w:bookmarkStart w:id="49" w:name="__RefHeading___Toc155_1659156176"/>
      <w:bookmarkStart w:id="50" w:name="_Toc14957803"/>
      <w:bookmarkEnd w:id="49"/>
      <w:r>
        <w:rPr>
          <w:lang w:val="el-GR"/>
        </w:rPr>
        <w:t>2.2.</w:t>
      </w:r>
      <w:r w:rsidR="008F529E" w:rsidRPr="008F529E">
        <w:rPr>
          <w:lang w:val="el-GR"/>
        </w:rPr>
        <w:t>7</w:t>
      </w:r>
      <w:r>
        <w:rPr>
          <w:lang w:val="el-GR"/>
        </w:rPr>
        <w:t>.1</w:t>
      </w:r>
      <w:r>
        <w:rPr>
          <w:lang w:val="el-GR"/>
        </w:rPr>
        <w:tab/>
        <w:t>Προκαταρκτική απόδειξη κατά την υποβολή προσφορών</w:t>
      </w:r>
      <w:bookmarkEnd w:id="50"/>
      <w:r>
        <w:rPr>
          <w:lang w:val="el-GR"/>
        </w:rPr>
        <w:t xml:space="preserve"> </w:t>
      </w:r>
    </w:p>
    <w:p w14:paraId="3EF8D267" w14:textId="7B436600" w:rsidR="006A2664" w:rsidRPr="00105314" w:rsidRDefault="006A2664">
      <w:pPr>
        <w:rPr>
          <w:lang w:val="el-GR"/>
        </w:rPr>
      </w:pPr>
      <w:r>
        <w:rPr>
          <w:lang w:val="el-GR"/>
        </w:rPr>
        <w:t xml:space="preserve"> Προς προκαταρκτική απόδειξη ότι οι προσφέροντες οικονομικοί φορείς: α) δεν βρίσκονται σε μία από τις καταστάσεις της παραγράφου 2.2.</w:t>
      </w:r>
      <w:r w:rsidR="0053569D">
        <w:rPr>
          <w:lang w:val="el-GR"/>
        </w:rPr>
        <w:t>2</w:t>
      </w:r>
      <w:r>
        <w:rPr>
          <w:lang w:val="el-GR"/>
        </w:rPr>
        <w:t xml:space="preserve"> και β) πληρούν τα σχετικά κριτήρια επιλογής των παραγράφων 2.2.</w:t>
      </w:r>
      <w:r w:rsidR="00CE7E8F" w:rsidRPr="00CE7E8F">
        <w:rPr>
          <w:lang w:val="el-GR"/>
        </w:rPr>
        <w:t>3</w:t>
      </w:r>
      <w:r w:rsidR="006D2695" w:rsidRPr="00CE7E8F">
        <w:rPr>
          <w:lang w:val="el-GR"/>
        </w:rPr>
        <w:t>, 2.2.</w:t>
      </w:r>
      <w:r>
        <w:rPr>
          <w:lang w:val="el-GR"/>
        </w:rPr>
        <w:t>4, 2.2.5, 2.2.6 και 2.2.7 της παρούσης,</w:t>
      </w:r>
      <w:r w:rsidRPr="00A90752">
        <w:rPr>
          <w:rFonts w:eastAsia="SimSun"/>
          <w:sz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sidRPr="00A90752">
        <w:rPr>
          <w:u w:val="single"/>
          <w:lang w:val="el-GR"/>
        </w:rPr>
        <w:t>,</w:t>
      </w:r>
      <w:r>
        <w:rPr>
          <w:lang w:val="el-GR"/>
        </w:rPr>
        <w:t xml:space="preserve"> το προβλεπόμενο από το άρθρο 79 παρ. </w:t>
      </w:r>
      <w:r w:rsidR="006D2695">
        <w:rPr>
          <w:lang w:val="el-GR"/>
        </w:rPr>
        <w:t>4 του ν.</w:t>
      </w:r>
      <w:r>
        <w:rPr>
          <w:lang w:val="el-GR"/>
        </w:rPr>
        <w:t xml:space="preserve"> 4412/2016 Τυποποιημένο Έντυπο Υπεύθυνης Δήλωσης (ΤΕΥΔ) (Β/3698/16-11-2016), σύμφωνα με το επισυναπτόμενο στην παρούσα Παράρτημα</w:t>
      </w:r>
      <w:r w:rsidR="008F529E" w:rsidRPr="008F529E">
        <w:rPr>
          <w:lang w:val="el-GR"/>
        </w:rPr>
        <w:t xml:space="preserve"> </w:t>
      </w:r>
      <w:r>
        <w:rPr>
          <w:lang w:val="el-GR"/>
        </w:rPr>
        <w:t>…</w:t>
      </w:r>
      <w:r>
        <w:rPr>
          <w:i/>
          <w:color w:val="5B9BD5"/>
          <w:lang w:val="el-GR"/>
        </w:rPr>
        <w:t>[συμπληρώνεται από την Α.Α.],</w:t>
      </w:r>
      <w:r>
        <w:rPr>
          <w:lang w:val="el-GR"/>
        </w:rPr>
        <w:t xml:space="preserve"> το οποίο αποτελεί ενημερωμένη υπεύθυνη δήλωση, με τις συνέπειες του ν. 1599/1986.</w:t>
      </w:r>
    </w:p>
    <w:p w14:paraId="6AACA0E4" w14:textId="2EA64E75" w:rsidR="006A2664" w:rsidRPr="00A90752" w:rsidRDefault="006A2664">
      <w:pPr>
        <w:rPr>
          <w:lang w:val="el-GR"/>
        </w:rPr>
      </w:pPr>
      <w:r>
        <w:rPr>
          <w:lang w:val="el-GR"/>
        </w:rPr>
        <w:t>Το ΤΕΥΔ</w:t>
      </w:r>
      <w:r>
        <w:rPr>
          <w:rStyle w:val="WW-FootnoteReference10"/>
          <w:lang w:val="el-GR"/>
        </w:rPr>
        <w:footnoteReference w:id="67"/>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w:t>
      </w:r>
      <w:r>
        <w:rPr>
          <w:lang w:val="el-GR"/>
        </w:rPr>
        <w:lastRenderedPageBreak/>
        <w:t>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9" w:history="1">
        <w:r w:rsidR="006D2695">
          <w:rPr>
            <w:rStyle w:val="-"/>
            <w:lang w:val="el-GR"/>
          </w:rPr>
          <w:t>www.eaadhsy.gr</w:t>
        </w:r>
      </w:hyperlink>
      <w:r w:rsidR="006D2695">
        <w:rPr>
          <w:lang w:val="el-GR"/>
        </w:rPr>
        <w:t xml:space="preserve"> )</w:t>
      </w:r>
      <w:r>
        <w:rPr>
          <w:lang w:val="el-GR"/>
        </w:rPr>
        <w:t xml:space="preserve"> και (</w:t>
      </w:r>
      <w:hyperlink r:id="rId10" w:history="1">
        <w:r w:rsidR="006D2695">
          <w:rPr>
            <w:rStyle w:val="-"/>
            <w:lang w:val="el-GR"/>
          </w:rPr>
          <w:t>www.hsppa.gr</w:t>
        </w:r>
      </w:hyperlink>
      <w:r>
        <w:rPr>
          <w:lang w:val="el-GR"/>
        </w:rPr>
        <w:t xml:space="preserve"> )</w:t>
      </w:r>
      <w:r>
        <w:rPr>
          <w:i/>
          <w:color w:val="5B9BD5"/>
          <w:lang w:val="el-GR"/>
        </w:rPr>
        <w:t>.</w:t>
      </w:r>
    </w:p>
    <w:p w14:paraId="7BA5451C" w14:textId="04F22084" w:rsidR="006A2664" w:rsidRPr="00105314" w:rsidRDefault="006A2664">
      <w:pPr>
        <w:rPr>
          <w:lang w:val="el-GR"/>
        </w:rPr>
      </w:pPr>
      <w:r>
        <w:rPr>
          <w:i/>
          <w:color w:val="5B9BD5"/>
          <w:lang w:val="el-GR"/>
        </w:rPr>
        <w:t>[Στις περιπτώσεις όπου η προς ανάθεση σύμβαση υποδιαιρείται σε τμήματα και</w:t>
      </w:r>
      <w:r>
        <w:rPr>
          <w:b/>
          <w:i/>
          <w:color w:val="5B9BD5"/>
          <w:lang w:val="el-GR"/>
        </w:rPr>
        <w:t xml:space="preserve"> </w:t>
      </w:r>
      <w:r>
        <w:rPr>
          <w:i/>
          <w:color w:val="5B9BD5"/>
          <w:lang w:val="el-GR"/>
        </w:rPr>
        <w:t xml:space="preserve">τα κριτήρια επιλογής ποικίλλουν από τμήμα σε τμήμα, πρέπει να συμπληρώνεται ένα ΤΕΥΔ για κάθε τμήμα (ή ομάδα τμημάτων με τα ίδια κριτήρια επιλογής). Η </w:t>
      </w:r>
      <w:r>
        <w:rPr>
          <w:i/>
          <w:color w:val="5B9BD5"/>
          <w:lang w:val="en-US"/>
        </w:rPr>
        <w:t>A</w:t>
      </w:r>
      <w:r>
        <w:rPr>
          <w:i/>
          <w:color w:val="5B9BD5"/>
          <w:lang w:val="el-GR"/>
        </w:rPr>
        <w:t>.</w:t>
      </w:r>
      <w:r>
        <w:rPr>
          <w:i/>
          <w:color w:val="5B9BD5"/>
          <w:lang w:val="en-US"/>
        </w:rPr>
        <w:t>A</w:t>
      </w:r>
      <w:r>
        <w:rPr>
          <w:i/>
          <w:color w:val="5B9BD5"/>
          <w:lang w:val="el-GR"/>
        </w:rPr>
        <w:t>. επισημαίνει</w:t>
      </w:r>
      <w:r w:rsidR="00E13EFC">
        <w:rPr>
          <w:i/>
          <w:color w:val="5B9BD5"/>
          <w:lang w:val="el-GR"/>
        </w:rPr>
        <w:t>, στο σημείο αυτό,</w:t>
      </w:r>
      <w:r>
        <w:rPr>
          <w:i/>
          <w:color w:val="5B9BD5"/>
          <w:lang w:val="el-GR"/>
        </w:rPr>
        <w:t xml:space="preserve"> την ανωτέρω υποχρέωση].</w:t>
      </w:r>
    </w:p>
    <w:p w14:paraId="7D49B8C0" w14:textId="32CC0B3F" w:rsidR="00E13EFC" w:rsidRDefault="00E13EFC">
      <w:pPr>
        <w:rPr>
          <w:lang w:val="el-GR"/>
        </w:rPr>
      </w:pPr>
      <w:r w:rsidRPr="00E13EFC">
        <w:rPr>
          <w:lang w:val="el-GR"/>
        </w:rPr>
        <w:t xml:space="preserve">Το </w:t>
      </w:r>
      <w:r>
        <w:rPr>
          <w:lang w:val="el-GR"/>
        </w:rPr>
        <w:t>ΤΕΥΔ</w:t>
      </w:r>
      <w:r w:rsidRPr="00E13EFC">
        <w:rPr>
          <w:lang w:val="el-GR"/>
        </w:rPr>
        <w:t xml:space="preserve"> μπορεί να υπογράφεται έως δέκα (10) ημέρες πριν την καταληκτική ημερομηνία υποβολής των προσφορών</w:t>
      </w:r>
      <w:r>
        <w:rPr>
          <w:lang w:val="el-GR"/>
        </w:rPr>
        <w:t>.</w:t>
      </w:r>
      <w:r>
        <w:rPr>
          <w:rStyle w:val="ad"/>
          <w:lang w:val="el-GR"/>
        </w:rPr>
        <w:footnoteReference w:id="68"/>
      </w:r>
    </w:p>
    <w:p w14:paraId="0E3EB0DF" w14:textId="3FC82BEB" w:rsidR="006A2664" w:rsidRPr="00105314" w:rsidRDefault="006A2664">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w:t>
      </w:r>
      <w:r w:rsidR="005667CD" w:rsidRPr="005667CD">
        <w:rPr>
          <w:lang w:val="el-GR"/>
        </w:rPr>
        <w:t>2</w:t>
      </w:r>
      <w:r>
        <w:rPr>
          <w:lang w:val="el-GR"/>
        </w:rP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614129D" w14:textId="6EAB9F66" w:rsidR="006A2664" w:rsidRDefault="006A2664">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B1ABBF9" w14:textId="77777777" w:rsidR="006A2664" w:rsidRPr="00105314" w:rsidRDefault="006A2664">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6BA9F601" w14:textId="65114D28" w:rsidR="006A2664" w:rsidRDefault="006A2664">
      <w:pPr>
        <w:pStyle w:val="4"/>
        <w:rPr>
          <w:lang w:val="el-GR"/>
        </w:rPr>
      </w:pPr>
      <w:bookmarkStart w:id="51" w:name="__RefHeading___Toc157_1659156176"/>
      <w:bookmarkStart w:id="52" w:name="_Toc14957804"/>
      <w:bookmarkEnd w:id="51"/>
      <w:r>
        <w:rPr>
          <w:lang w:val="el-GR"/>
        </w:rPr>
        <w:t>2.2.</w:t>
      </w:r>
      <w:r w:rsidR="00C66587">
        <w:rPr>
          <w:lang w:val="el-GR"/>
        </w:rPr>
        <w:t>7</w:t>
      </w:r>
      <w:r>
        <w:rPr>
          <w:lang w:val="el-GR"/>
        </w:rPr>
        <w:t>.2</w:t>
      </w:r>
      <w:r>
        <w:rPr>
          <w:lang w:val="el-GR"/>
        </w:rPr>
        <w:tab/>
        <w:t>Αποδεικτικά μέσα</w:t>
      </w:r>
      <w:r>
        <w:rPr>
          <w:rStyle w:val="FootnoteReference2"/>
          <w:rFonts w:ascii="Calibri" w:hAnsi="Calibri" w:cs="Calibri"/>
          <w:szCs w:val="22"/>
          <w:lang w:val="el-GR"/>
        </w:rPr>
        <w:footnoteReference w:id="69"/>
      </w:r>
      <w:r w:rsidR="00EC2185" w:rsidRPr="002947AA">
        <w:rPr>
          <w:rStyle w:val="ad"/>
          <w:lang w:val="el-GR"/>
        </w:rPr>
        <w:footnoteReference w:id="70"/>
      </w:r>
      <w:bookmarkEnd w:id="52"/>
    </w:p>
    <w:p w14:paraId="724F6731" w14:textId="4F32B8DA" w:rsidR="006A2664" w:rsidRPr="00105314" w:rsidRDefault="006A2664">
      <w:pPr>
        <w:rPr>
          <w:lang w:val="el-GR"/>
        </w:rPr>
      </w:pPr>
      <w:r>
        <w:rPr>
          <w:b/>
          <w:bCs/>
          <w:lang w:val="el-GR"/>
        </w:rPr>
        <w:t>Α</w:t>
      </w:r>
      <w:r w:rsidRPr="00A90752">
        <w:rPr>
          <w:b/>
          <w:lang w:val="el-GR"/>
        </w:rPr>
        <w:t>.</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C007B5" w:rsidRPr="00CE7E8F">
        <w:rPr>
          <w:bCs/>
          <w:lang w:val="el-GR"/>
        </w:rPr>
        <w:t>6</w:t>
      </w:r>
      <w:r>
        <w:rPr>
          <w:bCs/>
          <w:lang w:val="el-GR"/>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r>
        <w:rPr>
          <w:rStyle w:val="WW-FootnoteReference12"/>
          <w:bCs/>
          <w:lang w:val="el-GR"/>
        </w:rPr>
        <w:footnoteReference w:id="71"/>
      </w:r>
      <w:r>
        <w:rPr>
          <w:bCs/>
          <w:lang w:val="el-GR"/>
        </w:rPr>
        <w:t>.</w:t>
      </w:r>
    </w:p>
    <w:p w14:paraId="1D7F4962" w14:textId="5F6CA7FC" w:rsidR="006A2664" w:rsidRPr="00105314" w:rsidRDefault="006A2664">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372EF856" w14:textId="77777777" w:rsidR="006A2664" w:rsidRPr="00A90752" w:rsidRDefault="006A2664">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2"/>
      </w:r>
      <w:r>
        <w:rPr>
          <w:bCs/>
          <w:lang w:val="el-GR"/>
        </w:rPr>
        <w:t>.</w:t>
      </w:r>
    </w:p>
    <w:p w14:paraId="2C089A99" w14:textId="77777777" w:rsidR="00EC2185" w:rsidRPr="002947AA" w:rsidRDefault="00EC2185" w:rsidP="00EC2185">
      <w:pPr>
        <w:rPr>
          <w:bCs/>
          <w:lang w:val="el-GR"/>
        </w:rPr>
      </w:pPr>
      <w:r w:rsidRPr="002947AA">
        <w:rPr>
          <w:bCs/>
          <w:lang w:val="el-GR"/>
        </w:rPr>
        <w:t>Επισημαίνεται ότι γίνονται αποδεκτές:</w:t>
      </w:r>
    </w:p>
    <w:p w14:paraId="611FB6F2" w14:textId="77777777" w:rsidR="00EC2185" w:rsidRPr="002947AA" w:rsidRDefault="00EC2185" w:rsidP="00EC2185">
      <w:pPr>
        <w:rPr>
          <w:bCs/>
          <w:lang w:val="el-GR"/>
        </w:rPr>
      </w:pPr>
      <w:r w:rsidRPr="002947AA">
        <w:rPr>
          <w:bCs/>
          <w:lang w:val="el-GR"/>
        </w:rPr>
        <w:lastRenderedPageBreak/>
        <w:t>•</w:t>
      </w:r>
      <w:r w:rsidRPr="002947AA">
        <w:rPr>
          <w:bCs/>
          <w:lang w:val="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14:paraId="3072995D" w14:textId="6E3792EF" w:rsidR="00EC2185" w:rsidRPr="002947AA" w:rsidRDefault="00EC2185" w:rsidP="00EC2185">
      <w:pPr>
        <w:rPr>
          <w:bCs/>
          <w:lang w:val="el-GR"/>
        </w:rPr>
      </w:pPr>
      <w:r w:rsidRPr="002947AA">
        <w:rPr>
          <w:bCs/>
          <w:lang w:val="el-GR"/>
        </w:rPr>
        <w:t>•</w:t>
      </w:r>
      <w:r w:rsidRPr="002947AA">
        <w:rPr>
          <w:bCs/>
          <w:lang w:val="el-GR"/>
        </w:rPr>
        <w:tab/>
        <w:t>οι υπεύθυνες δηλώσεις, εφόσον έχουν συνταχθεί μετά την κοινοποίηση της πρόσκλησης για την υποβολή των δικαιολογητικών</w:t>
      </w:r>
      <w:r w:rsidRPr="002947AA">
        <w:rPr>
          <w:rStyle w:val="ad"/>
          <w:bCs/>
          <w:lang w:val="el-GR"/>
        </w:rPr>
        <w:footnoteReference w:id="73"/>
      </w:r>
      <w:r w:rsidRPr="002947AA">
        <w:rPr>
          <w:bCs/>
          <w:lang w:val="el-GR"/>
        </w:rPr>
        <w:t>. Σημειώνεται ότι δεν απαιτείται θεώρηση του γνησίου της υπογραφής τους.</w:t>
      </w:r>
    </w:p>
    <w:p w14:paraId="1FF9DCE0" w14:textId="72C95298" w:rsidR="006A2664" w:rsidRPr="00A90752" w:rsidRDefault="006A2664">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w:t>
      </w:r>
      <w:r w:rsidR="00C007B5" w:rsidRPr="00CE7E8F">
        <w:rPr>
          <w:lang w:val="el-GR"/>
        </w:rPr>
        <w:t>2</w:t>
      </w:r>
      <w:r>
        <w:rPr>
          <w:lang w:val="el-GR"/>
        </w:rPr>
        <w:t xml:space="preserve"> οι προσφέροντες οικονομικοί φορείς προσκομίζουν αντίστοιχα τα παρακάτω δικαιολογητικά</w:t>
      </w:r>
      <w:r>
        <w:rPr>
          <w:rStyle w:val="FootnoteReference2"/>
          <w:szCs w:val="22"/>
        </w:rPr>
        <w:footnoteReference w:id="74"/>
      </w:r>
      <w:r>
        <w:rPr>
          <w:lang w:val="el-GR"/>
        </w:rPr>
        <w:t>:</w:t>
      </w:r>
    </w:p>
    <w:p w14:paraId="4F9B4ADA" w14:textId="2E20C38A" w:rsidR="006A2664" w:rsidRPr="00A90752" w:rsidRDefault="006A2664">
      <w:pPr>
        <w:rPr>
          <w:lang w:val="el-GR"/>
        </w:rPr>
      </w:pPr>
      <w:r>
        <w:rPr>
          <w:b/>
          <w:bCs/>
          <w:lang w:val="el-GR"/>
        </w:rPr>
        <w:t>α)</w:t>
      </w:r>
      <w:r>
        <w:rPr>
          <w:lang w:val="el-GR"/>
        </w:rPr>
        <w:t xml:space="preserve"> για την παράγραφο 2.2.</w:t>
      </w:r>
      <w:r w:rsidR="00C007B5">
        <w:rPr>
          <w:lang w:val="el-GR"/>
        </w:rPr>
        <w:t>2</w:t>
      </w:r>
      <w:r>
        <w:rPr>
          <w:lang w:val="el-GR"/>
        </w:rPr>
        <w:t>.1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EC2185">
        <w:rPr>
          <w:lang w:val="el-GR"/>
        </w:rPr>
        <w:t xml:space="preserve">, </w:t>
      </w:r>
      <w:r w:rsidR="00EC2185" w:rsidRPr="00EC2185">
        <w:rPr>
          <w:lang w:val="el-GR"/>
        </w:rPr>
        <w:t>που να έχει εκδοθεί έως τρεις (3) μήνες πριν από την υποβολή του</w:t>
      </w:r>
      <w:r w:rsidR="00EC2185">
        <w:rPr>
          <w:lang w:val="el-GR"/>
        </w:rPr>
        <w:t>.</w:t>
      </w:r>
      <w:r w:rsidR="00EC2185">
        <w:rPr>
          <w:rStyle w:val="ad"/>
          <w:lang w:val="el-GR"/>
        </w:rPr>
        <w:footnoteReference w:id="75"/>
      </w:r>
      <w:r>
        <w:rPr>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00C01433">
        <w:rPr>
          <w:lang w:val="el-GR"/>
        </w:rPr>
        <w:t xml:space="preserve"> 2.2.2.1</w:t>
      </w:r>
      <w:r>
        <w:rPr>
          <w:lang w:val="el-GR"/>
        </w:rPr>
        <w:t>,</w:t>
      </w:r>
    </w:p>
    <w:p w14:paraId="13935FFE" w14:textId="6D80DB42" w:rsidR="006A2664" w:rsidRPr="00105314" w:rsidRDefault="006A2664">
      <w:pPr>
        <w:rPr>
          <w:lang w:val="el-GR"/>
        </w:rPr>
      </w:pPr>
      <w:r>
        <w:rPr>
          <w:b/>
          <w:bCs/>
          <w:lang w:val="el-GR"/>
        </w:rPr>
        <w:t>β)</w:t>
      </w:r>
      <w:r>
        <w:rPr>
          <w:lang w:val="el-GR"/>
        </w:rPr>
        <w:t xml:space="preserve"> για τις παραγράφους 2.2.2</w:t>
      </w:r>
      <w:r w:rsidR="006D2695">
        <w:rPr>
          <w:lang w:val="el-GR"/>
        </w:rPr>
        <w:t>.2</w:t>
      </w:r>
      <w:r>
        <w:rPr>
          <w:lang w:val="el-GR"/>
        </w:rPr>
        <w:t xml:space="preserve"> και 2.2.</w:t>
      </w:r>
      <w:r w:rsidR="00C007B5">
        <w:rPr>
          <w:lang w:val="el-GR"/>
        </w:rPr>
        <w:t>2</w:t>
      </w:r>
      <w:r>
        <w:rPr>
          <w:lang w:val="el-GR"/>
        </w:rPr>
        <w:t>.4</w:t>
      </w:r>
      <w:r>
        <w:rPr>
          <w:rStyle w:val="WW-FootnoteReference17"/>
          <w:lang w:val="el-GR"/>
        </w:rPr>
        <w:footnoteReference w:id="76"/>
      </w:r>
      <w:r>
        <w:rPr>
          <w:lang w:val="el-GR"/>
        </w:rPr>
        <w:t xml:space="preserve"> περίπτωση β΄ πιστοποιητικό που εκδίδεται από την αρμόδια αρχή του οικείου κράτους - μέλους ή χώρας</w:t>
      </w:r>
      <w:r w:rsidR="00EC2185" w:rsidRPr="00EC2185">
        <w:rPr>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EC2185">
        <w:rPr>
          <w:rStyle w:val="ad"/>
          <w:lang w:val="el-GR"/>
        </w:rPr>
        <w:footnoteReference w:id="77"/>
      </w:r>
      <w:r>
        <w:rPr>
          <w:lang w:val="el-GR"/>
        </w:rPr>
        <w:t xml:space="preserve"> </w:t>
      </w:r>
      <w:r>
        <w:rPr>
          <w:bCs/>
          <w:i/>
          <w:color w:val="5B9BD5"/>
          <w:lang w:val="el-GR"/>
        </w:rPr>
        <w:t xml:space="preserve">[η Α.Α. 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14:paraId="7E82089F" w14:textId="312756D2" w:rsidR="00EC2185" w:rsidRDefault="00F020A2">
      <w:pPr>
        <w:rPr>
          <w:lang w:val="el-GR"/>
        </w:rPr>
      </w:pPr>
      <w:r w:rsidRPr="00F020A2">
        <w:rPr>
          <w:lang w:val="el-GR"/>
        </w:rPr>
        <w:lastRenderedPageBreak/>
        <w:t>Ειδικά για τις περιπτώσεις της παραγράφου 2.2.</w:t>
      </w:r>
      <w:r>
        <w:rPr>
          <w:lang w:val="el-GR"/>
        </w:rPr>
        <w:t>2</w:t>
      </w:r>
      <w:r w:rsidRPr="00F020A2">
        <w:rPr>
          <w:lang w:val="el-GR"/>
        </w:rPr>
        <w:t>.2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17D6621A" w14:textId="39FA6411" w:rsidR="006A2664" w:rsidRPr="00105314" w:rsidRDefault="00F020A2">
      <w:pPr>
        <w:rPr>
          <w:lang w:val="el-GR"/>
        </w:rPr>
      </w:pPr>
      <w:r>
        <w:rPr>
          <w:lang w:val="el-GR"/>
        </w:rPr>
        <w:t>Γ</w:t>
      </w:r>
      <w:r w:rsidR="006A2664">
        <w:rPr>
          <w:lang w:val="el-GR"/>
        </w:rPr>
        <w:t xml:space="preserve">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14:paraId="167E3639" w14:textId="77777777" w:rsidR="006A2664" w:rsidRPr="00105314" w:rsidRDefault="006A2664">
      <w:pPr>
        <w:rPr>
          <w:lang w:val="el-GR"/>
        </w:rPr>
      </w:pPr>
      <w:r>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rFonts w:ascii="Cambria" w:hAnsi="Cambria" w:cs="Cambria"/>
          <w:bCs/>
          <w:szCs w:val="22"/>
          <w:lang w:val="en-US"/>
        </w:rPr>
        <w:footnoteReference w:id="78"/>
      </w:r>
      <w:r>
        <w:rPr>
          <w:lang w:val="el-GR"/>
        </w:rPr>
        <w:t>.</w:t>
      </w:r>
    </w:p>
    <w:p w14:paraId="780E6321" w14:textId="0EB286B5" w:rsidR="006A2664" w:rsidRPr="00A90752" w:rsidRDefault="006A2664">
      <w:pPr>
        <w:rPr>
          <w:lang w:val="el-GR"/>
        </w:rPr>
      </w:pPr>
    </w:p>
    <w:p w14:paraId="5AFDF09B" w14:textId="2CEBBC06" w:rsidR="006A2664" w:rsidRDefault="006A2664">
      <w:pPr>
        <w:rPr>
          <w:lang w:val="el-GR"/>
        </w:rPr>
      </w:pPr>
      <w:r>
        <w:rPr>
          <w:b/>
          <w:bCs/>
          <w:lang w:val="el-GR"/>
        </w:rPr>
        <w:t>γ)</w:t>
      </w:r>
      <w:r w:rsidRPr="00A90752">
        <w:rPr>
          <w:lang w:val="el-GR"/>
        </w:rPr>
        <w:t xml:space="preserve"> </w:t>
      </w:r>
      <w:r>
        <w:rPr>
          <w:rFonts w:ascii="Cambria" w:hAnsi="Cambria" w:cs="Cambria"/>
          <w:color w:val="000000"/>
          <w:szCs w:val="22"/>
          <w:lang w:val="el-GR"/>
        </w:rPr>
        <w:t>Γ</w:t>
      </w:r>
      <w:r>
        <w:rPr>
          <w:lang w:val="el-GR"/>
        </w:rPr>
        <w:t>ια τις περιπτώσεις του άρθρου 2.2.</w:t>
      </w:r>
      <w:r w:rsidR="005667CD" w:rsidRPr="005667CD">
        <w:rPr>
          <w:lang w:val="el-GR"/>
        </w:rPr>
        <w:t>2</w:t>
      </w:r>
      <w:r>
        <w:rPr>
          <w:lang w:val="el-GR"/>
        </w:rPr>
        <w:t xml:space="preserve">.2γ της παρούσας, πιστοποιητικό από τη Διεύθυνση Προγραμματισμού και Συντονισμού της Επιθεώρησης Εργασιακών Σχέσεων, </w:t>
      </w:r>
      <w:r w:rsidR="00F020A2" w:rsidRPr="00F020A2">
        <w:rPr>
          <w:lang w:val="el-GR"/>
        </w:rPr>
        <w:t>που να έχει εκδοθεί έως τρεις (3) μήνες πριν από την υποβολή του</w:t>
      </w:r>
      <w:r w:rsidR="00F020A2">
        <w:rPr>
          <w:rStyle w:val="ad"/>
          <w:lang w:val="el-GR"/>
        </w:rPr>
        <w:footnoteReference w:id="79"/>
      </w:r>
      <w:r w:rsidR="00F020A2" w:rsidRPr="00F020A2">
        <w:rPr>
          <w:lang w:val="el-GR"/>
        </w:rPr>
        <w:t xml:space="preserve"> </w:t>
      </w:r>
      <w:r w:rsidR="00F020A2">
        <w:rPr>
          <w:lang w:val="el-GR"/>
        </w:rPr>
        <w:t xml:space="preserve"> </w:t>
      </w:r>
      <w:r>
        <w:rPr>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F020A2" w:rsidRPr="00F020A2">
        <w:rPr>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F020A2">
        <w:rPr>
          <w:lang w:val="el-GR"/>
        </w:rPr>
        <w:t>.</w:t>
      </w:r>
      <w:r w:rsidR="00F020A2">
        <w:rPr>
          <w:rStyle w:val="ad"/>
          <w:lang w:val="el-GR"/>
        </w:rPr>
        <w:footnoteReference w:id="80"/>
      </w:r>
    </w:p>
    <w:p w14:paraId="7BDA289C" w14:textId="6BE121E2" w:rsidR="00F020A2" w:rsidRPr="00F020A2" w:rsidRDefault="00F020A2" w:rsidP="00F020A2">
      <w:pPr>
        <w:rPr>
          <w:lang w:val="el-GR"/>
        </w:rPr>
      </w:pPr>
      <w:r w:rsidRPr="00F020A2">
        <w:rPr>
          <w:lang w:val="el-GR"/>
        </w:rPr>
        <w:t>Αν το κράτος-μέλος ή η εν λόγω χώρα δεν εκδίδει τέτοιου είδους έγγραφα ή πιστοποιητικά ή όπου τ</w:t>
      </w:r>
      <w:r>
        <w:rPr>
          <w:lang w:val="el-GR"/>
        </w:rPr>
        <w:t>α</w:t>
      </w:r>
      <w:r w:rsidRPr="00F020A2">
        <w:rPr>
          <w:lang w:val="el-GR"/>
        </w:rPr>
        <w:t xml:space="preserve"> έγγραφα ή τα πιστοποιητικά</w:t>
      </w:r>
      <w:r>
        <w:rPr>
          <w:lang w:val="el-GR"/>
        </w:rPr>
        <w:t xml:space="preserve"> αυτ</w:t>
      </w:r>
      <w:r w:rsidRPr="00F020A2">
        <w:rPr>
          <w:lang w:val="el-GR"/>
        </w:rPr>
        <w:t>ά δεν καλύπτουν όλες τις περιπτώσεις που αναφέρονται στις παραγράφους 2.2.</w:t>
      </w:r>
      <w:r>
        <w:rPr>
          <w:lang w:val="el-GR"/>
        </w:rPr>
        <w:t>2</w:t>
      </w:r>
      <w:r w:rsidRPr="00F020A2">
        <w:rPr>
          <w:lang w:val="el-GR"/>
        </w:rPr>
        <w:t>.1 και 2.2.</w:t>
      </w:r>
      <w:r>
        <w:rPr>
          <w:lang w:val="el-GR"/>
        </w:rPr>
        <w:t>2</w:t>
      </w:r>
      <w:r w:rsidRPr="00F020A2">
        <w:rPr>
          <w:lang w:val="el-GR"/>
        </w:rPr>
        <w:t>.2 περ. α’ και β’, καθώς και στην περ. β΄ της παραγράφου 2.2.</w:t>
      </w:r>
      <w:r>
        <w:rPr>
          <w:lang w:val="el-GR"/>
        </w:rPr>
        <w:t>2</w:t>
      </w:r>
      <w:r w:rsidRPr="00F020A2">
        <w:rPr>
          <w:lang w:val="el-GR"/>
        </w:rPr>
        <w:t>.4, τα έγγραφα</w:t>
      </w:r>
      <w:r>
        <w:rPr>
          <w:lang w:val="el-GR"/>
        </w:rPr>
        <w:t xml:space="preserve"> ή </w:t>
      </w:r>
      <w:r w:rsidRPr="00F020A2">
        <w:rPr>
          <w:lang w:val="el-GR"/>
        </w:rPr>
        <w:t>τα πιστοποιητικ</w:t>
      </w:r>
      <w:r>
        <w:rPr>
          <w:lang w:val="el-GR"/>
        </w:rPr>
        <w:t>ά</w:t>
      </w:r>
      <w:r w:rsidRPr="00F020A2">
        <w:rPr>
          <w:lang w:val="el-GR"/>
        </w:rPr>
        <w:t xml:space="preserve">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6A98F1A4" w14:textId="069B6779" w:rsidR="00F020A2" w:rsidRDefault="00F020A2" w:rsidP="00F020A2">
      <w:pPr>
        <w:rPr>
          <w:lang w:val="el-GR"/>
        </w:rPr>
      </w:pPr>
      <w:r w:rsidRPr="00F020A2">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Pr>
          <w:lang w:val="el-GR"/>
        </w:rPr>
        <w:t>2</w:t>
      </w:r>
      <w:r w:rsidRPr="00F020A2">
        <w:rPr>
          <w:lang w:val="el-GR"/>
        </w:rPr>
        <w:t>.1 και 2.2.</w:t>
      </w:r>
      <w:r>
        <w:rPr>
          <w:lang w:val="el-GR"/>
        </w:rPr>
        <w:t>2</w:t>
      </w:r>
      <w:r w:rsidRPr="00F020A2">
        <w:rPr>
          <w:lang w:val="el-GR"/>
        </w:rPr>
        <w:t>.2 περ. α’ και β’, καθώς και στην περ. β΄ της παραγράφου 2.2.</w:t>
      </w:r>
      <w:r>
        <w:rPr>
          <w:lang w:val="el-GR"/>
        </w:rPr>
        <w:t>2</w:t>
      </w:r>
      <w:r w:rsidRPr="00F020A2">
        <w:rPr>
          <w:lang w:val="el-GR"/>
        </w:rPr>
        <w:t xml:space="preserve">.4. Οι επίσημες δηλώσεις καθίστανται διαθέσιμες μέσω του </w:t>
      </w:r>
      <w:proofErr w:type="spellStart"/>
      <w:r w:rsidRPr="00F020A2">
        <w:rPr>
          <w:lang w:val="el-GR"/>
        </w:rPr>
        <w:t>επιγραμμικού</w:t>
      </w:r>
      <w:proofErr w:type="spellEnd"/>
      <w:r w:rsidRPr="00F020A2">
        <w:rPr>
          <w:lang w:val="el-GR"/>
        </w:rPr>
        <w:t xml:space="preserve"> αποθετηρίου πιστοποιητικών (e-</w:t>
      </w:r>
      <w:proofErr w:type="spellStart"/>
      <w:r w:rsidRPr="00F020A2">
        <w:rPr>
          <w:lang w:val="el-GR"/>
        </w:rPr>
        <w:t>Certis</w:t>
      </w:r>
      <w:proofErr w:type="spellEnd"/>
      <w:r w:rsidRPr="00F020A2">
        <w:rPr>
          <w:lang w:val="el-GR"/>
        </w:rPr>
        <w:t>) του άρθρου 81 του ν. 4412/2016</w:t>
      </w:r>
      <w:r>
        <w:rPr>
          <w:lang w:val="el-GR"/>
        </w:rPr>
        <w:t>.</w:t>
      </w:r>
    </w:p>
    <w:p w14:paraId="278FD441" w14:textId="6BC13733" w:rsidR="00F020A2" w:rsidRPr="00105314" w:rsidRDefault="00F020A2" w:rsidP="00F020A2">
      <w:pPr>
        <w:rPr>
          <w:lang w:val="el-GR"/>
        </w:rPr>
      </w:pPr>
      <w:r>
        <w:rPr>
          <w:lang w:val="el-GR"/>
        </w:rPr>
        <w:t>δ)</w:t>
      </w:r>
      <w:r w:rsidRPr="00F020A2">
        <w:rPr>
          <w:lang w:val="el-GR"/>
        </w:rPr>
        <w:t>Για τις λοιπές περιπτώσεις της παραγράφου 2.2.</w:t>
      </w:r>
      <w:r>
        <w:rPr>
          <w:lang w:val="el-GR"/>
        </w:rPr>
        <w:t>2</w:t>
      </w:r>
      <w:r w:rsidRPr="00F020A2">
        <w:rPr>
          <w:lang w:val="el-GR"/>
        </w:rPr>
        <w:t>.4, υπεύθυνη δήλωση του προσφέροντος οικονομικού φορέα ότι δεν συντρέχουν στο πρόσωπό του οι οριζόμενοι στην παράγραφο λόγοι αποκλεισμού.</w:t>
      </w:r>
    </w:p>
    <w:p w14:paraId="1A76ACFF" w14:textId="5CCDB49B" w:rsidR="006A2664" w:rsidRPr="00A90752" w:rsidRDefault="006A2664">
      <w:pPr>
        <w:rPr>
          <w:lang w:val="el-GR"/>
        </w:rPr>
      </w:pPr>
    </w:p>
    <w:p w14:paraId="55D765F6" w14:textId="4F41D41B" w:rsidR="006A2664" w:rsidRDefault="006A2664">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w:t>
      </w:r>
      <w:r w:rsidRPr="00E06897">
        <w:rPr>
          <w:rFonts w:eastAsia="Calibri"/>
          <w:lang w:val="el-GR"/>
        </w:rPr>
        <w:t xml:space="preserve">άρθρου </w:t>
      </w:r>
      <w:r w:rsidRPr="00907763">
        <w:rPr>
          <w:rFonts w:eastAsia="Calibri"/>
          <w:lang w:val="el-GR"/>
        </w:rPr>
        <w:t>2.2.</w:t>
      </w:r>
      <w:r w:rsidR="00C007B5" w:rsidRPr="00E06897">
        <w:rPr>
          <w:rFonts w:eastAsia="Calibri"/>
          <w:lang w:val="el-GR"/>
        </w:rPr>
        <w:t>3</w:t>
      </w:r>
      <w:r w:rsidRPr="00907763">
        <w:rPr>
          <w:rFonts w:eastAsia="Calibri"/>
          <w:lang w:val="el-GR"/>
        </w:rPr>
        <w:t>.</w:t>
      </w:r>
      <w:r w:rsidRPr="00E06897">
        <w:rPr>
          <w:rFonts w:eastAsia="Calibri"/>
          <w:lang w:val="el-GR"/>
        </w:rPr>
        <w:t xml:space="preserve"> (απόδειξη</w:t>
      </w:r>
      <w:r>
        <w:rPr>
          <w:rFonts w:eastAsia="Calibri"/>
          <w:lang w:val="el-GR"/>
        </w:rPr>
        <w:t xml:space="preserve">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w:t>
      </w:r>
      <w:r>
        <w:rPr>
          <w:rFonts w:eastAsia="Calibri"/>
          <w:lang w:val="el-GR"/>
        </w:rPr>
        <w:lastRenderedPageBreak/>
        <w:t>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81"/>
      </w:r>
    </w:p>
    <w:p w14:paraId="436F7877" w14:textId="77777777" w:rsidR="006A2664" w:rsidRPr="00105314" w:rsidRDefault="006A2664">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14:paraId="266D4EDD" w14:textId="045C3533" w:rsidR="006A2664" w:rsidRDefault="006A2664">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6071896B" w14:textId="75C93B8B" w:rsidR="006E04C5" w:rsidRPr="00A90752" w:rsidRDefault="006E04C5">
      <w:pPr>
        <w:rPr>
          <w:lang w:val="el-GR"/>
        </w:rPr>
      </w:pPr>
      <w:r w:rsidRPr="006E04C5">
        <w:rPr>
          <w:lang w:val="el-GR"/>
        </w:rPr>
        <w:t>Επισημαίνεται ότι, τα δικαιολογητικά που αφορούν στην απόδειξη της απαίτησης του άρθρου 2.2.</w:t>
      </w:r>
      <w:r>
        <w:rPr>
          <w:lang w:val="el-GR"/>
        </w:rPr>
        <w:t>3</w:t>
      </w:r>
      <w:r w:rsidRPr="006E04C5">
        <w:rPr>
          <w:lang w:val="el-GR"/>
        </w:rPr>
        <w:t xml:space="preserve"> (απόδειξη </w:t>
      </w:r>
      <w:proofErr w:type="spellStart"/>
      <w:r w:rsidRPr="006E04C5">
        <w:rPr>
          <w:lang w:val="el-GR"/>
        </w:rPr>
        <w:t>καταλληλότητας</w:t>
      </w:r>
      <w:proofErr w:type="spellEnd"/>
      <w:r w:rsidRPr="006E04C5">
        <w:rPr>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Pr>
          <w:rStyle w:val="ad"/>
          <w:lang w:val="el-GR"/>
        </w:rPr>
        <w:footnoteReference w:id="82"/>
      </w:r>
      <w:r w:rsidRPr="006E04C5">
        <w:rPr>
          <w:lang w:val="el-GR"/>
        </w:rPr>
        <w:t>,  εκτός αν, σύμφωνα με τις ειδικότερες διατάξεις αυτών, φέρουν συγκεκριμένο χρόνο ισχύος.</w:t>
      </w:r>
    </w:p>
    <w:p w14:paraId="12171CAF" w14:textId="77777777" w:rsidR="00D31264" w:rsidRPr="00FB1B90" w:rsidRDefault="006A2664" w:rsidP="00D31264">
      <w:pPr>
        <w:rPr>
          <w:lang w:val="el-GR"/>
        </w:rPr>
      </w:pPr>
      <w:r>
        <w:rPr>
          <w:b/>
          <w:bCs/>
          <w:lang w:val="el-GR"/>
        </w:rPr>
        <w:t>Β.3.</w:t>
      </w:r>
      <w:r>
        <w:rPr>
          <w:lang w:val="el-GR"/>
        </w:rPr>
        <w:t xml:space="preserve"> Για </w:t>
      </w:r>
      <w:r w:rsidRPr="00FB1B90">
        <w:rPr>
          <w:lang w:val="el-GR"/>
        </w:rPr>
        <w:t>την απόδειξη της οικονομικής και χρηματοοικονομικής επάρκειας της παραγράφου 2.2.</w:t>
      </w:r>
      <w:r w:rsidR="00C007B5" w:rsidRPr="00FB1B90">
        <w:rPr>
          <w:lang w:val="el-GR"/>
        </w:rPr>
        <w:t>4</w:t>
      </w:r>
      <w:r w:rsidRPr="00FB1B90">
        <w:rPr>
          <w:lang w:val="el-GR"/>
        </w:rPr>
        <w:t xml:space="preserve"> οι οικονομικοί φορείς προσκομίζουν </w:t>
      </w:r>
      <w:r w:rsidR="00D31264" w:rsidRPr="00FB1B90">
        <w:rPr>
          <w:lang w:val="el-GR"/>
        </w:rPr>
        <w:t>:</w:t>
      </w:r>
    </w:p>
    <w:p w14:paraId="1BB42B69" w14:textId="3B5C3D40" w:rsidR="00D31264" w:rsidRPr="00FB1B90" w:rsidRDefault="00D31264" w:rsidP="00D31264">
      <w:pPr>
        <w:numPr>
          <w:ilvl w:val="0"/>
          <w:numId w:val="12"/>
        </w:numPr>
        <w:ind w:left="284" w:hanging="284"/>
        <w:rPr>
          <w:lang w:val="el-GR"/>
        </w:rPr>
      </w:pPr>
      <w:r w:rsidRPr="00FB1B90">
        <w:rPr>
          <w:lang w:val="el-GR"/>
        </w:rPr>
        <w:t xml:space="preserve">οικονομικές καταστάσεις ή αποσπάσματα οικονομικών καταστάσεων των ετών </w:t>
      </w:r>
      <w:r w:rsidRPr="00FB1B90">
        <w:rPr>
          <w:color w:val="FF0000"/>
          <w:lang w:val="el-GR"/>
        </w:rPr>
        <w:t>2016,2017 και 2018</w:t>
      </w:r>
      <w:r w:rsidRPr="00FB1B90">
        <w:rPr>
          <w:lang w:val="el-GR"/>
        </w:rPr>
        <w:t>,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69F219B5" w14:textId="77777777" w:rsidR="00D31264" w:rsidRPr="00FB1B90" w:rsidRDefault="00D31264" w:rsidP="00D31264">
      <w:pPr>
        <w:numPr>
          <w:ilvl w:val="0"/>
          <w:numId w:val="12"/>
        </w:numPr>
        <w:ind w:left="284" w:hanging="284"/>
        <w:rPr>
          <w:lang w:val="el-GR"/>
        </w:rPr>
      </w:pPr>
      <w:r w:rsidRPr="00FB1B90">
        <w:rPr>
          <w:lang w:val="el-GR"/>
        </w:rPr>
        <w:t>δήλωση περί του ολικού ύψους του κύκλου εργασιών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4A7741C3" w14:textId="44371222" w:rsidR="006A2664" w:rsidRDefault="006A2664">
      <w:pPr>
        <w:rPr>
          <w:b/>
          <w:bCs/>
          <w:lang w:val="el-GR"/>
        </w:rPr>
      </w:pPr>
      <w:r w:rsidRPr="00FB1B90">
        <w:rPr>
          <w:lang w:val="el-GR"/>
        </w:rPr>
        <w:t>Εάν ο οικονομικός φορέας, για βάσιμο λόγο, δεν είναι σε θέση να προσκομίσει τα ανωτέρω</w:t>
      </w:r>
      <w:r>
        <w:rPr>
          <w:lang w:val="el-GR"/>
        </w:rPr>
        <w:t xml:space="preserve"> δικαιολογητικά, μπορεί να αποδεικνύει την οικονομική και χρηματοοικονομική του επάρκεια με οποιοδήποτε άλλο κατάλληλο έγγραφο.</w:t>
      </w:r>
      <w:r>
        <w:rPr>
          <w:rStyle w:val="FootnoteReference2"/>
          <w:szCs w:val="22"/>
        </w:rPr>
        <w:footnoteReference w:id="83"/>
      </w:r>
    </w:p>
    <w:p w14:paraId="5C22A8A2" w14:textId="18F59023" w:rsidR="006A2664" w:rsidRDefault="006A2664">
      <w:pPr>
        <w:rPr>
          <w:b/>
          <w:bCs/>
          <w:lang w:val="el-GR"/>
        </w:rPr>
      </w:pPr>
      <w:r>
        <w:rPr>
          <w:b/>
          <w:bCs/>
          <w:lang w:val="el-GR"/>
        </w:rPr>
        <w:t xml:space="preserve">Β.4. </w:t>
      </w:r>
      <w:r>
        <w:rPr>
          <w:lang w:val="el-GR"/>
        </w:rPr>
        <w:t>Για την απόδειξη της τεχνικής ικανότητας της παραγράφου 2.2.</w:t>
      </w:r>
      <w:r w:rsidR="00A80D62">
        <w:rPr>
          <w:lang w:val="el-GR"/>
        </w:rPr>
        <w:t>5</w:t>
      </w:r>
      <w:r>
        <w:rPr>
          <w:lang w:val="el-GR"/>
        </w:rPr>
        <w:t xml:space="preserve"> οι οικονομικοί φορείς προσκομίζουν ............................. </w:t>
      </w:r>
      <w:r>
        <w:rPr>
          <w:rStyle w:val="FootnoteReference2"/>
          <w:szCs w:val="22"/>
        </w:rPr>
        <w:footnoteReference w:id="84"/>
      </w:r>
    </w:p>
    <w:p w14:paraId="38AC440A" w14:textId="0FBF8855" w:rsidR="006A2664" w:rsidRPr="00FB1B90" w:rsidRDefault="006A2664">
      <w:pPr>
        <w:rPr>
          <w:b/>
          <w:bCs/>
          <w:lang w:val="el-GR"/>
        </w:rPr>
      </w:pPr>
      <w:r>
        <w:rPr>
          <w:b/>
          <w:bCs/>
          <w:lang w:val="el-GR"/>
        </w:rPr>
        <w:t xml:space="preserve">Β.5. </w:t>
      </w:r>
      <w:r w:rsidRPr="00FB1B90">
        <w:rPr>
          <w:lang w:val="el-GR"/>
        </w:rPr>
        <w:t xml:space="preserve">Για την απόδειξη της συμμόρφωσής τους με </w:t>
      </w:r>
      <w:r w:rsidRPr="00FB1B90">
        <w:rPr>
          <w:color w:val="000000"/>
          <w:lang w:val="el-GR"/>
        </w:rPr>
        <w:t>πρότυπα διασφάλισης ποιότητας και πρότυπα περιβαλλοντικής διαχείρισης</w:t>
      </w:r>
      <w:r w:rsidRPr="00FB1B90">
        <w:rPr>
          <w:lang w:val="el-GR"/>
        </w:rPr>
        <w:t xml:space="preserve"> της παραγράφου 2.2.</w:t>
      </w:r>
      <w:r w:rsidR="002C25D7" w:rsidRPr="00FB1B90">
        <w:rPr>
          <w:lang w:val="el-GR"/>
        </w:rPr>
        <w:t>6</w:t>
      </w:r>
      <w:r w:rsidRPr="00FB1B90">
        <w:rPr>
          <w:lang w:val="el-GR"/>
        </w:rPr>
        <w:t xml:space="preserve"> οι οικονομικοί φορείς προσκομίζουν </w:t>
      </w:r>
      <w:r w:rsidR="00D31264" w:rsidRPr="00FB1B90">
        <w:rPr>
          <w:color w:val="00B0F0"/>
          <w:lang w:val="el-GR"/>
        </w:rPr>
        <w:t>εν ισχύ πιστοποιητικά από κατάλληλα διαπιστευμένους φορείς σύμφωνα με την ισχύουσα νομοθεσία.</w:t>
      </w:r>
      <w:r w:rsidRPr="00FB1B90">
        <w:rPr>
          <w:rStyle w:val="FootnoteReference2"/>
          <w:szCs w:val="22"/>
          <w:lang w:val="el-GR"/>
        </w:rPr>
        <w:footnoteReference w:id="85"/>
      </w:r>
    </w:p>
    <w:p w14:paraId="6BF69E11" w14:textId="7C9EB167" w:rsidR="006E04C5" w:rsidRPr="006E04C5" w:rsidRDefault="006A2664" w:rsidP="006E04C5">
      <w:pPr>
        <w:rPr>
          <w:lang w:val="el-GR"/>
        </w:rPr>
      </w:pPr>
      <w:r w:rsidRPr="00FB1B90">
        <w:rPr>
          <w:b/>
          <w:bCs/>
          <w:lang w:val="el-GR"/>
        </w:rPr>
        <w:t>Β.6.</w:t>
      </w:r>
      <w:r w:rsidRPr="00FB1B90">
        <w:rPr>
          <w:lang w:val="el-GR"/>
        </w:rPr>
        <w:t xml:space="preserve"> Για την απόδειξη της νόμιμης εκπροσώπησης, στις περιπτώσεις που ο οικονομικός φορέας είναι νομικό πρόσωπο</w:t>
      </w:r>
      <w:r w:rsidR="006E04C5" w:rsidRPr="00FB1B90">
        <w:rPr>
          <w:lang w:val="el-GR"/>
        </w:rPr>
        <w:t xml:space="preserve"> και υποχρεούται, κατά την κείμενη</w:t>
      </w:r>
      <w:r w:rsidR="006E04C5" w:rsidRPr="006E04C5">
        <w:rPr>
          <w:lang w:val="el-GR"/>
        </w:rPr>
        <w:t xml:space="preserve"> νομοθεσία, να δηλώνει την εκπροσώπηση και τις μεταβολές της σε αρμόδια αρχή (πχ ΓΕΜΗ)</w:t>
      </w:r>
      <w:r>
        <w:rPr>
          <w:lang w:val="el-GR"/>
        </w:rPr>
        <w:t xml:space="preserve">, προσκομίζει </w:t>
      </w:r>
      <w:r w:rsidR="006E04C5" w:rsidRPr="006E04C5">
        <w:rPr>
          <w:lang w:val="el-GR"/>
        </w:rPr>
        <w:t xml:space="preserve">σχετικό πιστοποιητικό ισχύουσας εκπροσώπησης, το οποίο </w:t>
      </w:r>
      <w:r w:rsidR="006E04C5" w:rsidRPr="006E04C5">
        <w:rPr>
          <w:lang w:val="el-GR"/>
        </w:rPr>
        <w:lastRenderedPageBreak/>
        <w:t>πρέπει να έχει εκδοθεί έως τριάντα (30) εργάσιμες ημέρες πριν από την υποβολή του</w:t>
      </w:r>
      <w:r w:rsidR="006E04C5">
        <w:rPr>
          <w:lang w:val="el-GR"/>
        </w:rPr>
        <w:t>.</w:t>
      </w:r>
      <w:r w:rsidR="006E04C5">
        <w:rPr>
          <w:rStyle w:val="ad"/>
          <w:lang w:val="el-GR"/>
        </w:rPr>
        <w:footnoteReference w:id="86"/>
      </w:r>
      <w:r w:rsidR="006E04C5">
        <w:rPr>
          <w:lang w:val="el-GR"/>
        </w:rPr>
        <w:t xml:space="preserve"> </w:t>
      </w:r>
      <w:r w:rsidR="006E04C5" w:rsidRPr="006E04C5">
        <w:rPr>
          <w:lang w:val="el-GR"/>
        </w:rPr>
        <w:t xml:space="preserve">Στις λοιπές περιπτώσεις </w:t>
      </w:r>
      <w:r>
        <w:rPr>
          <w:lang w:val="el-GR"/>
        </w:rPr>
        <w:t xml:space="preserve">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6E04C5">
        <w:rPr>
          <w:lang w:val="el-GR"/>
        </w:rPr>
        <w:t>οικονομικού φορέα</w:t>
      </w:r>
      <w:r>
        <w:rPr>
          <w:lang w:val="el-GR"/>
        </w:rPr>
        <w:t>)</w:t>
      </w:r>
      <w:r w:rsidR="006E04C5">
        <w:rPr>
          <w:lang w:val="el-GR"/>
        </w:rPr>
        <w:t>,</w:t>
      </w:r>
      <w:r>
        <w:rPr>
          <w:lang w:val="el-GR"/>
        </w:rPr>
        <w:t xml:space="preserve"> </w:t>
      </w:r>
      <w:r w:rsidR="006E04C5" w:rsidRPr="006E04C5">
        <w:rPr>
          <w:lang w:val="el-GR"/>
        </w:rPr>
        <w:t>συνοδευόμενα από υπεύθυνη δήλωση του νόμιμου εκπροσώπου ότι εξακολουθούν να ισχύουν κατά την υποβολή τους.</w:t>
      </w:r>
    </w:p>
    <w:p w14:paraId="6F1AD59A" w14:textId="77777777" w:rsidR="006E04C5" w:rsidRPr="006E04C5" w:rsidRDefault="006E04C5" w:rsidP="006E04C5">
      <w:pPr>
        <w:rPr>
          <w:lang w:val="el-GR"/>
        </w:rPr>
      </w:pPr>
      <w:r w:rsidRPr="006E04C5">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27ADBB4B" w14:textId="77777777" w:rsidR="006E04C5" w:rsidRDefault="006E04C5" w:rsidP="006E04C5">
      <w:pPr>
        <w:rPr>
          <w:lang w:val="el-GR"/>
        </w:rPr>
      </w:pPr>
      <w:r w:rsidRPr="006E04C5">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3BB10C5" w14:textId="6F08B3A0" w:rsidR="006A2664" w:rsidRPr="00A90752" w:rsidRDefault="006A2664" w:rsidP="006E04C5">
      <w:pPr>
        <w:rPr>
          <w:lang w:val="el-GR"/>
        </w:rPr>
      </w:pPr>
      <w:r>
        <w:rPr>
          <w:lang w:val="el-GR"/>
        </w:rPr>
        <w:t xml:space="preserve">Από τα ανωτέρω έγγραφα πρέπει να προκύπτουν η νόμιμη </w:t>
      </w:r>
      <w:r w:rsidR="006E04C5">
        <w:rPr>
          <w:lang w:val="el-GR"/>
        </w:rPr>
        <w:t xml:space="preserve">σύσταση του οικονομικού φορέα </w:t>
      </w:r>
      <w:r>
        <w:rPr>
          <w:lang w:val="el-GR"/>
        </w:rPr>
        <w:t>,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A7F26EF" w14:textId="77777777" w:rsidR="006A2664" w:rsidRPr="00105314" w:rsidRDefault="006A2664">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8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B05A910" w14:textId="77777777" w:rsidR="006A2664" w:rsidRPr="00105314" w:rsidRDefault="006A266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333CFF6" w14:textId="77777777" w:rsidR="006A2664" w:rsidRPr="00105314" w:rsidRDefault="006A266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15BDE1AB" w14:textId="77777777" w:rsidR="006A2664" w:rsidRPr="00A90752" w:rsidRDefault="006A2664">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308713AC" w14:textId="77777777" w:rsidR="006A2664" w:rsidRPr="00A90752" w:rsidRDefault="006A2664">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684FBD84" w14:textId="77777777" w:rsidR="006A2664" w:rsidRPr="00105314" w:rsidRDefault="006A2664">
      <w:pPr>
        <w:pStyle w:val="20"/>
        <w:rPr>
          <w:lang w:val="el-GR"/>
        </w:rPr>
      </w:pPr>
      <w:bookmarkStart w:id="53" w:name="__RefHeading___Toc161_1659156176"/>
      <w:bookmarkStart w:id="54" w:name="_Toc14957805"/>
      <w:bookmarkEnd w:id="53"/>
      <w:r>
        <w:rPr>
          <w:lang w:val="el-GR"/>
        </w:rPr>
        <w:lastRenderedPageBreak/>
        <w:t>2.3</w:t>
      </w:r>
      <w:r>
        <w:rPr>
          <w:lang w:val="el-GR"/>
        </w:rPr>
        <w:tab/>
        <w:t>Κριτήρια Ανάθεσης</w:t>
      </w:r>
      <w:bookmarkEnd w:id="54"/>
      <w:r>
        <w:rPr>
          <w:lang w:val="el-GR"/>
        </w:rPr>
        <w:t xml:space="preserve">  </w:t>
      </w:r>
    </w:p>
    <w:p w14:paraId="562672CE" w14:textId="77777777" w:rsidR="006A2664" w:rsidRPr="00105314" w:rsidRDefault="006A2664">
      <w:pPr>
        <w:pStyle w:val="3"/>
        <w:rPr>
          <w:lang w:val="el-GR"/>
        </w:rPr>
      </w:pPr>
      <w:bookmarkStart w:id="55" w:name="__RefHeading___Toc163_1659156176"/>
      <w:bookmarkStart w:id="56" w:name="_Toc14957806"/>
      <w:bookmarkEnd w:id="55"/>
      <w:r>
        <w:rPr>
          <w:lang w:val="el-GR"/>
        </w:rPr>
        <w:t>2.3.1</w:t>
      </w:r>
      <w:r>
        <w:rPr>
          <w:lang w:val="el-GR"/>
        </w:rPr>
        <w:tab/>
        <w:t>Κριτήριο ανάθεσης</w:t>
      </w:r>
      <w:r>
        <w:rPr>
          <w:rStyle w:val="WW-FootnoteReference7"/>
          <w:lang w:val="el-GR"/>
        </w:rPr>
        <w:footnoteReference w:id="88"/>
      </w:r>
      <w:bookmarkEnd w:id="56"/>
      <w:r>
        <w:rPr>
          <w:lang w:val="el-GR"/>
        </w:rPr>
        <w:t xml:space="preserve"> </w:t>
      </w:r>
    </w:p>
    <w:p w14:paraId="2DB5D682" w14:textId="5AA66350" w:rsidR="009A5FA2" w:rsidRPr="00A90752" w:rsidRDefault="006A2664">
      <w:pPr>
        <w:rPr>
          <w:lang w:val="el-GR"/>
        </w:rPr>
      </w:pPr>
      <w:r>
        <w:rPr>
          <w:lang w:val="el-GR"/>
        </w:rPr>
        <w:t>Κριτήριο ανάθεσης</w:t>
      </w:r>
      <w:r>
        <w:rPr>
          <w:rStyle w:val="WW-FootnoteReference7"/>
          <w:lang w:val="el-GR"/>
        </w:rPr>
        <w:footnoteReference w:id="89"/>
      </w:r>
      <w:r>
        <w:rPr>
          <w:lang w:val="el-GR"/>
        </w:rPr>
        <w:t xml:space="preserve"> της Σύμβασης</w:t>
      </w:r>
      <w:r>
        <w:rPr>
          <w:rStyle w:val="WW-FootnoteReference7"/>
          <w:lang w:val="el-GR"/>
        </w:rPr>
        <w:footnoteReference w:id="90"/>
      </w:r>
      <w:r>
        <w:rPr>
          <w:lang w:val="el-GR"/>
        </w:rPr>
        <w:t xml:space="preserve"> είναι η πλέον συμφέρουσα από οικονομική άποψη προσφορά βάσει </w:t>
      </w:r>
      <w:r w:rsidRPr="00FB1B90">
        <w:rPr>
          <w:lang w:val="el-GR"/>
        </w:rPr>
        <w:t>τιμής</w:t>
      </w:r>
      <w:r w:rsidR="002C25D7" w:rsidRPr="00FB1B90">
        <w:rPr>
          <w:lang w:val="el-GR"/>
        </w:rPr>
        <w:t>.</w:t>
      </w:r>
      <w:r w:rsidR="00D31264" w:rsidRPr="00FB1B90">
        <w:rPr>
          <w:i/>
          <w:color w:val="5B9BD5"/>
          <w:lang w:val="el-GR"/>
        </w:rPr>
        <w:t xml:space="preserve"> [Εναλλακτικά η Α.Α. δύναται να χρησιμοποιήσει άλλο κριτήριο π.χ. βέλτιστη σχέση ποιότητας – τιμής, οπότε αντίστοιχα πρέπει να προσαρμόσει και τα κριτήρια ανάθεσης]</w:t>
      </w:r>
      <w:r w:rsidR="006D2695">
        <w:rPr>
          <w:lang w:val="el-GR"/>
        </w:rPr>
        <w:t xml:space="preserve"> </w:t>
      </w:r>
      <w:bookmarkStart w:id="57" w:name="__RefHeading___Toc165_1659156176"/>
      <w:bookmarkStart w:id="58" w:name="__RefHeading___Toc167_1659156176"/>
      <w:bookmarkEnd w:id="57"/>
      <w:bookmarkEnd w:id="58"/>
    </w:p>
    <w:p w14:paraId="33F2FC97" w14:textId="77777777" w:rsidR="006A2664" w:rsidRPr="00105314" w:rsidRDefault="006A2664">
      <w:pPr>
        <w:pStyle w:val="20"/>
        <w:rPr>
          <w:lang w:val="el-GR"/>
        </w:rPr>
      </w:pPr>
      <w:bookmarkStart w:id="59" w:name="__RefHeading___Toc169_1659156176"/>
      <w:bookmarkStart w:id="60" w:name="_Toc14957807"/>
      <w:bookmarkEnd w:id="59"/>
      <w:r>
        <w:rPr>
          <w:lang w:val="el-GR"/>
        </w:rPr>
        <w:t>2.4</w:t>
      </w:r>
      <w:r>
        <w:rPr>
          <w:lang w:val="el-GR"/>
        </w:rPr>
        <w:tab/>
        <w:t>Κατάρτιση - Περιεχόμενο Προσφορών</w:t>
      </w:r>
      <w:bookmarkEnd w:id="60"/>
    </w:p>
    <w:p w14:paraId="0BD0EBA6" w14:textId="77777777" w:rsidR="006A2664" w:rsidRPr="00105314" w:rsidRDefault="006A2664">
      <w:pPr>
        <w:pStyle w:val="3"/>
        <w:rPr>
          <w:lang w:val="el-GR"/>
        </w:rPr>
      </w:pPr>
      <w:bookmarkStart w:id="61" w:name="__RefHeading___Toc171_1659156176"/>
      <w:bookmarkStart w:id="62" w:name="_Toc14957808"/>
      <w:bookmarkEnd w:id="61"/>
      <w:r>
        <w:rPr>
          <w:lang w:val="el-GR"/>
        </w:rPr>
        <w:t>2.4.1</w:t>
      </w:r>
      <w:r>
        <w:rPr>
          <w:lang w:val="el-GR"/>
        </w:rPr>
        <w:tab/>
        <w:t>Γενικοί όροι υποβολής προσφορών</w:t>
      </w:r>
      <w:bookmarkEnd w:id="62"/>
    </w:p>
    <w:p w14:paraId="68ECFB05" w14:textId="0364B050" w:rsidR="006A2664" w:rsidRPr="00105314" w:rsidRDefault="006A2664">
      <w:pPr>
        <w:rPr>
          <w:lang w:val="el-GR"/>
        </w:rPr>
      </w:pPr>
      <w:r>
        <w:rPr>
          <w:lang w:val="el-GR"/>
        </w:rPr>
        <w:t>Οι προσφορές υποβάλλονται με βάση τις απαιτήσεις που ορίζονται στο Παράρτημα</w:t>
      </w:r>
      <w:r w:rsidR="008F59E5" w:rsidRPr="008F59E5">
        <w:rPr>
          <w:lang w:val="el-GR"/>
        </w:rPr>
        <w:t xml:space="preserve"> </w:t>
      </w:r>
      <w:r>
        <w:rPr>
          <w:lang w:val="el-GR"/>
        </w:rPr>
        <w:t xml:space="preserve">....της Διακήρυξης </w:t>
      </w:r>
      <w:r>
        <w:rPr>
          <w:i/>
          <w:iCs/>
          <w:color w:val="5B9BD5"/>
          <w:lang w:val="el-GR"/>
        </w:rPr>
        <w:t>[συμπληρώνεται το σχετικό Παράρτημα από την Α.Α.]</w:t>
      </w:r>
      <w:r>
        <w:rPr>
          <w:lang w:val="el-GR"/>
        </w:rPr>
        <w:t xml:space="preserve">, για το σύνολο της </w:t>
      </w:r>
      <w:proofErr w:type="spellStart"/>
      <w:r>
        <w:rPr>
          <w:lang w:val="el-GR"/>
        </w:rPr>
        <w:t>προκηρυχθείσας</w:t>
      </w:r>
      <w:proofErr w:type="spellEnd"/>
      <w:r>
        <w:rPr>
          <w:lang w:val="el-GR"/>
        </w:rPr>
        <w:t xml:space="preserve"> ποσότητας της προμήθειας ανά είδος /τμήμα. </w:t>
      </w:r>
    </w:p>
    <w:p w14:paraId="6666E61A" w14:textId="1FDE50C9" w:rsidR="006A2664" w:rsidRPr="00A90752" w:rsidRDefault="006A2664">
      <w:pPr>
        <w:rPr>
          <w:lang w:val="el-GR"/>
        </w:rPr>
      </w:pPr>
      <w:r>
        <w:rPr>
          <w:lang w:val="el-GR"/>
        </w:rPr>
        <w:t>Δεν επιτρέπονται εναλλακτικές προσφορές</w:t>
      </w:r>
    </w:p>
    <w:p w14:paraId="149653E2" w14:textId="2DF5171A" w:rsidR="006A2664" w:rsidRPr="00105314" w:rsidRDefault="006A266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w:t>
      </w:r>
      <w:r w:rsidRPr="00A90752">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91"/>
      </w:r>
      <w:r>
        <w:rPr>
          <w:rFonts w:cs="Helvetica"/>
          <w:color w:val="000000"/>
          <w:szCs w:val="22"/>
          <w:lang w:val="el-GR" w:eastAsia="el-GR"/>
        </w:rPr>
        <w:t>.</w:t>
      </w:r>
    </w:p>
    <w:p w14:paraId="661CAFCF" w14:textId="77777777" w:rsidR="006A2664" w:rsidRPr="00105314" w:rsidRDefault="006A2664">
      <w:pPr>
        <w:pStyle w:val="3"/>
        <w:rPr>
          <w:lang w:val="el-GR"/>
        </w:rPr>
      </w:pPr>
      <w:bookmarkStart w:id="63" w:name="__RefHeading___Toc173_1659156176"/>
      <w:bookmarkStart w:id="64" w:name="_Toc14957809"/>
      <w:bookmarkEnd w:id="63"/>
      <w:r>
        <w:rPr>
          <w:lang w:val="el-GR"/>
        </w:rPr>
        <w:t>2.4.2</w:t>
      </w:r>
      <w:r>
        <w:rPr>
          <w:lang w:val="el-GR"/>
        </w:rPr>
        <w:tab/>
        <w:t>Χρόνος και Τρόπος υποβολής προσφορών</w:t>
      </w:r>
      <w:bookmarkEnd w:id="64"/>
      <w:r>
        <w:rPr>
          <w:lang w:val="el-GR"/>
        </w:rPr>
        <w:t xml:space="preserve"> </w:t>
      </w:r>
    </w:p>
    <w:p w14:paraId="29FD7639" w14:textId="77777777" w:rsidR="000244AB" w:rsidRPr="000244AB" w:rsidRDefault="000244AB" w:rsidP="000244AB">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14:paraId="7BAD3654" w14:textId="77777777" w:rsidR="000244AB" w:rsidRPr="000244AB" w:rsidRDefault="000244AB" w:rsidP="000244AB">
      <w:pPr>
        <w:rPr>
          <w:lang w:val="el-GR"/>
        </w:rPr>
      </w:pPr>
      <w:r w:rsidRPr="000244AB">
        <w:rPr>
          <w:lang w:val="el-GR"/>
        </w:rPr>
        <w:tab/>
        <w:t>είτε (α) με κατάθεσή τους στην Επιτροπή Διαγωνισμού, ..................... (διεύθυνση)</w:t>
      </w:r>
    </w:p>
    <w:p w14:paraId="3F0A3B9D" w14:textId="77777777" w:rsidR="000244AB" w:rsidRPr="000244AB" w:rsidRDefault="000244AB" w:rsidP="000244AB">
      <w:pPr>
        <w:rPr>
          <w:lang w:val="el-GR"/>
        </w:rPr>
      </w:pPr>
      <w:r w:rsidRPr="000244AB">
        <w:rPr>
          <w:lang w:val="el-GR"/>
        </w:rPr>
        <w:tab/>
        <w:t>είτε (β) με αποστολή, επί αποδείξει, προς την αναθέτουσα αρχή, ................ (διεύθυνση)</w:t>
      </w:r>
    </w:p>
    <w:p w14:paraId="069DBCB2" w14:textId="77777777" w:rsidR="000244AB" w:rsidRPr="000244AB" w:rsidRDefault="000244AB" w:rsidP="000244AB">
      <w:pPr>
        <w:rPr>
          <w:lang w:val="el-GR"/>
        </w:rPr>
      </w:pPr>
      <w:r w:rsidRPr="000244AB">
        <w:rPr>
          <w:lang w:val="el-GR"/>
        </w:rPr>
        <w:tab/>
        <w:t xml:space="preserve">είτε (γ) με κατάθεσή τους στο πρωτόκολλο της αναθέτουσας αρχής, ............. (διεύθυνση πρωτοκόλλου). </w:t>
      </w:r>
    </w:p>
    <w:p w14:paraId="6C5CB727" w14:textId="77777777" w:rsidR="000244AB" w:rsidRDefault="000244AB" w:rsidP="000244AB">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w:t>
      </w:r>
      <w:r w:rsidR="0005686C" w:rsidRPr="0005686C">
        <w:rPr>
          <w:lang w:val="el-GR"/>
        </w:rPr>
        <w:t>.5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3BEB3FBD" w14:textId="77777777" w:rsidR="000244AB" w:rsidRPr="00FB4E90" w:rsidRDefault="000244AB" w:rsidP="000244AB">
      <w:pPr>
        <w:shd w:val="clear" w:color="auto" w:fill="FFFFFF"/>
        <w:rPr>
          <w:rFonts w:cs="Cambria"/>
          <w:szCs w:val="22"/>
          <w:lang w:val="el-GR" w:eastAsia="el-GR"/>
        </w:rPr>
      </w:pPr>
      <w:r w:rsidRPr="00FB4E90">
        <w:rPr>
          <w:rFonts w:cs="Cambria"/>
          <w:szCs w:val="22"/>
          <w:lang w:val="el-GR"/>
        </w:rPr>
        <w:t xml:space="preserve">Οι προσφορές </w:t>
      </w:r>
      <w:r w:rsidRPr="00FB4E90">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14:paraId="4AF91724" w14:textId="77777777" w:rsidR="000244AB" w:rsidRPr="00FB4E90" w:rsidRDefault="000244AB" w:rsidP="000244AB">
      <w:pPr>
        <w:shd w:val="clear" w:color="auto" w:fill="FFFFFF"/>
        <w:rPr>
          <w:rFonts w:cs="Cambria"/>
          <w:b/>
          <w:szCs w:val="22"/>
          <w:lang w:val="el-GR" w:eastAsia="el-GR"/>
        </w:rPr>
      </w:pPr>
    </w:p>
    <w:p w14:paraId="50F9A5FB"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Προς τον Πρόεδρο της Επιτροπής Διαγωνισμού</w:t>
      </w:r>
    </w:p>
    <w:p w14:paraId="14616939"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lastRenderedPageBreak/>
        <w:t xml:space="preserve">Προσφορά </w:t>
      </w:r>
    </w:p>
    <w:p w14:paraId="780E7DC7" w14:textId="18DE13B0"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του ……… </w:t>
      </w:r>
    </w:p>
    <w:p w14:paraId="5EFC45D5"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για την Προμήθεια: « ………………. » </w:t>
      </w:r>
    </w:p>
    <w:p w14:paraId="0F0FF70A"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με αναθέτουσα αρχή ……. </w:t>
      </w:r>
    </w:p>
    <w:p w14:paraId="7284FB5E"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και ημερομηνία λήξης προθεσμίας υποβολής προσφορών …/…./20…...</w:t>
      </w:r>
    </w:p>
    <w:p w14:paraId="72AC42F3" w14:textId="77777777" w:rsidR="000244AB" w:rsidRPr="00FB4E90" w:rsidRDefault="000244AB" w:rsidP="000244AB">
      <w:pPr>
        <w:shd w:val="clear" w:color="auto" w:fill="FFFFFF"/>
        <w:jc w:val="center"/>
        <w:rPr>
          <w:rFonts w:cs="Cambria"/>
          <w:b/>
          <w:szCs w:val="22"/>
          <w:lang w:val="el-GR" w:eastAsia="el-GR"/>
        </w:rPr>
      </w:pPr>
    </w:p>
    <w:p w14:paraId="55916394" w14:textId="77777777" w:rsidR="000244AB" w:rsidRPr="00FB4E90" w:rsidRDefault="000244AB" w:rsidP="000244AB">
      <w:pPr>
        <w:shd w:val="clear" w:color="auto" w:fill="FFFFFF"/>
        <w:rPr>
          <w:rFonts w:cs="Cambria"/>
          <w:szCs w:val="22"/>
          <w:lang w:val="el-GR"/>
        </w:rPr>
      </w:pPr>
      <w:r w:rsidRPr="00FB4E90">
        <w:rPr>
          <w:rFonts w:cs="Cambria"/>
          <w:szCs w:val="22"/>
          <w:lang w:val="el-GR"/>
        </w:rPr>
        <w:t>Ο κυρίως φάκελος της προσφοράς συνοδεύεται από α</w:t>
      </w:r>
      <w:r w:rsidRPr="00FB4E90">
        <w:rPr>
          <w:rFonts w:cs="Cambria"/>
          <w:bCs/>
          <w:szCs w:val="22"/>
          <w:lang w:val="el-GR"/>
        </w:rPr>
        <w:t>ίτηση υποβολής προσφοράς</w:t>
      </w:r>
      <w:r w:rsidRPr="00FB4E90">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szCs w:val="22"/>
          <w:lang w:val="en-US"/>
        </w:rPr>
        <w:t>fax</w:t>
      </w:r>
      <w:r w:rsidRPr="00FB4E90">
        <w:rPr>
          <w:rFonts w:cs="Cambria"/>
          <w:szCs w:val="22"/>
          <w:lang w:val="el-GR"/>
        </w:rPr>
        <w:t xml:space="preserve">, </w:t>
      </w:r>
      <w:r w:rsidRPr="00FB4E90">
        <w:rPr>
          <w:rFonts w:cs="Cambria"/>
          <w:szCs w:val="22"/>
          <w:lang w:val="en-US"/>
        </w:rPr>
        <w:t>e</w:t>
      </w:r>
      <w:r w:rsidRPr="00FB4E90">
        <w:rPr>
          <w:rFonts w:cs="Cambria"/>
          <w:szCs w:val="22"/>
          <w:lang w:val="el-GR"/>
        </w:rPr>
        <w:t>-</w:t>
      </w:r>
      <w:r w:rsidRPr="00FB4E90">
        <w:rPr>
          <w:rFonts w:cs="Cambria"/>
          <w:szCs w:val="22"/>
          <w:lang w:val="en-US"/>
        </w:rPr>
        <w:t>mail</w:t>
      </w:r>
      <w:r w:rsidRPr="00FB4E90">
        <w:rPr>
          <w:rFonts w:cs="Cambria"/>
          <w:szCs w:val="22"/>
          <w:lang w:val="el-GR"/>
        </w:rPr>
        <w:t>).</w:t>
      </w:r>
    </w:p>
    <w:p w14:paraId="45A615FB" w14:textId="77777777" w:rsidR="000244AB" w:rsidRPr="00FB4E90" w:rsidRDefault="000244AB" w:rsidP="000244AB">
      <w:pPr>
        <w:shd w:val="clear" w:color="auto" w:fill="FFFFFF"/>
        <w:rPr>
          <w:rFonts w:cs="Cambria"/>
          <w:szCs w:val="22"/>
          <w:lang w:val="el-GR" w:eastAsia="el-GR"/>
        </w:rPr>
      </w:pPr>
      <w:r w:rsidRPr="00FB4E90">
        <w:rPr>
          <w:rFonts w:cs="Cambria"/>
          <w:szCs w:val="22"/>
          <w:lang w:val="el-GR" w:eastAsia="el-GR"/>
        </w:rPr>
        <w:t>Εντός του κυρίως φακέλου της προσφοράς περιλαμβάνονται τα ακόλουθα:</w:t>
      </w:r>
    </w:p>
    <w:p w14:paraId="5D7A6A78" w14:textId="4FE1E114" w:rsidR="006A2664" w:rsidRPr="00105314" w:rsidRDefault="000244AB" w:rsidP="00A90752">
      <w:pPr>
        <w:rPr>
          <w:lang w:val="el-GR"/>
        </w:rPr>
      </w:pPr>
      <w:r w:rsidRPr="00FB4E90">
        <w:rPr>
          <w:rFonts w:cs="Cambria"/>
          <w:szCs w:val="22"/>
          <w:lang w:val="el-GR" w:eastAsia="el-GR"/>
        </w:rPr>
        <w:t>α) ξεχωριστός σφραγισμένος φάκελος,</w:t>
      </w:r>
      <w:r w:rsidR="008F59E5" w:rsidRPr="008F59E5">
        <w:rPr>
          <w:rFonts w:cs="Cambria"/>
          <w:szCs w:val="22"/>
          <w:lang w:val="el-GR" w:eastAsia="el-GR"/>
        </w:rPr>
        <w:t xml:space="preserve"> </w:t>
      </w:r>
      <w:r w:rsidR="006A2664">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47D03520" w14:textId="6C293572" w:rsidR="006A2664" w:rsidRDefault="006A2664" w:rsidP="00A90752">
      <w:pPr>
        <w:rPr>
          <w:lang w:val="el-GR"/>
        </w:rPr>
      </w:pPr>
      <w:r>
        <w:rPr>
          <w:lang w:val="el-GR"/>
        </w:rPr>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w:t>
      </w:r>
    </w:p>
    <w:p w14:paraId="32868194" w14:textId="77777777" w:rsidR="000244AB" w:rsidRPr="00FB4E90" w:rsidRDefault="006A2664" w:rsidP="000244AB">
      <w:pPr>
        <w:shd w:val="clear" w:color="auto" w:fill="FFFFFF"/>
        <w:rPr>
          <w:rFonts w:cs="Cambria"/>
          <w:szCs w:val="22"/>
          <w:lang w:val="el-GR" w:eastAsia="el-GR"/>
        </w:rPr>
      </w:pPr>
      <w:r>
        <w:rPr>
          <w:lang w:val="el-GR"/>
        </w:rPr>
        <w:t xml:space="preserve">Προσφορές </w:t>
      </w:r>
      <w:r w:rsidR="000244AB" w:rsidRPr="00FB4E90">
        <w:rPr>
          <w:rFonts w:cs="Cambria"/>
          <w:szCs w:val="22"/>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5EF7000D" w14:textId="77777777" w:rsidR="000244AB" w:rsidRPr="00FB4E90" w:rsidRDefault="000244AB" w:rsidP="000244AB">
      <w:pPr>
        <w:pStyle w:val="para-2"/>
        <w:tabs>
          <w:tab w:val="clear" w:pos="1021"/>
          <w:tab w:val="clear" w:pos="1588"/>
          <w:tab w:val="left" w:pos="0"/>
        </w:tabs>
        <w:ind w:left="0" w:firstLine="0"/>
        <w:rPr>
          <w:rFonts w:ascii="Calibri" w:hAnsi="Calibri" w:cs="Cambria"/>
          <w:szCs w:val="22"/>
          <w:lang w:eastAsia="el-GR"/>
        </w:rPr>
      </w:pPr>
      <w:r w:rsidRPr="00FB4E90">
        <w:rPr>
          <w:rFonts w:ascii="Calibri" w:hAnsi="Calibri" w:cs="Cambria"/>
          <w:szCs w:val="22"/>
          <w:lang w:eastAsia="el-GR"/>
        </w:rPr>
        <w:t>Για τυχόν προσφορές που υποβάλλονται εκπρόθεσμα, η</w:t>
      </w:r>
      <w:r w:rsidRPr="00FB4E90">
        <w:rPr>
          <w:rFonts w:ascii="Calibri" w:hAnsi="Calibri" w:cs="Cambria"/>
          <w:szCs w:val="22"/>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6A2664">
        <w:t xml:space="preserve"> η </w:t>
      </w:r>
      <w:r w:rsidRPr="00FB4E90">
        <w:rPr>
          <w:rFonts w:ascii="Calibri" w:hAnsi="Calibri" w:cs="Cambria"/>
          <w:szCs w:val="22"/>
        </w:rPr>
        <w:t>συστημένη επιστολή από την αναθέτουσα αρχή ή που κατατέθηκε στο πρωτόκολλο της αναθέτουσα αρχής) και τις απορρίπτει ως μη κανονικές.</w:t>
      </w:r>
    </w:p>
    <w:p w14:paraId="105CD816" w14:textId="442671B4" w:rsidR="000244AB" w:rsidRPr="00FB4E90" w:rsidRDefault="000244AB" w:rsidP="000244AB">
      <w:pPr>
        <w:rPr>
          <w:rFonts w:cs="Cambria"/>
          <w:szCs w:val="22"/>
          <w:lang w:val="el-GR"/>
        </w:rPr>
      </w:pPr>
      <w:r w:rsidRPr="00FB4E90">
        <w:rPr>
          <w:rFonts w:cs="Cambria"/>
          <w:szCs w:val="22"/>
          <w:lang w:val="el-GR"/>
        </w:rPr>
        <w:t xml:space="preserve">Οι προσφορές υπογράφονται και μονογράφονται ανά φύλλο για λογαριασμό </w:t>
      </w:r>
      <w:r w:rsidR="006A2664">
        <w:rPr>
          <w:lang w:val="el-GR"/>
        </w:rPr>
        <w:t xml:space="preserve">του οικονομικού φορέα </w:t>
      </w:r>
      <w:r w:rsidRPr="00FB4E90">
        <w:rPr>
          <w:rFonts w:cs="Cambria"/>
          <w:szCs w:val="22"/>
          <w:lang w:val="el-GR"/>
        </w:rPr>
        <w:t>:</w:t>
      </w:r>
    </w:p>
    <w:p w14:paraId="3C536DFD" w14:textId="6FA241C4" w:rsidR="006A2664" w:rsidRPr="00105314" w:rsidRDefault="000244AB" w:rsidP="00A90752">
      <w:pPr>
        <w:rPr>
          <w:lang w:val="el-GR"/>
        </w:rPr>
      </w:pPr>
      <w:r w:rsidRPr="00FB4E90">
        <w:rPr>
          <w:rFonts w:cs="Cambria"/>
          <w:szCs w:val="22"/>
          <w:lang w:val="el-GR"/>
        </w:rPr>
        <w:t>α) από τον ίδιο τον προσφέροντα (σε</w:t>
      </w:r>
      <w:r w:rsidR="008F59E5" w:rsidRPr="008F59E5">
        <w:rPr>
          <w:rFonts w:cs="Cambria"/>
          <w:szCs w:val="22"/>
          <w:lang w:val="el-GR"/>
        </w:rPr>
        <w:t xml:space="preserve"> </w:t>
      </w:r>
      <w:r w:rsidR="006A2664">
        <w:rPr>
          <w:lang w:val="el-GR"/>
        </w:rPr>
        <w:t xml:space="preserve"> περίπτωση </w:t>
      </w:r>
      <w:r w:rsidRPr="00FB4E90">
        <w:rPr>
          <w:rFonts w:cs="Cambria"/>
          <w:szCs w:val="22"/>
          <w:lang w:val="el-GR"/>
        </w:rPr>
        <w:t>φυσικού προσώπου),</w:t>
      </w:r>
      <w:r w:rsidR="008F59E5" w:rsidRPr="008F59E5">
        <w:rPr>
          <w:rFonts w:cs="Cambria"/>
          <w:szCs w:val="22"/>
          <w:lang w:val="el-GR"/>
        </w:rPr>
        <w:t xml:space="preserve"> </w:t>
      </w:r>
      <w:r w:rsidR="006A2664">
        <w:rPr>
          <w:lang w:val="el-GR"/>
        </w:rPr>
        <w:t xml:space="preserve"> </w:t>
      </w:r>
    </w:p>
    <w:p w14:paraId="37F2D3D1" w14:textId="77777777" w:rsidR="000244AB" w:rsidRPr="00FB4E90" w:rsidRDefault="000244AB" w:rsidP="008F59E5">
      <w:pPr>
        <w:rPr>
          <w:rFonts w:cs="Cambria"/>
          <w:szCs w:val="22"/>
          <w:lang w:val="el-GR"/>
        </w:rPr>
      </w:pPr>
      <w:r w:rsidRPr="00FB4E90">
        <w:rPr>
          <w:rFonts w:cs="Cambria"/>
          <w:szCs w:val="22"/>
          <w:lang w:val="el-GR"/>
        </w:rPr>
        <w:t xml:space="preserve">β) το νόμιμο εκπρόσωπο του νομικού προσώπου (σε περίπτωση νομικού προσώπου) και </w:t>
      </w:r>
    </w:p>
    <w:p w14:paraId="79B4C400" w14:textId="77777777" w:rsidR="000244AB" w:rsidRPr="00FB4E90" w:rsidRDefault="000244AB" w:rsidP="008F59E5">
      <w:pPr>
        <w:rPr>
          <w:rFonts w:cs="Cambria"/>
          <w:szCs w:val="22"/>
          <w:lang w:val="el-GR"/>
        </w:rPr>
      </w:pPr>
      <w:r w:rsidRPr="00FB4E90">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6D0345B" w14:textId="77777777" w:rsidR="000244AB" w:rsidRPr="00FB4E90" w:rsidRDefault="000244AB" w:rsidP="000244AB">
      <w:pPr>
        <w:rPr>
          <w:rFonts w:cs="Arial"/>
          <w:lang w:val="el-GR"/>
        </w:rPr>
      </w:pPr>
      <w:r w:rsidRPr="00FB4E90">
        <w:rPr>
          <w:rFonts w:cs="Cambria"/>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67AF4811" w14:textId="3EC1DFEF" w:rsidR="006A2664" w:rsidRPr="00105314" w:rsidRDefault="006A2664">
      <w:pPr>
        <w:rPr>
          <w:lang w:val="el-GR"/>
        </w:rPr>
      </w:pPr>
      <w:r>
        <w:rPr>
          <w:lang w:val="el-GR"/>
        </w:rPr>
        <w:t>Από τον προσφέροντα σημαίνονται τα στοιχεία εκείνα της προσφοράς του που έχουν εμπιστευτικό χαρακτήρα</w:t>
      </w:r>
      <w:r>
        <w:rPr>
          <w:rStyle w:val="WW-FootnoteReference7"/>
          <w:lang w:val="el-GR"/>
        </w:rPr>
        <w:footnoteReference w:id="92"/>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A6CA71E" w14:textId="7AC35AFE" w:rsidR="006A2664" w:rsidRDefault="006A2664">
      <w:pPr>
        <w:rPr>
          <w:lang w:val="el-GR"/>
        </w:rPr>
      </w:pPr>
      <w:r>
        <w:rPr>
          <w:lang w:val="el-GR"/>
        </w:rPr>
        <w:t xml:space="preserve">Δεν χαρακτηρίζονται ως εμπιστευτικές πληροφορίες σχετικά με τις τιμές </w:t>
      </w:r>
      <w:proofErr w:type="spellStart"/>
      <w:r>
        <w:rPr>
          <w:lang w:val="el-GR"/>
        </w:rPr>
        <w:t>μονάδος</w:t>
      </w:r>
      <w:proofErr w:type="spellEnd"/>
      <w:r>
        <w:rPr>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3386CED7" w14:textId="63CFFA13" w:rsidR="00A73E12" w:rsidRPr="00A90752" w:rsidRDefault="00A73E12">
      <w:pPr>
        <w:rPr>
          <w:lang w:val="el-GR"/>
        </w:rPr>
      </w:pPr>
      <w:r w:rsidRPr="00A73E12">
        <w:rPr>
          <w:lang w:val="el-GR"/>
        </w:rPr>
        <w:t xml:space="preserve">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w:t>
      </w:r>
      <w:r w:rsidRPr="00A73E12">
        <w:rPr>
          <w:lang w:val="el-GR"/>
        </w:rPr>
        <w:lastRenderedPageBreak/>
        <w:t>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r>
        <w:rPr>
          <w:rStyle w:val="ad"/>
          <w:lang w:val="el-GR"/>
        </w:rPr>
        <w:footnoteReference w:id="93"/>
      </w:r>
    </w:p>
    <w:p w14:paraId="11182B37" w14:textId="77777777" w:rsidR="006A2664" w:rsidRPr="00A90752" w:rsidRDefault="006A2664">
      <w:pPr>
        <w:pStyle w:val="3"/>
        <w:rPr>
          <w:lang w:val="el-GR"/>
        </w:rPr>
      </w:pPr>
      <w:bookmarkStart w:id="65" w:name="__RefHeading___Toc175_1659156176"/>
      <w:bookmarkStart w:id="66" w:name="_Toc14957810"/>
      <w:bookmarkEnd w:id="65"/>
      <w:r>
        <w:rPr>
          <w:lang w:val="el-GR"/>
        </w:rPr>
        <w:t>2.4.3</w:t>
      </w:r>
      <w:r>
        <w:rPr>
          <w:lang w:val="el-GR"/>
        </w:rPr>
        <w:tab/>
        <w:t>Περιεχόμενα Φακέλου «Δικαιολογητικά Συμμετοχής- Τεχνική Προσφορά»</w:t>
      </w:r>
      <w:bookmarkEnd w:id="66"/>
      <w:r>
        <w:rPr>
          <w:lang w:val="el-GR"/>
        </w:rPr>
        <w:t xml:space="preserve"> </w:t>
      </w:r>
    </w:p>
    <w:p w14:paraId="593525FA" w14:textId="09E962E3" w:rsidR="00A73E12" w:rsidRDefault="006A2664" w:rsidP="002947AA">
      <w:pPr>
        <w:pStyle w:val="4"/>
        <w:rPr>
          <w:lang w:val="el-GR"/>
        </w:rPr>
      </w:pPr>
      <w:bookmarkStart w:id="67" w:name="_Toc14957811"/>
      <w:r>
        <w:rPr>
          <w:lang w:val="el-GR"/>
        </w:rPr>
        <w:t xml:space="preserve">2.4.3.1 </w:t>
      </w:r>
      <w:r w:rsidR="00A73E12">
        <w:rPr>
          <w:lang w:val="el-GR"/>
        </w:rPr>
        <w:t>Δικαιολογητικά Συμμετοχής</w:t>
      </w:r>
      <w:bookmarkEnd w:id="67"/>
    </w:p>
    <w:p w14:paraId="38B6B742" w14:textId="02D24F34" w:rsidR="006A2664" w:rsidRPr="00105314" w:rsidRDefault="006A2664">
      <w:pPr>
        <w:rPr>
          <w:lang w:val="el-GR"/>
        </w:rPr>
      </w:pPr>
      <w:r>
        <w:rPr>
          <w:lang w:val="el-GR"/>
        </w:rPr>
        <w:t>Τα στοιχεία και δικαιολογητικά για την συμμετοχή των προσφερόντων στη διαγωνιστική διαδικασία περιλαμβάνουν</w:t>
      </w:r>
      <w:r w:rsidR="006D2695">
        <w:rPr>
          <w:lang w:val="el-GR"/>
        </w:rPr>
        <w:t xml:space="preserve"> </w:t>
      </w:r>
      <w:r w:rsidR="007879AA">
        <w:rPr>
          <w:lang w:val="el-GR"/>
        </w:rPr>
        <w:t>τ</w:t>
      </w:r>
      <w:r w:rsidR="006D2695">
        <w:rPr>
          <w:lang w:val="el-GR"/>
        </w:rPr>
        <w:t>ο</w:t>
      </w:r>
      <w:r>
        <w:rPr>
          <w:lang w:val="el-GR"/>
        </w:rPr>
        <w:t xml:space="preserve"> τυποποιημένο έντυπο υπεύθυνης δήλωσης (Τ.Ε.Υ.Δ.), όπως προβλέπεται στην παρ. 4 του άρθρου 79 του ν. 4412/2016</w:t>
      </w:r>
      <w:r>
        <w:rPr>
          <w:rStyle w:val="WW-FootnoteReference9"/>
          <w:lang w:val="el-GR"/>
        </w:rPr>
        <w:footnoteReference w:id="94"/>
      </w:r>
      <w:r>
        <w:rPr>
          <w:lang w:val="el-GR"/>
        </w:rPr>
        <w:t>, σύμφωνα με την παράγραφο 2.2.</w:t>
      </w:r>
      <w:r w:rsidR="007879AA" w:rsidRPr="00E06897">
        <w:rPr>
          <w:lang w:val="el-GR"/>
        </w:rPr>
        <w:t>7</w:t>
      </w:r>
      <w:r w:rsidRPr="00907763">
        <w:rPr>
          <w:lang w:val="el-GR"/>
        </w:rPr>
        <w:t>.</w:t>
      </w:r>
      <w:r w:rsidRPr="00E06897">
        <w:rPr>
          <w:lang w:val="el-GR"/>
        </w:rPr>
        <w:t>1. της</w:t>
      </w:r>
      <w:r>
        <w:rPr>
          <w:lang w:val="el-GR"/>
        </w:rPr>
        <w:t xml:space="preserve">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αναπόσπαστο τμήμα της διακήρυξης (Παράρτημα...),</w:t>
      </w:r>
    </w:p>
    <w:p w14:paraId="487D968E" w14:textId="77777777" w:rsidR="006A2664" w:rsidRPr="00A90752" w:rsidRDefault="006A2664">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3E3F8D0D" w14:textId="3533ACA1" w:rsidR="00A73E12" w:rsidRDefault="006A2664" w:rsidP="002947AA">
      <w:pPr>
        <w:pStyle w:val="4"/>
        <w:rPr>
          <w:lang w:val="el-GR"/>
        </w:rPr>
      </w:pPr>
      <w:bookmarkStart w:id="68" w:name="_Toc14957812"/>
      <w:r w:rsidRPr="002947AA">
        <w:rPr>
          <w:lang w:val="el-GR"/>
        </w:rPr>
        <w:t>2.4.3.2</w:t>
      </w:r>
      <w:r>
        <w:rPr>
          <w:lang w:val="el-GR"/>
        </w:rPr>
        <w:t xml:space="preserve"> </w:t>
      </w:r>
      <w:r w:rsidR="00A73E12" w:rsidRPr="00A73E12">
        <w:rPr>
          <w:lang w:val="el-GR"/>
        </w:rPr>
        <w:t>Τεχνική προσφορά</w:t>
      </w:r>
      <w:bookmarkEnd w:id="68"/>
    </w:p>
    <w:p w14:paraId="150597B6" w14:textId="6EEE1243" w:rsidR="006A2664" w:rsidRPr="00A90752" w:rsidRDefault="006A2664">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proofErr w:type="gramStart"/>
      <w:r>
        <w:rPr>
          <w:lang w:val="el-GR"/>
        </w:rPr>
        <w:t>Παραρτήματος  ....</w:t>
      </w:r>
      <w:proofErr w:type="gramEnd"/>
      <w:r w:rsidR="003D574F" w:rsidRPr="003D574F">
        <w:rPr>
          <w:lang w:val="el-GR"/>
        </w:rPr>
        <w:t xml:space="preserve"> </w:t>
      </w:r>
      <w:r>
        <w:rPr>
          <w:lang w:val="el-GR"/>
        </w:rPr>
        <w:t xml:space="preserve">της Διακήρυξης </w:t>
      </w:r>
      <w:r>
        <w:rPr>
          <w:i/>
          <w:iCs/>
          <w:color w:val="5B9BD5"/>
          <w:lang w:val="el-GR"/>
        </w:rPr>
        <w:t>[συμπληρώνεται από την Α.Α.]</w:t>
      </w:r>
      <w:r>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Pr>
          <w:lang w:val="el-GR"/>
        </w:rPr>
        <w:t>καταλληλότητα</w:t>
      </w:r>
      <w:proofErr w:type="spellEnd"/>
      <w:r>
        <w:rPr>
          <w:lang w:val="el-GR"/>
        </w:rPr>
        <w:t xml:space="preserve">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95"/>
      </w:r>
      <w:r>
        <w:rPr>
          <w:lang w:val="el-GR"/>
        </w:rPr>
        <w:t xml:space="preserve"> </w:t>
      </w:r>
      <w:r>
        <w:rPr>
          <w:rStyle w:val="WW-FootnoteReference9"/>
          <w:lang w:val="el-GR"/>
        </w:rPr>
        <w:footnoteReference w:id="96"/>
      </w:r>
      <w:r>
        <w:rPr>
          <w:rStyle w:val="WW-FootnoteReference9"/>
          <w:lang w:val="el-GR"/>
        </w:rPr>
        <w:t>.</w:t>
      </w:r>
      <w:r>
        <w:rPr>
          <w:lang w:val="el-GR"/>
        </w:rPr>
        <w:t xml:space="preserve"> </w:t>
      </w:r>
    </w:p>
    <w:p w14:paraId="1299D798" w14:textId="77777777" w:rsidR="006A2664" w:rsidRPr="00105314" w:rsidRDefault="006A2664">
      <w:pPr>
        <w:rPr>
          <w:lang w:val="el-GR"/>
        </w:rPr>
      </w:pPr>
      <w:r>
        <w:rPr>
          <w:i/>
          <w:iCs/>
          <w:color w:val="5B9BD5"/>
          <w:lang w:val="el-GR"/>
        </w:rPr>
        <w:t>[Στις περιπτώσεις που υπάρχει υπόδειγμα τεχνικής προσφοράς - φύλλο συμμόρφωσης ή άλλο περιγραφικό έγγραφο της διακήρυξης, στο σημείο αυτό θα πρέπει να γίνεται σχετική παραπομπή με αναφορά στον τρόπο πρόσβασης σε έντυπη ή σε ηλεκτρονική μορφή].</w:t>
      </w:r>
    </w:p>
    <w:p w14:paraId="52F93BD8" w14:textId="77777777" w:rsidR="006A2664" w:rsidRPr="00105314" w:rsidRDefault="006A2664">
      <w:pPr>
        <w:pStyle w:val="3"/>
        <w:rPr>
          <w:lang w:val="el-GR"/>
        </w:rPr>
      </w:pPr>
      <w:bookmarkStart w:id="69" w:name="__RefHeading___Toc177_1659156176"/>
      <w:bookmarkStart w:id="70" w:name="_Toc14957813"/>
      <w:bookmarkEnd w:id="69"/>
      <w:r w:rsidRPr="002271ED">
        <w:rPr>
          <w:lang w:val="el-GR"/>
        </w:rPr>
        <w:t>2.4.4</w:t>
      </w:r>
      <w:r w:rsidRPr="002271ED">
        <w:rPr>
          <w:lang w:val="el-GR"/>
        </w:rPr>
        <w:tab/>
        <w:t>Περιεχόμενα Φακέλου «Οικονομική Προσφορά» / Τρόπος σύνταξης και υποβολής οικονομικών προσφορών</w:t>
      </w:r>
      <w:bookmarkEnd w:id="70"/>
    </w:p>
    <w:p w14:paraId="3E79AAAE" w14:textId="54CCAAA0" w:rsidR="006A2664" w:rsidRPr="00A90752" w:rsidRDefault="006A2664">
      <w:pPr>
        <w:rPr>
          <w:lang w:val="el-GR"/>
        </w:rPr>
      </w:pPr>
      <w:r>
        <w:rPr>
          <w:lang w:val="el-GR"/>
        </w:rPr>
        <w:t xml:space="preserve">Η Οικονομική Προσφορά συντάσσεται με βάση το αναγραφόμενο στην παρούσα κριτήριο ανάθεσης </w:t>
      </w:r>
      <w:r w:rsidR="007879AA">
        <w:rPr>
          <w:i/>
          <w:color w:val="5B9BD5"/>
          <w:lang w:val="el-GR" w:eastAsia="el-GR"/>
        </w:rPr>
        <w:t>(</w:t>
      </w:r>
      <w:r>
        <w:rPr>
          <w:i/>
          <w:color w:val="5B9BD5"/>
          <w:lang w:val="el-GR" w:eastAsia="el-GR"/>
        </w:rPr>
        <w:t>τιμή</w:t>
      </w:r>
      <w:r w:rsidR="007879AA">
        <w:rPr>
          <w:i/>
          <w:color w:val="5B9BD5"/>
          <w:lang w:val="el-GR" w:eastAsia="el-GR"/>
        </w:rPr>
        <w:t>)</w:t>
      </w:r>
      <w:r w:rsidR="006D2695">
        <w:rPr>
          <w:i/>
          <w:color w:val="5B9BD5"/>
          <w:lang w:val="el-GR" w:eastAsia="el-GR"/>
        </w:rPr>
        <w:t>,</w:t>
      </w:r>
      <w:r>
        <w:rPr>
          <w:lang w:val="el-GR"/>
        </w:rPr>
        <w:t xml:space="preserve"> όπως ορίζεται κατωτέρω </w:t>
      </w:r>
      <w:r>
        <w:rPr>
          <w:i/>
          <w:color w:val="5B9BD5"/>
          <w:lang w:val="el-GR" w:eastAsia="el-GR"/>
        </w:rPr>
        <w:t>ή</w:t>
      </w:r>
      <w:r>
        <w:rPr>
          <w:lang w:val="el-GR"/>
        </w:rPr>
        <w:t xml:space="preserve"> σύμφωνα με τα οριζόμενα στο Παράρτημα ....της διακήρυξης: </w:t>
      </w:r>
    </w:p>
    <w:p w14:paraId="6823E161" w14:textId="2B73012D" w:rsidR="006A2664" w:rsidRPr="00105314" w:rsidRDefault="006A2664">
      <w:pPr>
        <w:rPr>
          <w:lang w:val="el-GR"/>
        </w:rPr>
      </w:pPr>
      <w:r>
        <w:rPr>
          <w:lang w:val="el-GR"/>
        </w:rPr>
        <w:t>Στην οικονομική προσφορά δίνεται το προσφερόμενο ποσοστό έκπτωσης στην τιμή των προσφερόμενων ειδών, βάσει της/των κατωτέρω τιμής/</w:t>
      </w:r>
      <w:proofErr w:type="spellStart"/>
      <w:r>
        <w:rPr>
          <w:lang w:val="el-GR"/>
        </w:rPr>
        <w:t>ών</w:t>
      </w:r>
      <w:proofErr w:type="spellEnd"/>
      <w:r>
        <w:rPr>
          <w:lang w:val="el-GR"/>
        </w:rPr>
        <w:t xml:space="preserve"> αναφοράς</w:t>
      </w:r>
      <w:r>
        <w:rPr>
          <w:rStyle w:val="WW-FootnoteReference9"/>
          <w:lang w:val="el-GR"/>
        </w:rPr>
        <w:footnoteReference w:id="97"/>
      </w:r>
      <w:r>
        <w:rPr>
          <w:lang w:val="el-GR"/>
        </w:rPr>
        <w:t>...............</w:t>
      </w:r>
      <w:r>
        <w:rPr>
          <w:i/>
          <w:color w:val="5B9BD5"/>
          <w:lang w:val="el-GR" w:eastAsia="el-GR"/>
        </w:rPr>
        <w:t>[συμπληρώνεται αναλόγως από την Α.Α. σύμφωνα με την κείμενη νομοθεσία]</w:t>
      </w:r>
    </w:p>
    <w:p w14:paraId="5E41D2AE" w14:textId="0310C929" w:rsidR="006A2664" w:rsidRPr="00105314" w:rsidRDefault="006A2664">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A90752">
        <w:rPr>
          <w:color w:val="000000"/>
          <w:lang w:val="el-GR"/>
        </w:rPr>
        <w:t xml:space="preserve">για την </w:t>
      </w:r>
      <w:r>
        <w:rPr>
          <w:color w:val="000000"/>
          <w:lang w:val="el-GR" w:eastAsia="el-GR"/>
        </w:rPr>
        <w:t>παράδοση του υλικού</w:t>
      </w:r>
      <w:r w:rsidRPr="00A90752">
        <w:rPr>
          <w:color w:val="000000"/>
          <w:lang w:val="el-GR"/>
        </w:rPr>
        <w:t xml:space="preserve"> </w:t>
      </w:r>
      <w:r>
        <w:rPr>
          <w:lang w:val="el-GR" w:eastAsia="el-GR"/>
        </w:rPr>
        <w:t>στον τόπο και με τον τρόπο που προβλέπεται στα έγγραφα της σύμβασης</w:t>
      </w:r>
      <w:r>
        <w:rPr>
          <w:rStyle w:val="WW-FootnoteReference9"/>
          <w:lang w:val="el-GR" w:eastAsia="el-GR"/>
        </w:rPr>
        <w:footnoteReference w:id="98"/>
      </w:r>
      <w:r>
        <w:rPr>
          <w:rStyle w:val="WW-FootnoteReference9"/>
          <w:lang w:val="el-GR" w:eastAsia="el-GR"/>
        </w:rPr>
        <w:t>.</w:t>
      </w:r>
    </w:p>
    <w:p w14:paraId="1E3C4E35" w14:textId="58A97032" w:rsidR="006A2664" w:rsidRPr="00105314" w:rsidRDefault="006A2664">
      <w:pPr>
        <w:rPr>
          <w:lang w:val="el-GR"/>
        </w:rPr>
      </w:pPr>
      <w:r>
        <w:rPr>
          <w:lang w:val="el-GR"/>
        </w:rPr>
        <w:t xml:space="preserve">Οι υπέρ τρίτων κρατήσεις υπόκεινται στο εκάστοτε ισχύον αναλογικό τέλος χαρτοσήμου </w:t>
      </w:r>
      <w:r w:rsidR="002D59FB">
        <w:rPr>
          <w:lang w:val="el-GR"/>
        </w:rPr>
        <w:t xml:space="preserve"> </w:t>
      </w:r>
      <w:r w:rsidR="007879AA">
        <w:rPr>
          <w:lang w:val="el-GR"/>
        </w:rPr>
        <w:t>3</w:t>
      </w:r>
      <w:r w:rsidR="002D59FB">
        <w:rPr>
          <w:lang w:val="el-GR"/>
        </w:rPr>
        <w:t xml:space="preserve"> %</w:t>
      </w:r>
      <w:r>
        <w:rPr>
          <w:lang w:val="el-GR"/>
        </w:rPr>
        <w:t xml:space="preserve"> και στην επ’ αυτού εισφορά υπέρ ΟΓΑ </w:t>
      </w:r>
      <w:r w:rsidR="002D59FB">
        <w:rPr>
          <w:lang w:val="el-GR"/>
        </w:rPr>
        <w:t xml:space="preserve"> </w:t>
      </w:r>
      <w:r w:rsidR="00B80ADF" w:rsidRPr="002947AA">
        <w:rPr>
          <w:highlight w:val="yellow"/>
          <w:lang w:val="el-GR"/>
        </w:rPr>
        <w:t>20</w:t>
      </w:r>
      <w:r w:rsidR="002D59FB">
        <w:rPr>
          <w:lang w:val="el-GR"/>
        </w:rPr>
        <w:t xml:space="preserve"> </w:t>
      </w:r>
      <w:r w:rsidR="006D2695">
        <w:rPr>
          <w:lang w:val="el-GR"/>
        </w:rPr>
        <w:t>%.</w:t>
      </w:r>
    </w:p>
    <w:p w14:paraId="76712F4B" w14:textId="1801D615" w:rsidR="006A2664" w:rsidRPr="00105314" w:rsidRDefault="006A2664">
      <w:pPr>
        <w:rPr>
          <w:lang w:val="el-GR"/>
        </w:rPr>
      </w:pPr>
      <w:r>
        <w:rPr>
          <w:lang w:val="el-GR"/>
        </w:rPr>
        <w:lastRenderedPageBreak/>
        <w:t xml:space="preserve">Οι προσφερόμενες τιμές είναι σταθερές καθ’ όλη τη διάρκεια της σύμβασης και δεν αναπροσαρμόζονται </w:t>
      </w:r>
      <w:r w:rsidR="00E06897">
        <w:rPr>
          <w:lang w:val="el-GR"/>
        </w:rPr>
        <w:t>(</w:t>
      </w:r>
      <w:r>
        <w:rPr>
          <w:i/>
          <w:color w:val="5B9BD5"/>
          <w:lang w:val="el-GR" w:eastAsia="el-GR"/>
        </w:rPr>
        <w:t>ή</w:t>
      </w:r>
      <w:r>
        <w:rPr>
          <w:lang w:val="el-GR"/>
        </w:rPr>
        <w:t xml:space="preserve"> Οι προσφερόμενες τιμές αναπροσαρμόζονται σύμφωνα με τα αναλυτικώς οριζόμενα στο άρθρο...της παρούσας</w:t>
      </w:r>
      <w:r>
        <w:rPr>
          <w:i/>
          <w:color w:val="5B9BD5"/>
          <w:lang w:val="el-GR" w:eastAsia="el-GR"/>
        </w:rPr>
        <w:t xml:space="preserve"> [συμπληρώνεται η αντίστοιχη εκδοχή από την Α.Α.</w:t>
      </w:r>
      <w:r w:rsidR="00E06897">
        <w:rPr>
          <w:i/>
          <w:color w:val="5B9BD5"/>
          <w:lang w:val="el-GR" w:eastAsia="el-GR"/>
        </w:rPr>
        <w:t>)</w:t>
      </w:r>
    </w:p>
    <w:p w14:paraId="6F304582" w14:textId="5424A99C" w:rsidR="006A2664" w:rsidRPr="00105314" w:rsidRDefault="006A2664">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99"/>
      </w:r>
      <w:r>
        <w:rPr>
          <w:lang w:val="el-GR"/>
        </w:rPr>
        <w:t xml:space="preserve"> στο κεφάλαιο ....του Παραρτήματος ...της παρούσας διακήρυξης. </w:t>
      </w:r>
    </w:p>
    <w:p w14:paraId="29E77068" w14:textId="77777777" w:rsidR="006A2664" w:rsidRPr="00105314" w:rsidRDefault="006A2664">
      <w:pPr>
        <w:rPr>
          <w:lang w:val="el-GR"/>
        </w:rPr>
      </w:pPr>
      <w:r>
        <w:rPr>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Pr>
          <w:b/>
          <w:bCs/>
          <w:i/>
          <w:iCs/>
          <w:color w:val="5B9BD5"/>
          <w:szCs w:val="22"/>
          <w:lang w:val="el-GR"/>
        </w:rPr>
        <w:t xml:space="preserve"> </w:t>
      </w:r>
      <w:r>
        <w:rPr>
          <w:i/>
          <w:iCs/>
          <w:color w:val="5B9BD5"/>
          <w:lang w:val="el-GR" w:eastAsia="el-GR"/>
        </w:rPr>
        <w:t xml:space="preserve">[Συμπληρώνεται μόνο εφόσον παρέχεται σχετική δυνατότητα στους οικονομικούς φορείς] </w:t>
      </w:r>
    </w:p>
    <w:p w14:paraId="2ED01A14" w14:textId="77777777" w:rsidR="006A2664" w:rsidRPr="00105314" w:rsidRDefault="006A2664">
      <w:pPr>
        <w:pStyle w:val="3"/>
        <w:rPr>
          <w:lang w:val="el-GR"/>
        </w:rPr>
      </w:pPr>
      <w:bookmarkStart w:id="71" w:name="__RefHeading___Toc179_1659156176"/>
      <w:bookmarkStart w:id="72" w:name="_Toc14957814"/>
      <w:bookmarkEnd w:id="71"/>
      <w:r>
        <w:rPr>
          <w:lang w:val="el-GR"/>
        </w:rPr>
        <w:t>2.4.5</w:t>
      </w:r>
      <w:r>
        <w:rPr>
          <w:lang w:val="el-GR"/>
        </w:rPr>
        <w:tab/>
        <w:t>Χρόνος ισχύος των προσφορών</w:t>
      </w:r>
      <w:r>
        <w:rPr>
          <w:rStyle w:val="WW-FootnoteReference9"/>
          <w:lang w:val="el-GR"/>
        </w:rPr>
        <w:footnoteReference w:id="100"/>
      </w:r>
      <w:bookmarkEnd w:id="72"/>
      <w:r>
        <w:rPr>
          <w:lang w:val="el-GR"/>
        </w:rPr>
        <w:t xml:space="preserve">  </w:t>
      </w:r>
    </w:p>
    <w:p w14:paraId="00853202" w14:textId="197E966F" w:rsidR="006A2664" w:rsidRPr="00105314" w:rsidRDefault="006A2664">
      <w:pPr>
        <w:rPr>
          <w:lang w:val="el-GR"/>
        </w:rPr>
      </w:pPr>
      <w:r>
        <w:rPr>
          <w:lang w:val="el-GR" w:eastAsia="el-GR"/>
        </w:rPr>
        <w:t xml:space="preserve">Οι υποβαλλόμενες προσφορές ισχύουν και δεσμεύουν τους οικονομικούς φορείς για διάστημα </w:t>
      </w:r>
      <w:r w:rsidR="00DC2372" w:rsidRPr="002D59FB">
        <w:rPr>
          <w:color w:val="FF0000"/>
          <w:lang w:val="el-GR" w:eastAsia="el-GR"/>
        </w:rPr>
        <w:t>120</w:t>
      </w:r>
      <w:r w:rsidR="007879AA" w:rsidRPr="002D59FB">
        <w:rPr>
          <w:color w:val="FF0000"/>
          <w:lang w:val="el-GR" w:eastAsia="el-GR"/>
        </w:rPr>
        <w:t xml:space="preserve"> </w:t>
      </w:r>
      <w:r w:rsidR="00DC2372" w:rsidRPr="002D59FB">
        <w:rPr>
          <w:color w:val="FF0000"/>
          <w:lang w:val="el-GR" w:eastAsia="el-GR"/>
        </w:rPr>
        <w:t>ημερών</w:t>
      </w:r>
      <w:r>
        <w:rPr>
          <w:lang w:val="el-GR" w:eastAsia="el-GR"/>
        </w:rPr>
        <w:t xml:space="preserve"> από την επόμενη της διενέργειας του διαγωνισμού </w:t>
      </w:r>
      <w:r>
        <w:rPr>
          <w:i/>
          <w:color w:val="5B9BD5"/>
          <w:lang w:val="el-GR" w:eastAsia="el-GR"/>
        </w:rPr>
        <w:t xml:space="preserve">[συμπληρώνεται από την </w:t>
      </w:r>
      <w:r>
        <w:rPr>
          <w:i/>
          <w:color w:val="5B9BD5"/>
          <w:lang w:val="en-US" w:eastAsia="el-GR"/>
        </w:rPr>
        <w:t>A</w:t>
      </w:r>
      <w:r>
        <w:rPr>
          <w:i/>
          <w:color w:val="5B9BD5"/>
          <w:lang w:val="el-GR" w:eastAsia="el-GR"/>
        </w:rPr>
        <w:t>.</w:t>
      </w:r>
      <w:r>
        <w:rPr>
          <w:i/>
          <w:color w:val="5B9BD5"/>
          <w:lang w:val="en-US" w:eastAsia="el-GR"/>
        </w:rPr>
        <w:t>A</w:t>
      </w:r>
      <w:r>
        <w:rPr>
          <w:i/>
          <w:color w:val="5B9BD5"/>
          <w:lang w:val="el-GR" w:eastAsia="el-GR"/>
        </w:rPr>
        <w:t>. και δεν μπορεί να υπερβαίνει τους δώδεκα (12) μήνες από την επόμενη της διενέργειας της διαδικασίας ανάθεσης].</w:t>
      </w:r>
    </w:p>
    <w:p w14:paraId="10DC27CF" w14:textId="77777777" w:rsidR="006A2664" w:rsidRPr="00105314" w:rsidRDefault="006A2664">
      <w:pPr>
        <w:rPr>
          <w:lang w:val="el-GR"/>
        </w:rPr>
      </w:pPr>
      <w:r>
        <w:rPr>
          <w:lang w:val="el-GR" w:eastAsia="el-GR"/>
        </w:rPr>
        <w:t>Προσφορά η οποία ορίζει χρόνο ισχύος μικρότερο από τον ανωτέρω προβλεπόμενο απορρίπτεται.</w:t>
      </w:r>
    </w:p>
    <w:p w14:paraId="68EFE2B3" w14:textId="3547B83C" w:rsidR="006A2664" w:rsidRPr="00105314" w:rsidRDefault="006A2664">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w:t>
      </w:r>
      <w:r w:rsidR="00E06897">
        <w:rPr>
          <w:lang w:val="el-GR" w:eastAsia="el-GR"/>
        </w:rPr>
        <w:t>της.</w:t>
      </w:r>
    </w:p>
    <w:p w14:paraId="55D8E2B4" w14:textId="5A7B6B50" w:rsidR="006A2664" w:rsidRDefault="006A2664">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4BD0CACE" w14:textId="07D2A75F" w:rsidR="00A73E12" w:rsidRPr="00105314" w:rsidRDefault="00A73E12">
      <w:pPr>
        <w:rPr>
          <w:lang w:val="el-GR"/>
        </w:rPr>
      </w:pPr>
      <w:r w:rsidRPr="00A73E12">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r>
        <w:rPr>
          <w:rStyle w:val="ad"/>
          <w:lang w:val="el-GR"/>
        </w:rPr>
        <w:footnoteReference w:id="101"/>
      </w:r>
    </w:p>
    <w:p w14:paraId="7C7DE44F" w14:textId="77777777" w:rsidR="006A2664" w:rsidRPr="00105314" w:rsidRDefault="006A2664">
      <w:pPr>
        <w:pStyle w:val="3"/>
        <w:rPr>
          <w:lang w:val="el-GR"/>
        </w:rPr>
      </w:pPr>
      <w:bookmarkStart w:id="73" w:name="__RefHeading___Toc181_1659156176"/>
      <w:bookmarkStart w:id="74" w:name="_Toc14957815"/>
      <w:bookmarkEnd w:id="73"/>
      <w:r>
        <w:rPr>
          <w:lang w:val="el-GR"/>
        </w:rPr>
        <w:t>2.4.6</w:t>
      </w:r>
      <w:r>
        <w:rPr>
          <w:lang w:val="el-GR"/>
        </w:rPr>
        <w:tab/>
        <w:t>Λόγοι απόρριψης προσφορών</w:t>
      </w:r>
      <w:r>
        <w:rPr>
          <w:rStyle w:val="ad"/>
          <w:lang w:val="el-GR"/>
        </w:rPr>
        <w:footnoteReference w:id="102"/>
      </w:r>
      <w:bookmarkEnd w:id="74"/>
    </w:p>
    <w:p w14:paraId="04ACB180" w14:textId="77777777" w:rsidR="006A2664" w:rsidRPr="00105314" w:rsidRDefault="006A266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70222648" w14:textId="77777777" w:rsidR="006A2664" w:rsidRPr="00105314" w:rsidRDefault="006A2664">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03"/>
      </w:r>
      <w:r>
        <w:rPr>
          <w:lang w:val="el-GR"/>
        </w:rPr>
        <w:t xml:space="preserve"> </w:t>
      </w:r>
    </w:p>
    <w:p w14:paraId="69238D7E" w14:textId="77777777" w:rsidR="006A2664" w:rsidRPr="00105314" w:rsidRDefault="006A266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13F80600" w14:textId="77777777" w:rsidR="006A2664" w:rsidRPr="00105314" w:rsidRDefault="006A2664">
      <w:pPr>
        <w:rPr>
          <w:lang w:val="el-GR"/>
        </w:rPr>
      </w:pPr>
      <w:r>
        <w:rPr>
          <w:lang w:val="el-GR"/>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2D0ADEB4" w14:textId="3EE3E05F" w:rsidR="006A2664" w:rsidRPr="00105314" w:rsidRDefault="006D2695">
      <w:pPr>
        <w:rPr>
          <w:lang w:val="el-GR"/>
        </w:rPr>
      </w:pPr>
      <w:r>
        <w:rPr>
          <w:lang w:val="el-GR"/>
        </w:rPr>
        <w:t>δ)</w:t>
      </w:r>
      <w:r w:rsidR="006A2664">
        <w:rPr>
          <w:lang w:val="el-GR"/>
        </w:rPr>
        <w:t xml:space="preserve"> η οποία είναι εναλλακτική προσφορά, </w:t>
      </w:r>
    </w:p>
    <w:p w14:paraId="150E7BC8" w14:textId="3CF30E72" w:rsidR="006A2664" w:rsidRPr="00A90752" w:rsidRDefault="006A2664">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w:t>
      </w:r>
      <w:r w:rsidR="00EC3004">
        <w:rPr>
          <w:lang w:val="el-GR"/>
        </w:rPr>
        <w:t>2</w:t>
      </w:r>
      <w:r>
        <w:rPr>
          <w:lang w:val="el-GR"/>
        </w:rPr>
        <w:t xml:space="preserve">.4 </w:t>
      </w:r>
      <w:proofErr w:type="spellStart"/>
      <w:r>
        <w:rPr>
          <w:lang w:val="el-GR"/>
        </w:rPr>
        <w:t>περ.γ</w:t>
      </w:r>
      <w:proofErr w:type="spellEnd"/>
      <w:r>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r>
        <w:rPr>
          <w:i/>
          <w:iCs/>
          <w:color w:val="5B9BD5"/>
          <w:lang w:val="el-GR"/>
        </w:rPr>
        <w:t>[το δεύτερο εδάφιο συμπληρώνεται εφόσον η περ. γ΄ της παρ. 4 του άρθρου 73 του ν. 4412/2016 (στρέβλωση ανταγωνισμού) έχει τεθεί ως λόγος αποκλεισμού σύμφωνα με το άρθρο 2.2.</w:t>
      </w:r>
      <w:r w:rsidR="00223BA6">
        <w:rPr>
          <w:i/>
          <w:iCs/>
          <w:color w:val="5B9BD5"/>
          <w:lang w:val="el-GR"/>
        </w:rPr>
        <w:t>2</w:t>
      </w:r>
      <w:r>
        <w:rPr>
          <w:i/>
          <w:iCs/>
          <w:color w:val="5B9BD5"/>
          <w:lang w:val="el-GR"/>
        </w:rPr>
        <w:t>.4.γ της παρούσας],</w:t>
      </w:r>
    </w:p>
    <w:p w14:paraId="67AF59B5" w14:textId="77777777" w:rsidR="006A2664" w:rsidRPr="00105314" w:rsidRDefault="006A2664">
      <w:pPr>
        <w:rPr>
          <w:lang w:val="el-GR"/>
        </w:rPr>
      </w:pPr>
      <w:r>
        <w:rPr>
          <w:lang w:val="el-GR"/>
        </w:rPr>
        <w:t>ζ) η οποία είναι υπό αίρεση,</w:t>
      </w:r>
    </w:p>
    <w:p w14:paraId="4D115B7B" w14:textId="3F31D499" w:rsidR="006A2664" w:rsidRPr="00105314" w:rsidRDefault="006A2664">
      <w:pPr>
        <w:rPr>
          <w:lang w:val="el-GR"/>
        </w:rPr>
      </w:pPr>
      <w:r>
        <w:rPr>
          <w:lang w:val="el-GR"/>
        </w:rPr>
        <w:t xml:space="preserve">η) </w:t>
      </w:r>
      <w:r>
        <w:rPr>
          <w:i/>
          <w:iCs/>
          <w:color w:val="5B9BD5"/>
          <w:lang w:val="el-GR"/>
        </w:rPr>
        <w:t>[συμπληρώνεται εφόσον δεν έχει τεθεί όρος αναπροσαρμογής:]</w:t>
      </w:r>
      <w:r w:rsidRPr="00A90752">
        <w:rPr>
          <w:i/>
          <w:color w:val="5B9BD5"/>
          <w:lang w:val="el-GR"/>
        </w:rPr>
        <w:t xml:space="preserve"> </w:t>
      </w:r>
      <w:r>
        <w:rPr>
          <w:lang w:val="el-GR"/>
        </w:rPr>
        <w:t xml:space="preserve">η οποία θέτει όρο αναπροσαρμογής, </w:t>
      </w:r>
    </w:p>
    <w:p w14:paraId="2DEF58A6" w14:textId="77777777" w:rsidR="006A2664" w:rsidRPr="00105314" w:rsidRDefault="006A266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52289F69" w14:textId="77777777" w:rsidR="006A2664" w:rsidRDefault="006A2664">
      <w:pPr>
        <w:rPr>
          <w:lang w:val="el-GR"/>
        </w:rPr>
      </w:pPr>
    </w:p>
    <w:p w14:paraId="7B786771" w14:textId="77777777" w:rsidR="006A2664" w:rsidRPr="00105314" w:rsidRDefault="006A2664">
      <w:pPr>
        <w:pStyle w:val="1"/>
        <w:tabs>
          <w:tab w:val="left" w:pos="567"/>
        </w:tabs>
        <w:ind w:left="567" w:hanging="567"/>
        <w:rPr>
          <w:lang w:val="el-GR"/>
        </w:rPr>
      </w:pPr>
      <w:bookmarkStart w:id="75" w:name="__RefHeading___Toc491950126"/>
      <w:bookmarkEnd w:id="75"/>
      <w:r>
        <w:rPr>
          <w:lang w:val="el-GR"/>
        </w:rPr>
        <w:lastRenderedPageBreak/>
        <w:t>3.</w:t>
      </w:r>
      <w:r>
        <w:rPr>
          <w:lang w:val="el-GR"/>
        </w:rPr>
        <w:tab/>
        <w:t xml:space="preserve">ΔΙΕΝΕΡΓΕΙΑ ΔΙΑΔΙΚΑΣΙΑΣ - ΑΞΙΟΛΟΓΗΣΗ ΠΡΟΣΦΟΡΩΝ  </w:t>
      </w:r>
    </w:p>
    <w:p w14:paraId="55255442" w14:textId="77777777" w:rsidR="006A2664" w:rsidRPr="00105314" w:rsidRDefault="006A2664" w:rsidP="00A90752">
      <w:pPr>
        <w:pStyle w:val="20"/>
        <w:spacing w:after="60"/>
        <w:textAlignment w:val="baseline"/>
        <w:rPr>
          <w:lang w:val="el-GR"/>
        </w:rPr>
      </w:pPr>
      <w:bookmarkStart w:id="76" w:name="__RefHeading___Toc183_1659156176"/>
      <w:bookmarkStart w:id="77" w:name="_Toc14957816"/>
      <w:bookmarkEnd w:id="76"/>
      <w:r>
        <w:rPr>
          <w:lang w:val="el-GR"/>
        </w:rPr>
        <w:t xml:space="preserve">3.1 </w:t>
      </w:r>
      <w:r>
        <w:rPr>
          <w:lang w:val="el-GR"/>
        </w:rPr>
        <w:tab/>
        <w:t>Αποσφράγιση και αξιολόγηση προσφορών</w:t>
      </w:r>
      <w:bookmarkEnd w:id="77"/>
      <w:r>
        <w:rPr>
          <w:lang w:val="el-GR"/>
        </w:rPr>
        <w:t xml:space="preserve"> </w:t>
      </w:r>
    </w:p>
    <w:p w14:paraId="141E4BB6" w14:textId="5AD6B092" w:rsidR="006A2664" w:rsidRPr="00A90752" w:rsidRDefault="006A2664">
      <w:pPr>
        <w:pStyle w:val="3"/>
        <w:rPr>
          <w:kern w:val="1"/>
          <w:lang w:val="el-GR"/>
        </w:rPr>
      </w:pPr>
      <w:bookmarkStart w:id="78" w:name="__RefHeading___Toc185_1659156176"/>
      <w:bookmarkStart w:id="79" w:name="_Toc14957817"/>
      <w:bookmarkEnd w:id="78"/>
      <w:r w:rsidRPr="00A90752">
        <w:rPr>
          <w:kern w:val="1"/>
          <w:lang w:val="el-GR"/>
        </w:rPr>
        <w:t>3.1.1</w:t>
      </w:r>
      <w:r w:rsidRPr="00A90752">
        <w:rPr>
          <w:kern w:val="1"/>
          <w:lang w:val="el-GR"/>
        </w:rPr>
        <w:tab/>
      </w:r>
      <w:r w:rsidR="00FC2ADB">
        <w:rPr>
          <w:lang w:val="el-GR"/>
        </w:rPr>
        <w:t xml:space="preserve">Κατάθεση και </w:t>
      </w:r>
      <w:r w:rsidR="00A06724">
        <w:rPr>
          <w:lang w:val="el-GR"/>
        </w:rPr>
        <w:t>Α</w:t>
      </w:r>
      <w:r w:rsidR="006D2695">
        <w:rPr>
          <w:lang w:val="el-GR"/>
        </w:rPr>
        <w:t xml:space="preserve">ποσφράγιση </w:t>
      </w:r>
      <w:r w:rsidRPr="00A90752">
        <w:rPr>
          <w:kern w:val="1"/>
          <w:lang w:val="el-GR"/>
        </w:rPr>
        <w:t>προσφορών</w:t>
      </w:r>
      <w:bookmarkEnd w:id="79"/>
    </w:p>
    <w:p w14:paraId="3E723933" w14:textId="3A927C97" w:rsidR="00B36724" w:rsidRPr="00B36724" w:rsidRDefault="00B36724" w:rsidP="00B36724">
      <w:pPr>
        <w:rPr>
          <w:lang w:val="el-GR"/>
        </w:rPr>
      </w:pPr>
      <w:r w:rsidRPr="00B36724">
        <w:rPr>
          <w:lang w:val="el-GR"/>
        </w:rPr>
        <w:t>Η έναρξη υποβολής των προσφορών που κατατίθενται κατά την καταληκτική ημερομηνία στην Επιτροπή Διαγωνισμού</w:t>
      </w:r>
      <w:r w:rsidR="00752608">
        <w:rPr>
          <w:rStyle w:val="ad"/>
          <w:lang w:val="el-GR"/>
        </w:rPr>
        <w:footnoteReference w:id="104"/>
      </w:r>
      <w:r w:rsidRPr="00B36724">
        <w:rPr>
          <w:lang w:val="el-GR"/>
        </w:rPr>
        <w:t xml:space="preserve">, σε δημόσια συνεδρίαση, κηρύσσεται από τον Πρόεδρο αυτής, μισή ώρα πριν από την ώρα λήξη της προθεσμίας του άρθρου </w:t>
      </w:r>
      <w:r>
        <w:rPr>
          <w:lang w:val="el-GR"/>
        </w:rPr>
        <w:t xml:space="preserve">1.5 </w:t>
      </w:r>
      <w:r w:rsidR="007D0FBD">
        <w:rPr>
          <w:lang w:val="el-GR"/>
        </w:rPr>
        <w:t>της παρούσης</w:t>
      </w:r>
      <w:r w:rsidRPr="00B36724">
        <w:rPr>
          <w:lang w:val="el-G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3F0933E4" w14:textId="77777777" w:rsidR="00B36724" w:rsidRDefault="00B36724" w:rsidP="00B36724">
      <w:pPr>
        <w:rPr>
          <w:rFonts w:ascii="Cambria" w:hAnsi="Cambria" w:cs="Cambria"/>
          <w:szCs w:val="22"/>
          <w:lang w:val="el-GR"/>
        </w:rPr>
      </w:pPr>
      <w:r w:rsidRPr="00B36724">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w:t>
      </w:r>
      <w:r>
        <w:rPr>
          <w:lang w:val="el-GR"/>
        </w:rPr>
        <w:t>2.4.2</w:t>
      </w:r>
      <w:r w:rsidRPr="00B36724">
        <w:rPr>
          <w:lang w:val="el-GR"/>
        </w:rPr>
        <w:t xml:space="preserve"> </w:t>
      </w:r>
      <w:r w:rsidR="007D0FBD">
        <w:rPr>
          <w:lang w:val="el-GR"/>
        </w:rPr>
        <w:t>της παρούσης</w:t>
      </w:r>
      <w:r w:rsidRPr="00B36724">
        <w:rPr>
          <w:lang w:val="el-GR"/>
        </w:rPr>
        <w:t xml:space="preserve">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B36724">
        <w:rPr>
          <w:rFonts w:ascii="Cambria" w:hAnsi="Cambria" w:cs="Cambria"/>
          <w:szCs w:val="22"/>
          <w:lang w:val="el-GR"/>
        </w:rPr>
        <w:t xml:space="preserve"> </w:t>
      </w:r>
    </w:p>
    <w:p w14:paraId="577CDF24" w14:textId="352BA8BB" w:rsidR="006A2664" w:rsidRPr="00105314" w:rsidRDefault="007D0FBD" w:rsidP="00A90752">
      <w:pPr>
        <w:textAlignment w:val="baseline"/>
        <w:rPr>
          <w:lang w:val="el-GR"/>
        </w:rPr>
      </w:pPr>
      <w:r w:rsidRPr="007D0FBD">
        <w:rPr>
          <w:lang w:val="el-GR"/>
        </w:rPr>
        <w:t xml:space="preserve">Η Επιτροπή Διαγωνισμού στην καθορισμένη από </w:t>
      </w:r>
      <w:r w:rsidR="006A2664" w:rsidRPr="00A90752">
        <w:rPr>
          <w:kern w:val="1"/>
          <w:lang w:val="el-GR"/>
        </w:rPr>
        <w:t xml:space="preserve">την </w:t>
      </w:r>
      <w:r w:rsidRPr="007D0FBD">
        <w:rPr>
          <w:lang w:val="el-GR"/>
        </w:rPr>
        <w:t>παρούσα ημέρα</w:t>
      </w:r>
      <w:r w:rsidR="00EC3004">
        <w:rPr>
          <w:lang w:val="el-GR"/>
        </w:rPr>
        <w:t xml:space="preserve"> </w:t>
      </w:r>
      <w:r w:rsidR="006A2664" w:rsidRPr="00EC3004">
        <w:rPr>
          <w:lang w:val="el-GR"/>
        </w:rPr>
        <w:t xml:space="preserve"> και ώρα</w:t>
      </w:r>
      <w:r w:rsidRPr="007D0FBD">
        <w:rPr>
          <w:lang w:val="el-GR"/>
        </w:rPr>
        <w:t>, ή μετά τη λήξη της παραλαβής</w:t>
      </w:r>
      <w:r w:rsidR="006A2664" w:rsidRPr="00A90752">
        <w:rPr>
          <w:kern w:val="1"/>
          <w:lang w:val="el-GR"/>
        </w:rPr>
        <w:t xml:space="preserve"> σύμφωνα με τα </w:t>
      </w:r>
      <w:r w:rsidR="006A2664">
        <w:rPr>
          <w:kern w:val="1"/>
          <w:lang w:val="el-GR"/>
        </w:rPr>
        <w:t xml:space="preserve">ειδικότερα </w:t>
      </w:r>
      <w:r w:rsidR="006A2664" w:rsidRPr="00A90752">
        <w:rPr>
          <w:kern w:val="1"/>
          <w:lang w:val="el-GR"/>
        </w:rPr>
        <w:t xml:space="preserve">προβλεπόμενα στο άρθρο </w:t>
      </w:r>
      <w:r>
        <w:rPr>
          <w:lang w:val="el-GR"/>
        </w:rPr>
        <w:t>2.4.2</w:t>
      </w:r>
      <w:r w:rsidRPr="007D0FBD">
        <w:rPr>
          <w:lang w:val="el-GR"/>
        </w:rPr>
        <w:t xml:space="preserve"> </w:t>
      </w:r>
      <w:r>
        <w:rPr>
          <w:lang w:val="el-GR"/>
        </w:rPr>
        <w:t>της παρούσης</w:t>
      </w:r>
      <w:r w:rsidRPr="007D0FBD">
        <w:rPr>
          <w:lang w:val="el-GR"/>
        </w:rPr>
        <w:t>, αποσφραγίζει</w:t>
      </w:r>
      <w:r w:rsidR="006A2664" w:rsidRPr="00EC3004">
        <w:rPr>
          <w:lang w:val="el-GR"/>
        </w:rPr>
        <w:t xml:space="preserve"> τους</w:t>
      </w:r>
      <w:r w:rsidRPr="007D0FBD">
        <w:rPr>
          <w:lang w:val="el-GR"/>
        </w:rPr>
        <w:t xml:space="preserve"> κυρίως φακέλους και στη συνέχεια, τους φακέλους των δικαιολογητικών συμμετοχής </w:t>
      </w:r>
      <w:r w:rsidR="006A2664">
        <w:rPr>
          <w:kern w:val="1"/>
          <w:lang w:val="el-GR"/>
        </w:rPr>
        <w:t>, με την επιφύλαξη των πτυχών εκείνων της κάθε προσφοράς, που έχουν χαρακτηρισθεί ως εμπιστευτικές.</w:t>
      </w:r>
    </w:p>
    <w:p w14:paraId="6C895A0B" w14:textId="77777777" w:rsidR="006A2664" w:rsidRPr="00105314" w:rsidRDefault="006A2664" w:rsidP="00A90752">
      <w:pPr>
        <w:textAlignment w:val="baseline"/>
        <w:rPr>
          <w:lang w:val="el-GR"/>
        </w:rPr>
      </w:pPr>
      <w:r w:rsidRPr="00A90752">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C503C66" w14:textId="77777777" w:rsidR="006A2664" w:rsidRPr="00105314" w:rsidRDefault="006A2664">
      <w:pPr>
        <w:pStyle w:val="3"/>
        <w:rPr>
          <w:lang w:val="el-GR"/>
        </w:rPr>
      </w:pPr>
      <w:bookmarkStart w:id="80" w:name="__RefHeading___Toc187_1659156176"/>
      <w:bookmarkStart w:id="81" w:name="_Toc14957818"/>
      <w:bookmarkEnd w:id="80"/>
      <w:r>
        <w:rPr>
          <w:lang w:val="el-GR"/>
        </w:rPr>
        <w:t>3.1.2</w:t>
      </w:r>
      <w:r>
        <w:rPr>
          <w:lang w:val="el-GR"/>
        </w:rPr>
        <w:tab/>
        <w:t>Αξιολόγηση προσφορών</w:t>
      </w:r>
      <w:bookmarkEnd w:id="81"/>
    </w:p>
    <w:p w14:paraId="5D29FE2D" w14:textId="5A7DFED8" w:rsidR="006A2664" w:rsidRPr="00105314" w:rsidRDefault="006A2664" w:rsidP="00A90752">
      <w:pPr>
        <w:textAlignment w:val="baseline"/>
        <w:rPr>
          <w:lang w:val="el-GR"/>
        </w:rPr>
      </w:pPr>
      <w:r w:rsidRPr="00A90752">
        <w:rPr>
          <w:kern w:val="1"/>
          <w:lang w:val="el-GR"/>
        </w:rPr>
        <w:t xml:space="preserve">Μετά την αποσφράγιση των προσφορών η Αναθέτουσα Αρχή προβαίνει στην αξιολόγηση αυτών, εφαρμοζόμενων </w:t>
      </w:r>
      <w:r>
        <w:rPr>
          <w:kern w:val="1"/>
          <w:lang w:val="el-GR"/>
        </w:rPr>
        <w:t xml:space="preserve">κατά τα λοιπά </w:t>
      </w:r>
      <w:r w:rsidRPr="00A90752">
        <w:rPr>
          <w:kern w:val="1"/>
          <w:lang w:val="el-GR"/>
        </w:rPr>
        <w:t>των κειμένων διατάξεων.</w:t>
      </w:r>
    </w:p>
    <w:p w14:paraId="2F08FE8F" w14:textId="77777777" w:rsidR="006A2664" w:rsidRPr="00105314" w:rsidRDefault="006A2664" w:rsidP="00A90752">
      <w:pPr>
        <w:textAlignment w:val="baseline"/>
        <w:rPr>
          <w:lang w:val="el-GR"/>
        </w:rPr>
      </w:pPr>
      <w:r w:rsidRPr="00A90752">
        <w:rPr>
          <w:kern w:val="1"/>
          <w:lang w:val="el-GR"/>
        </w:rPr>
        <w:t>Ειδικότερα :</w:t>
      </w:r>
    </w:p>
    <w:p w14:paraId="42DCAD82" w14:textId="77777777" w:rsidR="007D0FBD" w:rsidRDefault="007D0FBD" w:rsidP="007D0FBD">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21466A23" w14:textId="5D007FF7" w:rsidR="006A2664" w:rsidRPr="00105314" w:rsidRDefault="006A2664">
      <w:pPr>
        <w:textAlignment w:val="baseline"/>
        <w:rPr>
          <w:lang w:val="el-GR"/>
        </w:rPr>
      </w:pPr>
      <w:r w:rsidRPr="00A90752">
        <w:rPr>
          <w:kern w:val="1"/>
          <w:lang w:val="el-GR"/>
        </w:rPr>
        <w:t xml:space="preserve">β) Στη συνέχεια το αρμόδιο </w:t>
      </w:r>
      <w:r>
        <w:rPr>
          <w:kern w:val="1"/>
          <w:lang w:val="el-GR"/>
        </w:rPr>
        <w:t xml:space="preserve">γνωμοδοτικό </w:t>
      </w:r>
      <w:r w:rsidRPr="00A90752">
        <w:rPr>
          <w:kern w:val="1"/>
          <w:lang w:val="el-GR"/>
        </w:rPr>
        <w:t xml:space="preserve">όργανο προβαίνει στην αξιολόγηση </w:t>
      </w:r>
      <w:r>
        <w:rPr>
          <w:kern w:val="1"/>
          <w:lang w:val="el-GR"/>
        </w:rPr>
        <w:t xml:space="preserve">μόνο των </w:t>
      </w:r>
      <w:r w:rsidR="00223BA6">
        <w:rPr>
          <w:kern w:val="1"/>
          <w:lang w:val="el-GR"/>
        </w:rPr>
        <w:t xml:space="preserve">τεχνικών προσφορών των </w:t>
      </w:r>
      <w:r>
        <w:rPr>
          <w:kern w:val="1"/>
          <w:lang w:val="el-GR"/>
        </w:rPr>
        <w:t>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w:t>
      </w:r>
      <w:r w:rsidRPr="00A90752">
        <w:rPr>
          <w:kern w:val="1"/>
          <w:lang w:val="el-GR"/>
        </w:rPr>
        <w:t xml:space="preserve"> και την αποδοχή </w:t>
      </w:r>
      <w:r>
        <w:rPr>
          <w:kern w:val="1"/>
          <w:lang w:val="el-GR"/>
        </w:rPr>
        <w:t xml:space="preserve">όσων τεχνικών </w:t>
      </w:r>
      <w:r w:rsidRPr="00A90752">
        <w:rPr>
          <w:kern w:val="1"/>
          <w:lang w:val="el-GR"/>
        </w:rPr>
        <w:t>προσφορών</w:t>
      </w:r>
      <w:r>
        <w:rPr>
          <w:kern w:val="1"/>
          <w:lang w:val="el-GR"/>
        </w:rPr>
        <w:t xml:space="preserve"> αντίστοιχα πληρούν τα ανωτέρω.</w:t>
      </w:r>
    </w:p>
    <w:p w14:paraId="5A2BFDA8" w14:textId="7289AA3C" w:rsidR="006A2664" w:rsidRPr="00105314" w:rsidRDefault="007934C2" w:rsidP="00B448A7">
      <w:pPr>
        <w:rPr>
          <w:lang w:val="el-GR"/>
        </w:rPr>
      </w:pPr>
      <w:r>
        <w:rPr>
          <w:kern w:val="1"/>
          <w:lang w:val="el-GR"/>
        </w:rPr>
        <w:t>γ)</w:t>
      </w:r>
      <w:r w:rsidR="00B448A7">
        <w:rPr>
          <w:kern w:val="1"/>
          <w:lang w:val="el-GR"/>
        </w:rPr>
        <w:t xml:space="preserve"> </w:t>
      </w:r>
      <w:r w:rsidR="007A3C8A">
        <w:rPr>
          <w:lang w:val="el-GR"/>
        </w:rPr>
        <w:t xml:space="preserve">Οι σφραγισμένοι φάκελοι με τα οικονομικά στοιχεία των προσφορών, μετά την ολοκλήρωση της αξιολόγησης των λοιπών στοιχείων των προσφορών, </w:t>
      </w:r>
      <w:r w:rsidR="007A3C8A" w:rsidRPr="00C536B7">
        <w:rPr>
          <w:lang w:val="el-GR"/>
        </w:rPr>
        <w:t xml:space="preserve">αποσφραγίζονται κατά την ημερομηνία και ώρα που ορίζεται στην ειδική πρόσκληση. </w:t>
      </w:r>
      <w:r w:rsidR="006D2695" w:rsidRPr="00C536B7">
        <w:rPr>
          <w:lang w:val="el-GR"/>
        </w:rPr>
        <w:t>Για όσες</w:t>
      </w:r>
      <w:r w:rsidR="006A2664" w:rsidRPr="00C536B7">
        <w:rPr>
          <w:kern w:val="1"/>
          <w:lang w:val="el-GR"/>
        </w:rPr>
        <w:t xml:space="preserve"> προσφορές </w:t>
      </w:r>
      <w:r w:rsidR="006D2695" w:rsidRPr="00C536B7">
        <w:rPr>
          <w:lang w:val="el-GR"/>
        </w:rPr>
        <w:t xml:space="preserve">δεν κρίθηκαν αποδεκτές κατά τα προηγούμενα ως άνω στάδια α΄ </w:t>
      </w:r>
      <w:r w:rsidR="006A2664" w:rsidRPr="00C536B7">
        <w:rPr>
          <w:kern w:val="1"/>
          <w:lang w:val="el-GR"/>
        </w:rPr>
        <w:t xml:space="preserve">και </w:t>
      </w:r>
      <w:r w:rsidR="006D2695" w:rsidRPr="00C536B7">
        <w:rPr>
          <w:lang w:val="el-GR"/>
        </w:rPr>
        <w:t>β΄ οι φάκελοι της οικονομικής προσφοράς δεν αποσφραγίζονται αλλά τηρούνται από την αναθέτουσα αρχή μέχρι την οριστική επίλυση τυχόν διαφορώ</w:t>
      </w:r>
      <w:r w:rsidR="006D2695">
        <w:rPr>
          <w:lang w:val="el-GR"/>
        </w:rPr>
        <w:t xml:space="preserve">ν που προκύψουν από την ως άνω διαδικασία σύμφωνα με την παράγραφο 3.4. της παρούσας. </w:t>
      </w:r>
    </w:p>
    <w:p w14:paraId="79AEB2CF" w14:textId="3C2B552C" w:rsidR="006A2664" w:rsidRPr="00105314" w:rsidRDefault="006A2664" w:rsidP="007934C2">
      <w:pPr>
        <w:textAlignment w:val="baseline"/>
        <w:rPr>
          <w:lang w:val="el-GR"/>
        </w:rPr>
      </w:pPr>
      <w:r w:rsidRPr="00A90752">
        <w:rPr>
          <w:kern w:val="1"/>
          <w:lang w:val="el-GR"/>
        </w:rPr>
        <w:lastRenderedPageBreak/>
        <w:t xml:space="preserve">δ) </w:t>
      </w:r>
      <w:r w:rsidR="00752608">
        <w:rPr>
          <w:kern w:val="1"/>
          <w:lang w:val="el-GR"/>
        </w:rPr>
        <w:t>Το αρμόδιο γνωμοδοτικό όργανο</w:t>
      </w:r>
      <w:r w:rsidRPr="00A90752">
        <w:rPr>
          <w:kern w:val="1"/>
          <w:lang w:val="el-GR"/>
        </w:rPr>
        <w:t xml:space="preserve"> προβαίνει στην αξιολόγηση των οικονομικών προσφορών </w:t>
      </w:r>
      <w:r w:rsidR="00752608" w:rsidRPr="00752608">
        <w:rPr>
          <w:kern w:val="1"/>
          <w:lang w:val="el-GR"/>
        </w:rPr>
        <w:t>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w:t>
      </w:r>
      <w:r>
        <w:rPr>
          <w:kern w:val="1"/>
          <w:lang w:val="el-GR"/>
        </w:rPr>
        <w:t xml:space="preserve"> </w:t>
      </w:r>
      <w:r w:rsidRPr="00A90752">
        <w:rPr>
          <w:kern w:val="1"/>
          <w:lang w:val="el-GR"/>
        </w:rPr>
        <w:t>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r w:rsidR="00752608" w:rsidRPr="002947AA">
        <w:rPr>
          <w:lang w:val="el-GR"/>
        </w:rPr>
        <w:t xml:space="preserve"> </w:t>
      </w:r>
      <w:r w:rsidR="00752608" w:rsidRPr="00752608">
        <w:rPr>
          <w:kern w:val="1"/>
          <w:lang w:val="el-GR"/>
        </w:rPr>
        <w:t>Το εν λόγω πρακτικό κοινοποιείται από το ως άνω όργανο, στην αναθέτουσα αρχή  προς έγκριση</w:t>
      </w:r>
      <w:r w:rsidR="00752608">
        <w:rPr>
          <w:kern w:val="1"/>
          <w:lang w:val="el-GR"/>
        </w:rPr>
        <w:t>.</w:t>
      </w:r>
    </w:p>
    <w:p w14:paraId="3E0E9567" w14:textId="68F4BC27" w:rsidR="006A2664" w:rsidRPr="00105314" w:rsidRDefault="006A2664" w:rsidP="00A90752">
      <w:pPr>
        <w:textAlignment w:val="baseline"/>
        <w:rPr>
          <w:lang w:val="el-GR"/>
        </w:rPr>
      </w:pPr>
      <w:r w:rsidRPr="00A90752">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A90752">
        <w:rPr>
          <w:i/>
          <w:color w:val="5B9BD5"/>
          <w:kern w:val="1"/>
          <w:lang w:val="el-GR"/>
        </w:rPr>
        <w:t xml:space="preserve"> </w:t>
      </w:r>
      <w:r>
        <w:rPr>
          <w:i/>
          <w:iCs/>
          <w:color w:val="5B9BD5"/>
          <w:kern w:val="1"/>
          <w:lang w:val="el-GR"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w:t>
      </w:r>
      <w:proofErr w:type="spellStart"/>
      <w:r>
        <w:rPr>
          <w:i/>
          <w:iCs/>
          <w:color w:val="5B9BD5"/>
          <w:kern w:val="1"/>
          <w:lang w:val="el-GR" w:eastAsia="el-GR"/>
        </w:rPr>
        <w:t>αποφαινομένου</w:t>
      </w:r>
      <w:proofErr w:type="spellEnd"/>
      <w:r>
        <w:rPr>
          <w:i/>
          <w:iCs/>
          <w:color w:val="5B9BD5"/>
          <w:kern w:val="1"/>
          <w:lang w:val="el-GR" w:eastAsia="el-GR"/>
        </w:rPr>
        <w:t xml:space="preserve">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w:t>
      </w:r>
      <w:r w:rsidR="007934C2">
        <w:rPr>
          <w:i/>
          <w:iCs/>
          <w:color w:val="5B9BD5"/>
          <w:kern w:val="1"/>
          <w:lang w:val="el-GR" w:eastAsia="el-GR"/>
        </w:rPr>
        <w:t xml:space="preserve"> ενιαία </w:t>
      </w:r>
      <w:r>
        <w:rPr>
          <w:i/>
          <w:iCs/>
          <w:color w:val="5B9BD5"/>
          <w:kern w:val="1"/>
          <w:lang w:val="el-GR" w:eastAsia="el-GR"/>
        </w:rPr>
        <w:t xml:space="preserve"> απόφαση]</w:t>
      </w:r>
    </w:p>
    <w:p w14:paraId="0A1A524B" w14:textId="146F63F9" w:rsidR="00762500" w:rsidRDefault="006A2664">
      <w:pPr>
        <w:textAlignment w:val="baseline"/>
        <w:rPr>
          <w:kern w:val="1"/>
          <w:lang w:val="el-GR"/>
        </w:rPr>
      </w:pPr>
      <w:r w:rsidRPr="00A90752">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762500">
        <w:rPr>
          <w:kern w:val="1"/>
          <w:lang w:val="el-GR"/>
        </w:rPr>
        <w:t>.</w:t>
      </w:r>
      <w:r w:rsidR="00752608">
        <w:rPr>
          <w:rStyle w:val="ad"/>
          <w:kern w:val="1"/>
          <w:lang w:val="el-GR"/>
        </w:rPr>
        <w:footnoteReference w:id="105"/>
      </w:r>
    </w:p>
    <w:p w14:paraId="42DCCD49" w14:textId="3068BD4B" w:rsidR="00752608" w:rsidRDefault="006A2664" w:rsidP="00A90752">
      <w:pPr>
        <w:textAlignment w:val="baseline"/>
        <w:rPr>
          <w:b/>
          <w:bCs/>
          <w:kern w:val="1"/>
          <w:lang w:val="el-GR" w:eastAsia="el-GR"/>
        </w:rPr>
      </w:pPr>
      <w:r w:rsidRPr="00A90752">
        <w:rPr>
          <w:b/>
          <w:kern w:val="1"/>
          <w:lang w:val="el-GR"/>
        </w:rPr>
        <w:t xml:space="preserve">Τα αποτελέσματα </w:t>
      </w:r>
      <w:r w:rsidR="00752608">
        <w:rPr>
          <w:b/>
          <w:bCs/>
          <w:kern w:val="1"/>
          <w:lang w:val="el-GR" w:eastAsia="el-GR"/>
        </w:rPr>
        <w:t>των ανωτέρω σταδίων</w:t>
      </w:r>
      <w:r w:rsidR="00752608">
        <w:rPr>
          <w:rStyle w:val="WW-FootnoteReference19"/>
          <w:b/>
          <w:bCs/>
          <w:kern w:val="1"/>
          <w:lang w:val="el-GR" w:eastAsia="el-GR"/>
        </w:rPr>
        <w:footnoteReference w:id="106"/>
      </w:r>
      <w:r>
        <w:rPr>
          <w:b/>
          <w:bCs/>
          <w:kern w:val="1"/>
          <w:lang w:val="el-GR" w:eastAsia="el-GR"/>
        </w:rPr>
        <w:t xml:space="preserve"> </w:t>
      </w:r>
      <w:r w:rsidR="00752608" w:rsidRPr="00752608">
        <w:rPr>
          <w:b/>
          <w:bCs/>
          <w:kern w:val="1"/>
          <w:lang w:val="el-GR" w:eastAsia="el-GR"/>
        </w:rPr>
        <w:t>(«Δικαιολογητικά Συμμετοχής», «Τεχνική Προσφορά</w:t>
      </w:r>
      <w:r w:rsidR="00752608">
        <w:rPr>
          <w:b/>
          <w:bCs/>
          <w:kern w:val="1"/>
          <w:lang w:val="el-GR" w:eastAsia="el-GR"/>
        </w:rPr>
        <w:t>» και</w:t>
      </w:r>
      <w:r w:rsidR="00752608" w:rsidRPr="00752608">
        <w:rPr>
          <w:b/>
          <w:bCs/>
          <w:kern w:val="1"/>
          <w:lang w:val="el-GR" w:eastAsia="el-GR"/>
        </w:rPr>
        <w:t xml:space="preserve"> </w:t>
      </w:r>
      <w:r>
        <w:rPr>
          <w:b/>
          <w:bCs/>
          <w:kern w:val="1"/>
          <w:lang w:val="el-GR" w:eastAsia="el-GR"/>
        </w:rPr>
        <w:t>«Οικονομική Προσφορά»)</w:t>
      </w:r>
      <w:r w:rsidRPr="00A90752">
        <w:rPr>
          <w:b/>
          <w:kern w:val="1"/>
          <w:lang w:val="el-GR"/>
        </w:rPr>
        <w:t xml:space="preserve"> επικυρώνονται με </w:t>
      </w:r>
      <w:r w:rsidR="009E742B">
        <w:rPr>
          <w:b/>
          <w:kern w:val="1"/>
          <w:lang w:val="el-GR"/>
        </w:rPr>
        <w:t xml:space="preserve">μια </w:t>
      </w:r>
      <w:r w:rsidRPr="00A90752">
        <w:rPr>
          <w:b/>
          <w:kern w:val="1"/>
          <w:lang w:val="el-GR"/>
        </w:rPr>
        <w:t xml:space="preserve">απόφαση του αποφαινόμενου οργάνου της αναθέτουσας αρχής, η οποία κοινοποιείται </w:t>
      </w:r>
      <w:r>
        <w:rPr>
          <w:b/>
          <w:bCs/>
          <w:kern w:val="1"/>
          <w:lang w:val="el-GR" w:eastAsia="el-GR"/>
        </w:rPr>
        <w:t xml:space="preserve">με επιμέλεια αυτής, </w:t>
      </w:r>
      <w:r w:rsidRPr="00A90752">
        <w:rPr>
          <w:b/>
          <w:kern w:val="1"/>
          <w:lang w:val="el-GR"/>
        </w:rPr>
        <w:t>στους προσφέροντες</w:t>
      </w:r>
      <w:r w:rsidR="00752608" w:rsidRPr="002947AA">
        <w:rPr>
          <w:lang w:val="el-GR"/>
        </w:rPr>
        <w:t xml:space="preserve"> </w:t>
      </w:r>
      <w:r w:rsidR="00752608" w:rsidRPr="00752608">
        <w:rPr>
          <w:b/>
          <w:kern w:val="1"/>
          <w:lang w:val="el-GR"/>
        </w:rPr>
        <w:t>μαζί με αντίγραφο των αντιστοίχων πρακτικών της διαδικασίας ελέγχου και αξιολόγησης των προσφορών των ως άνω σταδίων</w:t>
      </w:r>
      <w:r w:rsidR="00752608">
        <w:rPr>
          <w:rStyle w:val="ad"/>
          <w:b/>
          <w:kern w:val="1"/>
          <w:lang w:val="el-GR"/>
        </w:rPr>
        <w:footnoteReference w:id="107"/>
      </w:r>
      <w:r>
        <w:rPr>
          <w:b/>
          <w:bCs/>
          <w:kern w:val="1"/>
          <w:lang w:val="el-GR" w:eastAsia="el-GR"/>
        </w:rPr>
        <w:t xml:space="preserve">. </w:t>
      </w:r>
    </w:p>
    <w:p w14:paraId="72F36A40" w14:textId="174EBE07" w:rsidR="006A2664" w:rsidRPr="00105314" w:rsidRDefault="006A2664" w:rsidP="00A90752">
      <w:pPr>
        <w:textAlignment w:val="baseline"/>
        <w:rPr>
          <w:lang w:val="el-GR"/>
        </w:rPr>
      </w:pPr>
      <w:r w:rsidRPr="00A90752">
        <w:rPr>
          <w:b/>
          <w:kern w:val="1"/>
          <w:lang w:val="el-GR"/>
        </w:rPr>
        <w:t xml:space="preserve">Κατά </w:t>
      </w:r>
      <w:r>
        <w:rPr>
          <w:b/>
          <w:bCs/>
          <w:kern w:val="1"/>
          <w:lang w:val="el-GR" w:eastAsia="el-GR"/>
        </w:rPr>
        <w:t>της εν λόγω απόφασης</w:t>
      </w:r>
      <w:r w:rsidRPr="00A90752">
        <w:rPr>
          <w:b/>
          <w:kern w:val="1"/>
          <w:lang w:val="el-GR"/>
        </w:rPr>
        <w:t xml:space="preserve"> χωρεί </w:t>
      </w:r>
      <w:r w:rsidR="006D2695" w:rsidRPr="002947AA">
        <w:rPr>
          <w:b/>
          <w:lang w:val="el-GR"/>
        </w:rPr>
        <w:t>ένσταση</w:t>
      </w:r>
      <w:r w:rsidRPr="00B80ADF">
        <w:rPr>
          <w:b/>
          <w:kern w:val="1"/>
          <w:lang w:val="el-GR"/>
        </w:rPr>
        <w:t xml:space="preserve"> </w:t>
      </w:r>
      <w:r w:rsidRPr="00A90752">
        <w:rPr>
          <w:b/>
          <w:kern w:val="1"/>
          <w:lang w:val="el-GR"/>
        </w:rPr>
        <w:t xml:space="preserve">σύμφωνα με </w:t>
      </w:r>
      <w:r>
        <w:rPr>
          <w:b/>
          <w:bCs/>
          <w:kern w:val="1"/>
          <w:lang w:val="el-GR" w:eastAsia="el-GR"/>
        </w:rPr>
        <w:t>τα οριζόμενα στο άρθρο</w:t>
      </w:r>
      <w:r w:rsidRPr="00A90752">
        <w:rPr>
          <w:b/>
          <w:kern w:val="1"/>
          <w:lang w:val="el-GR"/>
        </w:rPr>
        <w:t xml:space="preserve"> 3.4 της παρούσας.</w:t>
      </w:r>
    </w:p>
    <w:p w14:paraId="7F4005BE" w14:textId="77777777" w:rsidR="006A2664" w:rsidRDefault="006A2664">
      <w:pPr>
        <w:textAlignment w:val="baseline"/>
        <w:rPr>
          <w:kern w:val="1"/>
          <w:lang w:val="el-GR" w:eastAsia="el-GR"/>
        </w:rPr>
      </w:pPr>
    </w:p>
    <w:p w14:paraId="56294AD3" w14:textId="77777777" w:rsidR="006A2664" w:rsidRPr="00105314" w:rsidRDefault="006A2664">
      <w:pPr>
        <w:pStyle w:val="20"/>
        <w:rPr>
          <w:lang w:val="el-GR"/>
        </w:rPr>
      </w:pPr>
      <w:bookmarkStart w:id="82" w:name="__RefHeading___Toc189_1659156176"/>
      <w:bookmarkStart w:id="83" w:name="_Toc14957819"/>
      <w:bookmarkEnd w:id="82"/>
      <w:r>
        <w:rPr>
          <w:lang w:val="el-GR"/>
        </w:rPr>
        <w:t>3.2</w:t>
      </w:r>
      <w:r>
        <w:rPr>
          <w:lang w:val="el-GR"/>
        </w:rPr>
        <w:tab/>
        <w:t>Πρόσκληση υποβολής δικαιολογητικών προσωρινού αναδόχου</w:t>
      </w:r>
      <w:r>
        <w:rPr>
          <w:rStyle w:val="WW-FootnoteReference11"/>
          <w:lang w:val="el-GR"/>
        </w:rPr>
        <w:footnoteReference w:id="108"/>
      </w:r>
      <w:r>
        <w:rPr>
          <w:lang w:val="el-GR"/>
        </w:rPr>
        <w:t xml:space="preserve"> - Δικαιολογητικά προσωρινού αναδόχου</w:t>
      </w:r>
      <w:bookmarkEnd w:id="83"/>
    </w:p>
    <w:p w14:paraId="49C61AD0" w14:textId="2B9DAA85" w:rsidR="00383CEF" w:rsidRDefault="006D2695">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009C72FC">
        <w:rPr>
          <w:lang w:val="el-GR"/>
        </w:rPr>
        <w:t xml:space="preserve"> </w:t>
      </w:r>
      <w:r w:rsidR="00383CEF" w:rsidRPr="002947AA">
        <w:rPr>
          <w:lang w:val="el-GR"/>
        </w:rPr>
        <w:t xml:space="preserve">δέκα </w:t>
      </w:r>
      <w:r w:rsidR="000F15AD" w:rsidRPr="002947AA">
        <w:rPr>
          <w:lang w:val="el-GR"/>
        </w:rPr>
        <w:t>(1</w:t>
      </w:r>
      <w:r w:rsidR="00383CEF" w:rsidRPr="002947AA">
        <w:rPr>
          <w:lang w:val="el-GR"/>
        </w:rPr>
        <w:t>0</w:t>
      </w:r>
      <w:r w:rsidR="000F15AD" w:rsidRPr="002947AA">
        <w:rPr>
          <w:lang w:val="el-GR"/>
        </w:rPr>
        <w:t>)</w:t>
      </w:r>
      <w:r w:rsidR="000F15AD" w:rsidRPr="00B80ADF">
        <w:rPr>
          <w:lang w:val="el-GR"/>
        </w:rPr>
        <w:t xml:space="preserve"> </w:t>
      </w:r>
      <w:r>
        <w:rPr>
          <w:lang w:val="el-GR"/>
        </w:rPr>
        <w:t xml:space="preserve">ημερών  από την κοινοποίηση της σχετικής  </w:t>
      </w:r>
      <w:r w:rsidR="00383CEF">
        <w:rPr>
          <w:lang w:val="el-GR"/>
        </w:rPr>
        <w:t xml:space="preserve">έγγραφης </w:t>
      </w:r>
      <w:r>
        <w:rPr>
          <w:lang w:val="el-GR"/>
        </w:rPr>
        <w:t xml:space="preserve">ειδοποίησης σε αυτόν, </w:t>
      </w:r>
      <w:r w:rsidR="00383CEF" w:rsidRPr="00383CEF">
        <w:rPr>
          <w:lang w:val="el-GR"/>
        </w:rPr>
        <w:t>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w:t>
      </w:r>
      <w:r w:rsidR="00383CEF">
        <w:rPr>
          <w:lang w:val="el-GR"/>
        </w:rPr>
        <w:t>7</w:t>
      </w:r>
      <w:r w:rsidR="00383CEF" w:rsidRPr="00383CEF">
        <w:rPr>
          <w:lang w:val="el-GR"/>
        </w:rPr>
        <w:t>.2. της παρούσας διακήρυξης, ως αποδεικτικά στοιχεία για τη μη συνδρομή των λόγων αποκλεισμού της παραγράφου 2.2.</w:t>
      </w:r>
      <w:r w:rsidR="00383CEF">
        <w:rPr>
          <w:lang w:val="el-GR"/>
        </w:rPr>
        <w:t>2</w:t>
      </w:r>
      <w:r w:rsidR="00383CEF" w:rsidRPr="00383CEF">
        <w:rPr>
          <w:lang w:val="el-GR"/>
        </w:rPr>
        <w:t xml:space="preserve"> της διακήρυξης, καθώς και για την πλήρωση των κριτηρίων ποιοτικής επιλογής των παραγράφων 2.2.</w:t>
      </w:r>
      <w:r w:rsidR="00383CEF">
        <w:rPr>
          <w:lang w:val="el-GR"/>
        </w:rPr>
        <w:t>3</w:t>
      </w:r>
      <w:r w:rsidR="00383CEF" w:rsidRPr="00383CEF">
        <w:rPr>
          <w:lang w:val="el-GR"/>
        </w:rPr>
        <w:t xml:space="preserve"> - 2.2.</w:t>
      </w:r>
      <w:r w:rsidR="00383CEF">
        <w:rPr>
          <w:lang w:val="el-GR"/>
        </w:rPr>
        <w:t>6</w:t>
      </w:r>
      <w:r w:rsidR="00383CEF" w:rsidRPr="00383CEF">
        <w:rPr>
          <w:lang w:val="el-GR"/>
        </w:rPr>
        <w:t xml:space="preserve">  αυτής.</w:t>
      </w:r>
      <w:r w:rsidR="00762500">
        <w:rPr>
          <w:lang w:val="el-GR"/>
        </w:rPr>
        <w:t xml:space="preserve"> </w:t>
      </w:r>
      <w:r>
        <w:rPr>
          <w:lang w:val="el-GR"/>
        </w:rPr>
        <w:t xml:space="preserve"> </w:t>
      </w:r>
      <w:r w:rsidR="00617DC2" w:rsidRPr="00617DC2">
        <w:rPr>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00617DC2">
        <w:rPr>
          <w:lang w:val="el-GR"/>
        </w:rPr>
        <w:t>.</w:t>
      </w:r>
      <w:r w:rsidR="00FB1B90">
        <w:rPr>
          <w:rStyle w:val="ad"/>
          <w:lang w:val="el-GR"/>
        </w:rPr>
        <w:footnoteReference w:id="109"/>
      </w:r>
    </w:p>
    <w:p w14:paraId="6B6E9419" w14:textId="78B22929" w:rsidR="00617DC2" w:rsidRDefault="00617DC2">
      <w:pPr>
        <w:rPr>
          <w:lang w:val="el-GR"/>
        </w:rPr>
      </w:pPr>
      <w:r w:rsidRPr="00617DC2">
        <w:rPr>
          <w:lang w:val="el-GR"/>
        </w:rPr>
        <w:lastRenderedPageBreak/>
        <w:t xml:space="preserve">Αν δεν προσκομισθούν τα παραπάνω δικαιολογητικά ή υπάρχουν ελλείψεις σε αυτά που </w:t>
      </w:r>
      <w:proofErr w:type="spellStart"/>
      <w:r w:rsidRPr="00617DC2">
        <w:rPr>
          <w:lang w:val="el-GR"/>
        </w:rPr>
        <w:t>υπoβλήθηκαν</w:t>
      </w:r>
      <w:proofErr w:type="spellEnd"/>
      <w:r w:rsidRPr="00617DC2">
        <w:rPr>
          <w:lang w:val="el-GR"/>
        </w:rPr>
        <w:t xml:space="preserve">, και ο προσωρινός ανάδοχος υποβάλει εντός της προθεσμίας της παρ. 5.3.1 </w:t>
      </w:r>
      <w:r>
        <w:rPr>
          <w:lang w:val="el-GR"/>
        </w:rPr>
        <w:t>της παρούσας</w:t>
      </w:r>
      <w:r w:rsidRPr="00617DC2">
        <w:rPr>
          <w:lang w:val="el-GR"/>
        </w:rPr>
        <w:t>,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Pr>
          <w:rStyle w:val="ad"/>
          <w:lang w:val="el-GR"/>
        </w:rPr>
        <w:footnoteReference w:id="110"/>
      </w:r>
      <w:r>
        <w:rPr>
          <w:lang w:val="el-GR"/>
        </w:rPr>
        <w:t>.</w:t>
      </w:r>
    </w:p>
    <w:p w14:paraId="356FEA3F" w14:textId="7D0CA933" w:rsidR="006A2664" w:rsidRPr="00105314" w:rsidRDefault="006A2664">
      <w:pPr>
        <w:rPr>
          <w:lang w:val="el-GR"/>
        </w:rPr>
      </w:pPr>
      <w:r>
        <w:rPr>
          <w:lang w:val="el-GR"/>
        </w:rPr>
        <w:t xml:space="preserve"> </w:t>
      </w:r>
    </w:p>
    <w:p w14:paraId="217A4948" w14:textId="69C41591" w:rsidR="006A2664" w:rsidRPr="00105314" w:rsidRDefault="00617DC2">
      <w:pPr>
        <w:rPr>
          <w:lang w:val="el-GR"/>
        </w:rPr>
      </w:pPr>
      <w:r w:rsidRPr="00617DC2">
        <w:rPr>
          <w:lang w:val="el-GR"/>
        </w:rPr>
        <w:t>Όσοι δεν έχουν αποκλειστεί οριστικά</w:t>
      </w:r>
      <w:r w:rsidRPr="00617DC2" w:rsidDel="00617DC2">
        <w:rPr>
          <w:lang w:val="el-GR"/>
        </w:rPr>
        <w:t xml:space="preserve"> </w:t>
      </w:r>
      <w:r>
        <w:rPr>
          <w:rStyle w:val="ad"/>
          <w:lang w:val="el-GR"/>
        </w:rPr>
        <w:footnoteReference w:id="111"/>
      </w:r>
      <w:r w:rsidR="006A2664">
        <w:rPr>
          <w:lang w:val="el-GR"/>
        </w:rPr>
        <w:t>λαμβάνουν γνώση των παραπάνω δικαιολογητικών που κατατέθηκαν.</w:t>
      </w:r>
    </w:p>
    <w:p w14:paraId="6B5A1330" w14:textId="05D5F971" w:rsidR="006A2664" w:rsidRPr="00105314" w:rsidRDefault="006A2664">
      <w:pPr>
        <w:rPr>
          <w:lang w:val="el-GR"/>
        </w:rPr>
      </w:pPr>
      <w:r>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719A1FB" w14:textId="22AA0675" w:rsidR="006A2664" w:rsidRPr="00105314" w:rsidRDefault="006A2664">
      <w:pPr>
        <w:rPr>
          <w:lang w:val="el-GR"/>
        </w:rPr>
      </w:pPr>
      <w:r>
        <w:rPr>
          <w:lang w:val="el-GR"/>
        </w:rPr>
        <w:t xml:space="preserve">i)  κατά τον έλεγχο των παραπάνω δικαιολογητικών διαπιστωθεί ότι τα στοιχεία που δηλώθηκαν με </w:t>
      </w:r>
      <w:r w:rsidRPr="00A90752">
        <w:rPr>
          <w:lang w:val="el-GR"/>
        </w:rPr>
        <w:t xml:space="preserve"> </w:t>
      </w:r>
      <w:r>
        <w:rPr>
          <w:lang w:val="el-GR"/>
        </w:rPr>
        <w:t xml:space="preserve">το Τ.Ε.Υ.Δ., είναι ψευδή ή ανακριβή, ή </w:t>
      </w:r>
    </w:p>
    <w:p w14:paraId="5D67F585" w14:textId="77777777" w:rsidR="006A2664" w:rsidRPr="00105314" w:rsidRDefault="006A2664">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7842D943" w14:textId="2AE6A91F" w:rsidR="006A2664" w:rsidRPr="00105314" w:rsidRDefault="006A2664">
      <w:pPr>
        <w:rPr>
          <w:lang w:val="el-GR"/>
        </w:rPr>
      </w:pPr>
      <w:proofErr w:type="spellStart"/>
      <w:r>
        <w:rPr>
          <w:lang w:val="el-GR"/>
        </w:rPr>
        <w:t>iii</w:t>
      </w:r>
      <w:proofErr w:type="spellEnd"/>
      <w:r>
        <w:rPr>
          <w:lang w:val="el-GR"/>
        </w:rPr>
        <w:t>)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DA3AC6" w:rsidRPr="00DA3AC6">
        <w:rPr>
          <w:lang w:val="el-GR"/>
        </w:rPr>
        <w:t>2</w:t>
      </w:r>
      <w:r>
        <w:rPr>
          <w:lang w:val="el-GR"/>
        </w:rPr>
        <w:t xml:space="preserve"> (λόγοι αποκλεισμού) και 2.2.</w:t>
      </w:r>
      <w:r w:rsidR="00DA3AC6" w:rsidRPr="00DA3AC6">
        <w:rPr>
          <w:lang w:val="el-GR"/>
        </w:rPr>
        <w:t>3</w:t>
      </w:r>
      <w:r>
        <w:rPr>
          <w:lang w:val="el-GR"/>
        </w:rPr>
        <w:t xml:space="preserve"> έως </w:t>
      </w:r>
      <w:r w:rsidRPr="00907763">
        <w:rPr>
          <w:lang w:val="el-GR"/>
        </w:rPr>
        <w:t>2.2.</w:t>
      </w:r>
      <w:r w:rsidR="00DA3AC6" w:rsidRPr="00907763">
        <w:rPr>
          <w:lang w:val="el-GR"/>
        </w:rPr>
        <w:t>6</w:t>
      </w:r>
      <w:r>
        <w:rPr>
          <w:lang w:val="el-GR"/>
        </w:rPr>
        <w:t xml:space="preserve"> (κριτήρια ποιοτικής επιλογής) της παρούσας, </w:t>
      </w:r>
    </w:p>
    <w:p w14:paraId="2624EA95" w14:textId="54201114" w:rsidR="006A2664" w:rsidRPr="00105314" w:rsidRDefault="006A2664">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112"/>
      </w:r>
      <w:r>
        <w:rPr>
          <w:lang w:val="el-GR"/>
        </w:rPr>
        <w:t xml:space="preserve">. </w:t>
      </w:r>
    </w:p>
    <w:p w14:paraId="7148101F" w14:textId="18503E3C" w:rsidR="006A2664" w:rsidRPr="00105314" w:rsidRDefault="006A266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w:t>
      </w:r>
      <w:r w:rsidR="00DA3AC6">
        <w:rPr>
          <w:lang w:val="el-GR"/>
        </w:rPr>
        <w:t>3</w:t>
      </w:r>
      <w:r>
        <w:rPr>
          <w:lang w:val="el-GR"/>
        </w:rPr>
        <w:t xml:space="preserve"> -2.2.</w:t>
      </w:r>
      <w:r w:rsidR="00DA3AC6">
        <w:rPr>
          <w:lang w:val="el-GR"/>
        </w:rPr>
        <w:t>6</w:t>
      </w:r>
      <w:r>
        <w:rPr>
          <w:lang w:val="el-GR"/>
        </w:rPr>
        <w:t xml:space="preserve"> της παρούσας διακήρυξης, η διαδικασία ματαιώνεται. </w:t>
      </w:r>
    </w:p>
    <w:p w14:paraId="749F65BA" w14:textId="665E47A1" w:rsidR="006A2664" w:rsidRPr="00105314" w:rsidRDefault="006A2664">
      <w:pPr>
        <w:rPr>
          <w:lang w:val="el-GR"/>
        </w:rPr>
      </w:pPr>
      <w:r>
        <w:rPr>
          <w:lang w:val="el-GR"/>
        </w:rPr>
        <w:t xml:space="preserve">Η διαδικασία ελέγχου των παραπάνω δικαιολογητικών ολοκληρώνεται με τη σύνταξη πρακτικού </w:t>
      </w:r>
      <w:r w:rsidR="00762500">
        <w:rPr>
          <w:lang w:val="el-GR"/>
        </w:rPr>
        <w:t xml:space="preserve">από </w:t>
      </w:r>
      <w:r>
        <w:rPr>
          <w:lang w:val="el-GR"/>
        </w:rPr>
        <w:t xml:space="preserve">την Επιτροπή του Διαγωνισμού </w:t>
      </w:r>
      <w:r w:rsidR="00617DC2" w:rsidRPr="00617DC2">
        <w:rPr>
          <w:lang w:val="el-GR"/>
        </w:rPr>
        <w:t>στο οποίο αναγράφεται η τυχόν συμπλήρωση δικαιολογητικών κατά τα οριζόμενα ανωτέρω</w:t>
      </w:r>
      <w:r w:rsidR="00617DC2">
        <w:rPr>
          <w:rStyle w:val="ad"/>
          <w:lang w:val="el-GR"/>
        </w:rPr>
        <w:footnoteReference w:id="113"/>
      </w:r>
      <w:r w:rsidR="00617DC2" w:rsidRPr="00617DC2">
        <w:rPr>
          <w:lang w:val="el-GR"/>
        </w:rPr>
        <w:t xml:space="preserve"> </w:t>
      </w:r>
      <w:r>
        <w:rPr>
          <w:lang w:val="el-GR"/>
        </w:rP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762500">
        <w:rPr>
          <w:lang w:val="el-GR"/>
        </w:rPr>
        <w:t xml:space="preserve"> </w:t>
      </w:r>
      <w:r w:rsidR="00762500">
        <w:rPr>
          <w:strike/>
          <w:lang w:val="el-GR"/>
        </w:rPr>
        <w:t xml:space="preserve"> </w:t>
      </w:r>
      <w:r>
        <w:rPr>
          <w:lang w:val="el-GR"/>
        </w:rPr>
        <w:t>ποσοστό ……..</w:t>
      </w:r>
      <w:r>
        <w:rPr>
          <w:rStyle w:val="FootnoteReference2"/>
          <w:lang w:val="el-GR"/>
        </w:rPr>
        <w:footnoteReference w:id="114"/>
      </w:r>
      <w:r>
        <w:rPr>
          <w:lang w:val="el-GR"/>
        </w:rPr>
        <w:t xml:space="preserve"> στην περίπτωση της μεγαλύτερης ποσότητας και ποσοστό …….</w:t>
      </w:r>
      <w:r>
        <w:rPr>
          <w:rStyle w:val="FootnoteReference2"/>
          <w:lang w:val="el-GR"/>
        </w:rPr>
        <w:footnoteReference w:id="115"/>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w:t>
      </w:r>
      <w:r>
        <w:rPr>
          <w:lang w:val="el-GR"/>
        </w:rPr>
        <w:lastRenderedPageBreak/>
        <w:t xml:space="preserve">προηγούμενη αποδοχή από τον προσωρινό ανάδοχο </w:t>
      </w:r>
      <w:r>
        <w:rPr>
          <w:i/>
          <w:color w:val="5B9BD5"/>
          <w:lang w:val="el-GR" w:eastAsia="el-GR"/>
        </w:rPr>
        <w:t>[συμπληρώνεται κατά περίπτωση με βάση την επιλογή της Α.Α.].</w:t>
      </w:r>
    </w:p>
    <w:p w14:paraId="220E8323" w14:textId="77777777" w:rsidR="006A2664" w:rsidRPr="00105314" w:rsidRDefault="006A266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21C9A537" w14:textId="77777777" w:rsidR="006A2664" w:rsidRPr="00A90752" w:rsidRDefault="006A2664">
      <w:pPr>
        <w:pStyle w:val="20"/>
        <w:rPr>
          <w:lang w:val="el-GR"/>
        </w:rPr>
      </w:pPr>
      <w:bookmarkStart w:id="85" w:name="__RefHeading___Toc191_1659156176"/>
      <w:bookmarkStart w:id="86" w:name="_Toc14957820"/>
      <w:bookmarkEnd w:id="85"/>
      <w:r>
        <w:rPr>
          <w:lang w:val="el-GR"/>
        </w:rPr>
        <w:t>3.3</w:t>
      </w:r>
      <w:r>
        <w:rPr>
          <w:lang w:val="el-GR"/>
        </w:rPr>
        <w:tab/>
        <w:t>Κατακύρωση - σύναψη σύμβασης</w:t>
      </w:r>
      <w:bookmarkEnd w:id="86"/>
      <w:r>
        <w:rPr>
          <w:lang w:val="el-GR"/>
        </w:rPr>
        <w:t xml:space="preserve"> </w:t>
      </w:r>
    </w:p>
    <w:p w14:paraId="4FD3FE1B" w14:textId="227C4840" w:rsidR="006A2664" w:rsidRPr="00105314" w:rsidRDefault="006A2664">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proofErr w:type="spellStart"/>
      <w:r w:rsidR="00617DC2">
        <w:rPr>
          <w:lang w:val="el-GR"/>
        </w:rPr>
        <w:t>που</w:t>
      </w:r>
      <w:proofErr w:type="spellEnd"/>
      <w:r w:rsidR="00617DC2">
        <w:rPr>
          <w:lang w:val="el-GR"/>
        </w:rPr>
        <w:t xml:space="preserve"> δεν έχει αποκλειστεί οριστικά</w:t>
      </w:r>
      <w:r w:rsidR="00617DC2">
        <w:rPr>
          <w:rStyle w:val="ad"/>
          <w:lang w:val="el-GR"/>
        </w:rPr>
        <w:footnoteReference w:id="116"/>
      </w:r>
      <w:r>
        <w:rPr>
          <w:lang w:val="el-GR"/>
        </w:rPr>
        <w:t>, σύμφωνα με το άρθρο 100 του ν. 4412/2016, εκτός από τον προσωρινό ανάδοχο</w:t>
      </w:r>
      <w:r w:rsidR="006D2695">
        <w:rPr>
          <w:lang w:val="el-GR"/>
        </w:rPr>
        <w:t>.</w:t>
      </w:r>
      <w:r>
        <w:rPr>
          <w:lang w:val="el-GR"/>
        </w:rPr>
        <w:t xml:space="preserve">  </w:t>
      </w:r>
    </w:p>
    <w:p w14:paraId="12C82475" w14:textId="14EC7A4C" w:rsidR="006A2664" w:rsidRDefault="006A2664">
      <w:pPr>
        <w:rPr>
          <w:lang w:val="el-GR"/>
        </w:rPr>
      </w:pPr>
    </w:p>
    <w:p w14:paraId="54FA7DBE" w14:textId="7891D0D8" w:rsidR="00151C1A" w:rsidRDefault="00617DC2" w:rsidP="008B2905">
      <w:pPr>
        <w:rPr>
          <w:lang w:val="el-GR"/>
        </w:rPr>
      </w:pPr>
      <w:r w:rsidRPr="00617DC2">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Pr>
          <w:lang w:val="el-GR"/>
        </w:rPr>
        <w:t xml:space="preserve">. </w:t>
      </w:r>
      <w:r w:rsidR="00151C1A">
        <w:rPr>
          <w:lang w:val="el-GR"/>
        </w:rPr>
        <w:t xml:space="preserve">Τα έννομα αποτελέσματα της απόφασης κατακύρωσης και ιδίως η σύναψη της σύμβασης επέρχονται εφόσον </w:t>
      </w:r>
      <w:r w:rsidR="008B2905">
        <w:rPr>
          <w:lang w:val="el-GR"/>
        </w:rPr>
        <w:t xml:space="preserve">η αναθέτουσα αρχή κοινοποιήσει  </w:t>
      </w:r>
      <w:r w:rsidR="00151C1A">
        <w:rPr>
          <w:lang w:val="el-GR"/>
        </w:rPr>
        <w:t>τη</w:t>
      </w:r>
      <w:r w:rsidR="008B2905">
        <w:rPr>
          <w:lang w:val="el-GR"/>
        </w:rPr>
        <w:t>ν</w:t>
      </w:r>
      <w:r w:rsidR="00151C1A">
        <w:rPr>
          <w:lang w:val="el-GR"/>
        </w:rPr>
        <w:t xml:space="preserve"> απόφαση κατακύρωσης στον προσωρινό ανάδοχο</w:t>
      </w:r>
      <w:r w:rsidR="008B2905">
        <w:rPr>
          <w:lang w:val="el-GR"/>
        </w:rPr>
        <w:t xml:space="preserve"> και</w:t>
      </w:r>
      <w:r w:rsidR="00151C1A">
        <w:rPr>
          <w:lang w:val="el-GR"/>
        </w:rPr>
        <w:t xml:space="preserve"> εφόσον αυτός υποβάλει </w:t>
      </w:r>
      <w:proofErr w:type="spellStart"/>
      <w:r w:rsidR="00151C1A">
        <w:rPr>
          <w:lang w:val="el-GR"/>
        </w:rPr>
        <w:t>επικαιροποιημένα</w:t>
      </w:r>
      <w:proofErr w:type="spellEnd"/>
      <w:r w:rsidR="00151C1A">
        <w:rPr>
          <w:lang w:val="el-GR"/>
        </w:rPr>
        <w:t xml:space="preserve"> τα δικαιολογητικά της παραγράφου 2.2.9.2.</w:t>
      </w:r>
    </w:p>
    <w:p w14:paraId="6B352EAA" w14:textId="437A3EB7" w:rsidR="006A2664" w:rsidRPr="00105314" w:rsidRDefault="006A2664">
      <w:pPr>
        <w:rPr>
          <w:lang w:val="el-GR"/>
        </w:rPr>
      </w:pPr>
      <w:r>
        <w:rPr>
          <w:lang w:val="el-GR"/>
        </w:rPr>
        <w:t>Η αναθέτουσα αρχή προσκαλεί τον ανάδοχο να προσέλθει για υπογραφή του συμφωνητικού</w:t>
      </w:r>
      <w:r w:rsidR="006D2695">
        <w:rPr>
          <w:lang w:val="el-GR"/>
        </w:rPr>
        <w:t xml:space="preserve"> εντός προθεσμίας</w:t>
      </w:r>
      <w:r>
        <w:rPr>
          <w:lang w:val="el-GR"/>
        </w:rPr>
        <w:t xml:space="preserve"> είκοσι (20) </w:t>
      </w:r>
      <w:r w:rsidR="006D2695">
        <w:rPr>
          <w:lang w:val="el-GR"/>
        </w:rPr>
        <w:t>ημερών</w:t>
      </w:r>
      <w:r>
        <w:rPr>
          <w:rStyle w:val="31"/>
          <w:lang w:val="el-GR"/>
        </w:rPr>
        <w:footnoteReference w:id="117"/>
      </w:r>
      <w:r>
        <w:rPr>
          <w:lang w:val="el-GR"/>
        </w:rPr>
        <w:t xml:space="preserve"> από την κοινοποίηση της σχετικής ειδικής πρόσκλησης. Το συμφωνητικό έχει αποδεικτικό χαρακτήρα. </w:t>
      </w:r>
    </w:p>
    <w:p w14:paraId="724C1CA0" w14:textId="10BBB9E0" w:rsidR="006A2664" w:rsidRPr="00105314" w:rsidRDefault="006A2664">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κηρύσσεται έκπτωτος, και </w:t>
      </w:r>
      <w:r w:rsidR="00AA6E6A" w:rsidRPr="00AA6E6A">
        <w:rPr>
          <w:lang w:val="el-GR"/>
        </w:rPr>
        <w:t>ακολουθείται η ίδια, ως άνω διαδικασία, για τον προσφέροντα που υπέβαλε την  αμέσως επόμενη πλέον συμφέρουσα από οικονομική άποψη προσφορά</w:t>
      </w:r>
      <w:r w:rsidR="00AA6E6A">
        <w:rPr>
          <w:rStyle w:val="ad"/>
          <w:lang w:val="el-GR"/>
        </w:rPr>
        <w:footnoteReference w:id="118"/>
      </w:r>
      <w:r w:rsidR="00AA6E6A">
        <w:rPr>
          <w:lang w:val="el-GR"/>
        </w:rPr>
        <w:t>.</w:t>
      </w:r>
      <w:r>
        <w:rPr>
          <w:lang w:val="el-GR"/>
        </w:rPr>
        <w:t xml:space="preserve"> </w:t>
      </w:r>
    </w:p>
    <w:p w14:paraId="7FF29024" w14:textId="77777777" w:rsidR="006D2695" w:rsidRDefault="006D2695">
      <w:pPr>
        <w:pStyle w:val="20"/>
        <w:rPr>
          <w:i/>
          <w:iCs/>
          <w:color w:val="5B9BD5"/>
          <w:spacing w:val="5"/>
          <w:lang w:val="el-GR"/>
        </w:rPr>
      </w:pPr>
      <w:bookmarkStart w:id="87" w:name="__RefHeading___Toc193_1659156176"/>
      <w:bookmarkStart w:id="88" w:name="_Toc14957821"/>
      <w:bookmarkEnd w:id="87"/>
      <w:r>
        <w:rPr>
          <w:lang w:val="el-GR"/>
        </w:rPr>
        <w:t>3.4</w:t>
      </w:r>
      <w:r>
        <w:rPr>
          <w:lang w:val="el-GR"/>
        </w:rPr>
        <w:tab/>
        <w:t>Ενστάσεις</w:t>
      </w:r>
      <w:bookmarkEnd w:id="88"/>
      <w:r>
        <w:rPr>
          <w:lang w:val="el-GR"/>
        </w:rPr>
        <w:t xml:space="preserve"> </w:t>
      </w:r>
    </w:p>
    <w:p w14:paraId="650FFD4C" w14:textId="35F32C03" w:rsidR="006A2664" w:rsidRPr="00A90752" w:rsidRDefault="006D2695">
      <w:pPr>
        <w:rPr>
          <w:lang w:val="el-GR"/>
        </w:rPr>
      </w:pPr>
      <w:r>
        <w:rPr>
          <w:spacing w:val="5"/>
          <w:lang w:val="el-GR"/>
        </w:rPr>
        <w:t>Σε περίπτωση ένστασης κατά πράξης</w:t>
      </w:r>
      <w:r w:rsidR="00AA6E6A">
        <w:rPr>
          <w:spacing w:val="5"/>
          <w:lang w:val="el-GR"/>
        </w:rPr>
        <w:t xml:space="preserve"> ή παράλειψης</w:t>
      </w:r>
      <w:r>
        <w:rPr>
          <w:spacing w:val="5"/>
          <w:lang w:val="el-GR"/>
        </w:rPr>
        <w:t xml:space="preserve"> </w:t>
      </w:r>
      <w:r w:rsidR="006A2664" w:rsidRPr="00A90752">
        <w:rPr>
          <w:color w:val="000000"/>
          <w:lang w:val="el-GR"/>
        </w:rPr>
        <w:t>της αναθέτουσας αρχής</w:t>
      </w:r>
      <w:r>
        <w:rPr>
          <w:spacing w:val="5"/>
          <w:lang w:val="el-GR"/>
        </w:rPr>
        <w:t>, η προθεσμία άσκησής</w:t>
      </w:r>
      <w:r w:rsidR="006A2664" w:rsidRPr="00A90752">
        <w:rPr>
          <w:color w:val="000000"/>
          <w:lang w:val="el-GR"/>
        </w:rPr>
        <w:t xml:space="preserve"> της </w:t>
      </w:r>
      <w:r>
        <w:rPr>
          <w:spacing w:val="5"/>
          <w:lang w:val="el-GR"/>
        </w:rPr>
        <w:t xml:space="preserve">είναι πέντε (5) </w:t>
      </w:r>
      <w:r w:rsidR="006A2664" w:rsidRPr="00A90752">
        <w:rPr>
          <w:color w:val="000000"/>
          <w:lang w:val="el-GR"/>
        </w:rPr>
        <w:t>ημέρες από την κοινοποίηση της προσβαλλόμενης πράξης στον ενδιαφερόμενο οικονομικό φορέα</w:t>
      </w:r>
      <w:r w:rsidR="00AA6E6A">
        <w:rPr>
          <w:color w:val="000000"/>
          <w:lang w:val="el-GR"/>
        </w:rPr>
        <w:t xml:space="preserve"> ή από τη συντέλεση της παράλειψης</w:t>
      </w:r>
      <w:r>
        <w:rPr>
          <w:spacing w:val="5"/>
          <w:lang w:val="el-GR"/>
        </w:rPr>
        <w:t xml:space="preserve">. </w:t>
      </w:r>
      <w:r w:rsidR="00A52A44" w:rsidRPr="00A52A44">
        <w:rPr>
          <w:rFonts w:asciiTheme="minorHAnsi" w:hAnsiTheme="minorHAnsi" w:cs="Cambria"/>
          <w:iCs/>
          <w:spacing w:val="5"/>
          <w:szCs w:val="22"/>
          <w:lang w:val="el-GR" w:eastAsia="ar-SA"/>
        </w:rPr>
        <w:t xml:space="preserve">Η ένσταση κατά της διακήρυξης υποβάλλεται </w:t>
      </w:r>
      <w:r w:rsidR="00A52A44" w:rsidRPr="00A52A44">
        <w:rPr>
          <w:rFonts w:asciiTheme="minorHAnsi" w:hAnsiTheme="minorHAnsi" w:cs="Times New Roman"/>
          <w:szCs w:val="22"/>
          <w:lang w:val="el-GR"/>
        </w:rPr>
        <w:t xml:space="preserve">σε προθεσμία που εκτείνεται </w:t>
      </w:r>
      <w:r w:rsidR="00A52A44" w:rsidRPr="00A52A44">
        <w:rPr>
          <w:rFonts w:asciiTheme="minorHAnsi" w:hAnsiTheme="minorHAnsi" w:cs="Times New Roman"/>
          <w:lang w:val="el-GR"/>
        </w:rPr>
        <w:t xml:space="preserve">μέχρι </w:t>
      </w:r>
      <w:r w:rsidR="00A52A44" w:rsidRPr="00A52A44">
        <w:rPr>
          <w:rFonts w:asciiTheme="minorHAnsi" w:hAnsiTheme="minorHAnsi" w:cs="Times New Roman"/>
          <w:szCs w:val="22"/>
          <w:lang w:val="el-GR"/>
        </w:rPr>
        <w:t>το ήμισυ του χρονικού διαστήματος</w:t>
      </w:r>
      <w:r w:rsidR="00A52A44" w:rsidRPr="00A52A44">
        <w:rPr>
          <w:rFonts w:asciiTheme="minorHAnsi" w:hAnsiTheme="minorHAnsi" w:cs="Times New Roman"/>
          <w:lang w:val="el-GR"/>
        </w:rPr>
        <w:t xml:space="preserve"> από </w:t>
      </w:r>
      <w:r w:rsidR="00A52A44" w:rsidRPr="00A52A44">
        <w:rPr>
          <w:rFonts w:asciiTheme="minorHAnsi" w:hAnsiTheme="minorHAnsi" w:cs="Times New Roman"/>
          <w:szCs w:val="22"/>
          <w:lang w:val="el-GR"/>
        </w:rPr>
        <w:t xml:space="preserve">τη δημοσίευση της παρούσας διακήρυξης στο ΚΗΜΔΗΣ μέχρι </w:t>
      </w:r>
      <w:r w:rsidR="00A52A44" w:rsidRPr="00A52A44">
        <w:rPr>
          <w:rFonts w:asciiTheme="minorHAnsi" w:hAnsiTheme="minorHAnsi" w:cs="Times New Roman"/>
          <w:lang w:val="el-GR"/>
        </w:rPr>
        <w:t xml:space="preserve">την καταληκτική ημερομηνία υποβολής </w:t>
      </w:r>
      <w:r w:rsidR="00A52A44" w:rsidRPr="00A52A44">
        <w:rPr>
          <w:rFonts w:asciiTheme="minorHAnsi" w:hAnsiTheme="minorHAnsi" w:cs="Times New Roman"/>
          <w:szCs w:val="22"/>
          <w:lang w:val="el-GR"/>
        </w:rPr>
        <w:t xml:space="preserve">των </w:t>
      </w:r>
      <w:r w:rsidR="00A52A44" w:rsidRPr="00A52A44">
        <w:rPr>
          <w:rFonts w:asciiTheme="minorHAnsi" w:hAnsiTheme="minorHAnsi" w:cs="Times New Roman"/>
          <w:lang w:val="el-GR"/>
        </w:rPr>
        <w:t>προσφορών</w:t>
      </w:r>
      <w:r w:rsidR="00A52A44" w:rsidRPr="00A52A44">
        <w:rPr>
          <w:rFonts w:asciiTheme="minorHAnsi" w:hAnsiTheme="minorHAnsi" w:cs="Cambria"/>
          <w:iCs/>
          <w:spacing w:val="5"/>
          <w:szCs w:val="22"/>
          <w:lang w:val="el-GR" w:eastAsia="ar-SA"/>
        </w:rPr>
        <w:t xml:space="preserve"> </w:t>
      </w:r>
      <w:r w:rsidR="008B2905">
        <w:rPr>
          <w:rFonts w:asciiTheme="minorHAnsi" w:hAnsiTheme="minorHAnsi" w:cs="Cambria"/>
          <w:iCs/>
          <w:spacing w:val="5"/>
          <w:szCs w:val="22"/>
          <w:lang w:val="el-GR" w:eastAsia="ar-SA"/>
        </w:rPr>
        <w:t>της παραγράφου 1.5</w:t>
      </w:r>
      <w:r w:rsidR="00A52A44" w:rsidRPr="00A52A44">
        <w:rPr>
          <w:rFonts w:asciiTheme="minorHAnsi" w:hAnsiTheme="minorHAnsi" w:cs="Cambria"/>
          <w:iCs/>
          <w:spacing w:val="5"/>
          <w:szCs w:val="22"/>
          <w:lang w:val="el-GR" w:eastAsia="ar-SA"/>
        </w:rPr>
        <w:t xml:space="preserve"> της παρούσας. </w:t>
      </w:r>
    </w:p>
    <w:p w14:paraId="34A5FD19" w14:textId="2369E7A4" w:rsidR="006A2664" w:rsidRDefault="00FB4134" w:rsidP="009A5FA2">
      <w:pPr>
        <w:rPr>
          <w:rFonts w:asciiTheme="minorHAnsi" w:hAnsiTheme="minorHAnsi" w:cs="Cambria"/>
          <w:iCs/>
          <w:spacing w:val="5"/>
          <w:szCs w:val="22"/>
          <w:lang w:val="el-GR" w:eastAsia="ar-SA"/>
        </w:rPr>
      </w:pPr>
      <w:r w:rsidRPr="00FB4134">
        <w:rPr>
          <w:rFonts w:asciiTheme="minorHAnsi" w:hAnsiTheme="minorHAnsi" w:cs="Cambria"/>
          <w:iCs/>
          <w:spacing w:val="5"/>
          <w:szCs w:val="22"/>
          <w:lang w:val="el-GR" w:eastAsia="ar-SA"/>
        </w:rPr>
        <w:t xml:space="preserve">Η ένσταση υποβάλλεται ενώπιον της αναθέτουσας αρχής, η οποία αποφασίζει, ύστερα από γνώμη της Επιτροπής </w:t>
      </w:r>
      <w:r w:rsidR="00D55DD6">
        <w:rPr>
          <w:rFonts w:asciiTheme="minorHAnsi" w:hAnsiTheme="minorHAnsi" w:cs="Cambria"/>
          <w:iCs/>
          <w:spacing w:val="5"/>
          <w:szCs w:val="22"/>
          <w:lang w:val="el-GR" w:eastAsia="ar-SA"/>
        </w:rPr>
        <w:t>Αξιολόγησης Ενστάσεων</w:t>
      </w:r>
      <w:r w:rsidRPr="00FB4134">
        <w:rPr>
          <w:rFonts w:asciiTheme="minorHAnsi" w:hAnsiTheme="minorHAnsi" w:cs="Cambria"/>
          <w:iCs/>
          <w:spacing w:val="5"/>
          <w:szCs w:val="22"/>
          <w:lang w:val="el-GR" w:eastAsia="ar-SA"/>
        </w:rPr>
        <w:t xml:space="preserve">,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FB4134">
        <w:rPr>
          <w:rFonts w:asciiTheme="minorHAnsi" w:hAnsiTheme="minorHAnsi" w:cs="Cambria"/>
          <w:iCs/>
          <w:spacing w:val="5"/>
          <w:szCs w:val="22"/>
          <w:lang w:val="el-GR" w:eastAsia="ar-SA"/>
        </w:rPr>
        <w:t>παραβόλου</w:t>
      </w:r>
      <w:proofErr w:type="spellEnd"/>
      <w:r w:rsidRPr="00FB4134">
        <w:rPr>
          <w:rFonts w:asciiTheme="minorHAnsi" w:hAnsiTheme="minorHAnsi" w:cs="Cambria"/>
          <w:iCs/>
          <w:spacing w:val="5"/>
          <w:szCs w:val="22"/>
          <w:lang w:val="el-GR" w:eastAsia="ar-SA"/>
        </w:rPr>
        <w:t xml:space="preserve">, υπέρ του Δημοσίου, </w:t>
      </w:r>
      <w:r w:rsidRPr="00FB4134">
        <w:rPr>
          <w:rFonts w:asciiTheme="minorHAnsi" w:hAnsiTheme="minorHAnsi" w:cs="Times New Roman"/>
          <w:lang w:val="el-GR"/>
        </w:rPr>
        <w:t xml:space="preserve">ποσού </w:t>
      </w:r>
      <w:r w:rsidRPr="00FB4134">
        <w:rPr>
          <w:rFonts w:asciiTheme="minorHAnsi" w:hAnsiTheme="minorHAnsi" w:cs="Cambria"/>
          <w:szCs w:val="22"/>
          <w:lang w:val="el-GR" w:eastAsia="el-GR"/>
        </w:rPr>
        <w:t>ίσου με το ένα τοις εκατό (1%) επί της εκτιμώμενης αξίας της σύμβασης</w:t>
      </w:r>
      <w:r w:rsidRPr="00FB4134">
        <w:rPr>
          <w:rFonts w:asciiTheme="minorHAnsi" w:hAnsiTheme="minorHAnsi" w:cs="Cambria"/>
          <w:iCs/>
          <w:spacing w:val="5"/>
          <w:szCs w:val="22"/>
          <w:lang w:val="el-GR" w:eastAsia="ar-SA"/>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FB4134">
        <w:rPr>
          <w:rFonts w:asciiTheme="minorHAnsi" w:hAnsiTheme="minorHAnsi" w:cs="Cambria"/>
          <w:iCs/>
          <w:spacing w:val="5"/>
          <w:szCs w:val="22"/>
          <w:lang w:val="el-GR" w:eastAsia="ar-SA"/>
        </w:rPr>
        <w:t>αποφασίζον</w:t>
      </w:r>
      <w:proofErr w:type="spellEnd"/>
      <w:r w:rsidRPr="00FB4134">
        <w:rPr>
          <w:rFonts w:asciiTheme="minorHAnsi" w:hAnsiTheme="minorHAnsi" w:cs="Cambria"/>
          <w:iCs/>
          <w:spacing w:val="5"/>
          <w:szCs w:val="22"/>
          <w:lang w:val="el-GR" w:eastAsia="ar-SA"/>
        </w:rPr>
        <w:t xml:space="preserve"> διοικητικό όργανο.</w:t>
      </w:r>
      <w:r>
        <w:rPr>
          <w:rStyle w:val="31"/>
          <w:lang w:val="el-GR"/>
        </w:rPr>
        <w:footnoteReference w:id="119"/>
      </w:r>
      <w:r w:rsidRPr="00FB4134">
        <w:rPr>
          <w:rFonts w:asciiTheme="minorHAnsi" w:hAnsiTheme="minorHAnsi" w:cs="Cambria"/>
          <w:iCs/>
          <w:spacing w:val="5"/>
          <w:szCs w:val="22"/>
          <w:lang w:val="el-GR" w:eastAsia="ar-SA"/>
        </w:rPr>
        <w:t xml:space="preserve">  </w:t>
      </w:r>
    </w:p>
    <w:p w14:paraId="76DDE803" w14:textId="77777777" w:rsidR="00AA6E6A" w:rsidRPr="00AA6E6A" w:rsidRDefault="00AA6E6A" w:rsidP="00AA6E6A">
      <w:pPr>
        <w:rPr>
          <w:color w:val="000000"/>
          <w:lang w:val="el-GR"/>
        </w:rPr>
      </w:pPr>
      <w:r w:rsidRPr="00AA6E6A">
        <w:rPr>
          <w:color w:val="000000"/>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3A1ABED1" w14:textId="77777777" w:rsidR="00AA6E6A" w:rsidRPr="00AA6E6A" w:rsidRDefault="00AA6E6A" w:rsidP="00AA6E6A">
      <w:pPr>
        <w:rPr>
          <w:color w:val="000000"/>
          <w:lang w:val="el-GR"/>
        </w:rPr>
      </w:pPr>
      <w:r w:rsidRPr="00AA6E6A">
        <w:rPr>
          <w:color w:val="000000"/>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w:t>
      </w:r>
      <w:r w:rsidRPr="00AA6E6A">
        <w:rPr>
          <w:color w:val="000000"/>
          <w:lang w:val="el-GR"/>
        </w:rPr>
        <w:lastRenderedPageBreak/>
        <w:t xml:space="preserve">παραγράφου, ενώπιον του Διοικητικού Εφετείου της έδρας της αναθέτουσας αρχής, κατά τα οριζόμενα στο </w:t>
      </w:r>
      <w:proofErr w:type="spellStart"/>
      <w:r w:rsidRPr="00AA6E6A">
        <w:rPr>
          <w:color w:val="000000"/>
          <w:lang w:val="el-GR"/>
        </w:rPr>
        <w:t>π.δ.</w:t>
      </w:r>
      <w:proofErr w:type="spellEnd"/>
      <w:r w:rsidRPr="00AA6E6A">
        <w:rPr>
          <w:color w:val="000000"/>
          <w:lang w:val="el-GR"/>
        </w:rPr>
        <w:t xml:space="preserve"> 18/1989 (Α΄ 8). </w:t>
      </w:r>
    </w:p>
    <w:p w14:paraId="2F1717FE" w14:textId="77777777" w:rsidR="00AA6E6A" w:rsidRPr="00AA6E6A" w:rsidRDefault="00AA6E6A" w:rsidP="00AA6E6A">
      <w:pPr>
        <w:rPr>
          <w:color w:val="000000"/>
          <w:lang w:val="el-GR"/>
        </w:rPr>
      </w:pPr>
      <w:r w:rsidRPr="00AA6E6A">
        <w:rPr>
          <w:color w:val="000000"/>
          <w:lang w:val="el-GR"/>
        </w:rPr>
        <w:t xml:space="preserve">Η άσκηση της ένστασης αποτελεί προϋπόθεση για την άσκηση των ενδίκων βοηθημάτων του παρόντος. Πέραν από την </w:t>
      </w:r>
      <w:proofErr w:type="spellStart"/>
      <w:r w:rsidRPr="00AA6E6A">
        <w:rPr>
          <w:color w:val="000000"/>
          <w:lang w:val="el-GR"/>
        </w:rPr>
        <w:t>ενδικοφανή</w:t>
      </w:r>
      <w:proofErr w:type="spellEnd"/>
      <w:r w:rsidRPr="00AA6E6A">
        <w:rPr>
          <w:color w:val="000000"/>
          <w:lang w:val="el-GR"/>
        </w:rPr>
        <w:t xml:space="preserve"> αυτή προσφυγή δεν χωρεί καμία άλλη τυχόν προβλεπόμενη από γενική διάταξη </w:t>
      </w:r>
      <w:proofErr w:type="spellStart"/>
      <w:r w:rsidRPr="00AA6E6A">
        <w:rPr>
          <w:color w:val="000000"/>
          <w:lang w:val="el-GR"/>
        </w:rPr>
        <w:t>ενδικοφανής</w:t>
      </w:r>
      <w:proofErr w:type="spellEnd"/>
      <w:r w:rsidRPr="00AA6E6A">
        <w:rPr>
          <w:color w:val="000000"/>
          <w:lang w:val="el-GR"/>
        </w:rPr>
        <w:t xml:space="preserve"> προσφυγή ή ειδική προσφυγή νομιμότητας.</w:t>
      </w:r>
    </w:p>
    <w:p w14:paraId="30E8337B" w14:textId="24002A5D" w:rsidR="00AA6E6A" w:rsidRDefault="00AA6E6A" w:rsidP="00AA6E6A">
      <w:pPr>
        <w:rPr>
          <w:color w:val="000000"/>
          <w:lang w:val="el-GR"/>
        </w:rPr>
      </w:pPr>
      <w:r w:rsidRPr="00AA6E6A">
        <w:rPr>
          <w:color w:val="000000"/>
          <w:lang w:val="el-GR"/>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AA6E6A">
        <w:rPr>
          <w:color w:val="000000"/>
          <w:lang w:val="el-GR"/>
        </w:rPr>
        <w:t>π.δ.</w:t>
      </w:r>
      <w:proofErr w:type="spellEnd"/>
      <w:r w:rsidRPr="00AA6E6A">
        <w:rPr>
          <w:color w:val="000000"/>
          <w:lang w:val="el-GR"/>
        </w:rPr>
        <w:t xml:space="preserve"> 18/1989 (Α΄ 8).</w:t>
      </w:r>
    </w:p>
    <w:p w14:paraId="5EEB6945" w14:textId="77777777" w:rsidR="009A5FA2" w:rsidRPr="00A90752" w:rsidRDefault="009A5FA2" w:rsidP="009A5FA2">
      <w:pPr>
        <w:rPr>
          <w:lang w:val="el-GR"/>
        </w:rPr>
      </w:pPr>
    </w:p>
    <w:p w14:paraId="083256F5" w14:textId="77777777" w:rsidR="006A2664" w:rsidRPr="00105314" w:rsidRDefault="006A2664">
      <w:pPr>
        <w:pStyle w:val="20"/>
        <w:rPr>
          <w:lang w:val="el-GR"/>
        </w:rPr>
      </w:pPr>
      <w:bookmarkStart w:id="89" w:name="__RefHeading___Toc195_1659156176"/>
      <w:bookmarkStart w:id="90" w:name="_Toc14957822"/>
      <w:bookmarkEnd w:id="89"/>
      <w:r>
        <w:rPr>
          <w:lang w:val="el-GR"/>
        </w:rPr>
        <w:t>3.5</w:t>
      </w:r>
      <w:r>
        <w:rPr>
          <w:lang w:val="el-GR"/>
        </w:rPr>
        <w:tab/>
        <w:t>Ματαίωση Διαδικασίας</w:t>
      </w:r>
      <w:bookmarkEnd w:id="90"/>
    </w:p>
    <w:p w14:paraId="0E3EB525" w14:textId="77777777" w:rsidR="006A2664" w:rsidRPr="00105314" w:rsidRDefault="006A266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6B81281" w14:textId="77777777" w:rsidR="006A2664" w:rsidRPr="00105314" w:rsidRDefault="006A2664">
      <w:pPr>
        <w:pStyle w:val="1"/>
        <w:rPr>
          <w:lang w:val="el-GR"/>
        </w:rPr>
      </w:pPr>
      <w:bookmarkStart w:id="91" w:name="__RefHeading___Toc491950134"/>
      <w:bookmarkEnd w:id="91"/>
      <w:r>
        <w:rPr>
          <w:lang w:val="el-GR"/>
        </w:rPr>
        <w:lastRenderedPageBreak/>
        <w:t>4.</w:t>
      </w:r>
      <w:r>
        <w:rPr>
          <w:lang w:val="el-GR"/>
        </w:rPr>
        <w:tab/>
        <w:t xml:space="preserve">ΟΡΟΙ ΕΚΤΕΛΕΣΗΣ ΤΗΣ ΣΥΜΒΑΣΗΣ </w:t>
      </w:r>
    </w:p>
    <w:p w14:paraId="2EAA8BF9" w14:textId="77777777" w:rsidR="006A2664" w:rsidRPr="00105314" w:rsidRDefault="006A2664">
      <w:pPr>
        <w:pStyle w:val="20"/>
        <w:rPr>
          <w:lang w:val="el-GR"/>
        </w:rPr>
      </w:pPr>
      <w:bookmarkStart w:id="92" w:name="__RefHeading___Toc197_1659156176"/>
      <w:bookmarkStart w:id="93" w:name="_Toc14957823"/>
      <w:bookmarkEnd w:id="92"/>
      <w:r>
        <w:rPr>
          <w:lang w:val="el-GR"/>
        </w:rPr>
        <w:t>4.1</w:t>
      </w:r>
      <w:r>
        <w:rPr>
          <w:lang w:val="el-GR"/>
        </w:rPr>
        <w:tab/>
        <w:t>Εγγυήσεις  (καλής εκτέλεσης, προκαταβολής)</w:t>
      </w:r>
      <w:bookmarkEnd w:id="93"/>
    </w:p>
    <w:p w14:paraId="5FC89045" w14:textId="77777777" w:rsidR="006A2664" w:rsidRPr="00FB4134" w:rsidRDefault="006A2664">
      <w:pPr>
        <w:rPr>
          <w:b/>
          <w:lang w:val="el-GR"/>
        </w:rPr>
      </w:pPr>
      <w:r w:rsidRPr="00FB4134">
        <w:rPr>
          <w:b/>
          <w:lang w:val="el-GR"/>
        </w:rPr>
        <w:t xml:space="preserve">Εγγύηση καλής εκτέλεσης και εγγύηση προκαταβολής </w:t>
      </w:r>
    </w:p>
    <w:p w14:paraId="2C53857A" w14:textId="77777777" w:rsidR="006A2664" w:rsidRPr="00105314" w:rsidRDefault="006A2664">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B346E11" w14:textId="3EFB2443" w:rsidR="006A2664" w:rsidRPr="00105314" w:rsidRDefault="006A266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41B03" w:rsidRPr="00541B03">
        <w:rPr>
          <w:lang w:val="el-GR"/>
        </w:rPr>
        <w:t xml:space="preserve"> </w:t>
      </w:r>
      <w:r w:rsidR="00541B03" w:rsidRPr="008B2905">
        <w:rPr>
          <w:lang w:val="el-GR"/>
        </w:rPr>
        <w:t xml:space="preserve">ή </w:t>
      </w:r>
      <w:r w:rsidR="00541B03" w:rsidRPr="008B2905">
        <w:rPr>
          <w:i/>
          <w:iCs/>
          <w:color w:val="5B9BD5"/>
          <w:spacing w:val="5"/>
          <w:lang w:val="el-GR"/>
        </w:rPr>
        <w:t>[συμπληρώνεται εφόσον επισυνάπτεται σχετικό υπόδειγμα άλλως γίνεται παραπομπή στο άρθρο 72 παρ. 4 του ν. 4412/2016:]</w:t>
      </w:r>
      <w:r w:rsidR="00FB4134" w:rsidRPr="008B2905">
        <w:rPr>
          <w:lang w:val="el-GR"/>
        </w:rPr>
        <w:t>.</w:t>
      </w:r>
      <w:r w:rsidRPr="008B2905">
        <w:rPr>
          <w:lang w:val="el-GR"/>
        </w:rPr>
        <w:t xml:space="preserve"> Το</w:t>
      </w:r>
      <w:r>
        <w:rPr>
          <w:lang w:val="el-GR"/>
        </w:rPr>
        <w:t xml:space="preserve"> περιεχόμενό της είναι σύμφωνο με το υπόδειγμα που περιλαμβάνεται στο Παράρτημα... της Διακήρυξης </w:t>
      </w:r>
      <w:r>
        <w:rPr>
          <w:i/>
          <w:iCs/>
          <w:color w:val="5B9BD5"/>
          <w:spacing w:val="5"/>
          <w:lang w:val="el-GR"/>
        </w:rPr>
        <w:t xml:space="preserve">[συμπληρώνεται από την Α.Α.] </w:t>
      </w:r>
      <w:r>
        <w:rPr>
          <w:lang w:val="el-GR"/>
        </w:rPr>
        <w:t>και τα οριζόμενα στο άρθρο 72 του ν. 4412/2016.</w:t>
      </w:r>
    </w:p>
    <w:p w14:paraId="456F465C" w14:textId="0224D03E" w:rsidR="006A2664" w:rsidRDefault="006A2664">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r w:rsidR="00135A05" w:rsidRPr="00135A05">
        <w:rPr>
          <w:i/>
          <w:color w:val="548DD4"/>
          <w:lang w:val="el-GR"/>
        </w:rPr>
        <w:t>[η περίπτωση αυτή συμπληρώνεται εφόσον προβλέπεται η χορήγηση προκαταβολής</w:t>
      </w:r>
      <w:r w:rsidR="00AC58D8">
        <w:rPr>
          <w:i/>
          <w:color w:val="548DD4"/>
          <w:lang w:val="el-GR"/>
        </w:rPr>
        <w:t>.</w:t>
      </w:r>
      <w:r w:rsidR="006D2695" w:rsidRPr="00C959C6">
        <w:rPr>
          <w:strike/>
          <w:lang w:val="el-GR"/>
        </w:rPr>
        <w:t>.</w:t>
      </w:r>
      <w:r w:rsidRPr="00AC58D8">
        <w:rPr>
          <w:lang w:val="el-GR"/>
        </w:rPr>
        <w:t xml:space="preserve"> </w:t>
      </w:r>
      <w:r w:rsidRPr="00A90752">
        <w:rPr>
          <w:rStyle w:val="FootnoteReference2"/>
          <w:lang w:val="el-GR"/>
        </w:rPr>
        <w:footnoteReference w:id="120"/>
      </w:r>
    </w:p>
    <w:p w14:paraId="58EB1C80" w14:textId="221F789B" w:rsidR="006A2664" w:rsidRPr="00105314" w:rsidRDefault="006A2664">
      <w:pPr>
        <w:rPr>
          <w:lang w:val="el-GR"/>
        </w:rPr>
      </w:pPr>
      <w:r>
        <w:rPr>
          <w:lang w:val="el-GR"/>
        </w:rPr>
        <w:t xml:space="preserve">Σε περίπτωση τροποποίησης της σύμβασης κατά την παράγραφο </w:t>
      </w:r>
      <w:r w:rsidRPr="00AC58D8">
        <w:rPr>
          <w:lang w:val="el-GR"/>
        </w:rPr>
        <w:t>4.</w:t>
      </w:r>
      <w:r w:rsidR="00D55DD6">
        <w:rPr>
          <w:lang w:val="el-GR"/>
        </w:rPr>
        <w:t>4</w:t>
      </w:r>
      <w:r w:rsidRPr="00AC58D8">
        <w:rPr>
          <w:lang w:val="el-GR"/>
        </w:rPr>
        <w:t>,</w:t>
      </w:r>
      <w:r>
        <w:rPr>
          <w:lang w:val="el-GR"/>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4EB1359D" w14:textId="77777777" w:rsidR="006A2664" w:rsidRPr="00105314" w:rsidRDefault="006A266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7F629D13" w14:textId="3F98C3B2" w:rsidR="006A2664" w:rsidRPr="00105314" w:rsidRDefault="006A2664">
      <w:pPr>
        <w:rPr>
          <w:lang w:val="el-GR"/>
        </w:rPr>
      </w:pPr>
      <w:r>
        <w:rPr>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w:t>
      </w:r>
      <w:r>
        <w:rPr>
          <w:i/>
          <w:iCs/>
          <w:color w:val="5B9BD5"/>
          <w:spacing w:val="5"/>
          <w:lang w:val="el-GR"/>
        </w:rPr>
        <w:t>[συμπληρώνεται εφόσον υπάρχει σχετικό υπόδειγμα άλλως γίνεται παραπομπή στο άρθρο 72 παρ. 4 του ν. 4412/2016 και 2.1.5. της παρούσας :]</w:t>
      </w:r>
      <w:r>
        <w:rPr>
          <w:lang w:val="el-GR"/>
        </w:rPr>
        <w:t>σύμφωνα με το υπόδειγμα που περιλαμβάνεται στο Παράρτημα ...της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14:paraId="0530E854" w14:textId="77777777" w:rsidR="006A2664" w:rsidRPr="00105314" w:rsidRDefault="006A2664">
      <w:pPr>
        <w:rPr>
          <w:lang w:val="el-GR"/>
        </w:rPr>
      </w:pPr>
      <w:r>
        <w:rPr>
          <w:lang w:val="el-GR"/>
        </w:rPr>
        <w:t xml:space="preserve">Η εγγύηση καλής εκτέλεσης και η εγγύηση προκαταβολής επιστρέφονται στο σύνολό τους </w:t>
      </w:r>
      <w:r>
        <w:rPr>
          <w:i/>
          <w:iCs/>
          <w:color w:val="5B9BD5"/>
          <w:spacing w:val="5"/>
          <w:lang w:val="el-GR"/>
        </w:rPr>
        <w:t xml:space="preserve">[ή στην περίπτωση που τα υλικά είναι διαιρετά και η παράδοση γίνεται τμηματικά :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Pr>
          <w:i/>
          <w:iCs/>
          <w:color w:val="5B9BD5"/>
          <w:spacing w:val="5"/>
          <w:lang w:val="el-GR"/>
        </w:rPr>
        <w:t>]</w:t>
      </w:r>
      <w:r w:rsidRPr="00A90752">
        <w:rPr>
          <w:lang w:val="el-GR"/>
        </w:rPr>
        <w:t xml:space="preserve"> </w:t>
      </w:r>
      <w:r>
        <w:rPr>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404D8CE6" w14:textId="77777777" w:rsidR="006A2664" w:rsidRPr="00105314" w:rsidRDefault="006A2664">
      <w:pPr>
        <w:pStyle w:val="20"/>
        <w:rPr>
          <w:lang w:val="el-GR"/>
        </w:rPr>
      </w:pPr>
      <w:bookmarkStart w:id="94" w:name="__RefHeading___Toc199_1659156176"/>
      <w:bookmarkStart w:id="95" w:name="_Toc14957824"/>
      <w:bookmarkEnd w:id="94"/>
      <w:r>
        <w:rPr>
          <w:lang w:val="el-GR"/>
        </w:rPr>
        <w:t xml:space="preserve">4.2 </w:t>
      </w:r>
      <w:r>
        <w:rPr>
          <w:lang w:val="el-GR"/>
        </w:rPr>
        <w:tab/>
        <w:t>Συμβατικό Πλαίσιο - Εφαρμοστέα Νομοθεσία</w:t>
      </w:r>
      <w:bookmarkEnd w:id="95"/>
      <w:r>
        <w:rPr>
          <w:lang w:val="el-GR"/>
        </w:rPr>
        <w:t xml:space="preserve"> </w:t>
      </w:r>
    </w:p>
    <w:p w14:paraId="7A2317BC" w14:textId="77777777" w:rsidR="006A2664" w:rsidRPr="00105314" w:rsidRDefault="006A266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F5292BD" w14:textId="77777777" w:rsidR="006A2664" w:rsidRPr="00105314" w:rsidRDefault="006A2664">
      <w:pPr>
        <w:pStyle w:val="20"/>
        <w:rPr>
          <w:lang w:val="el-GR"/>
        </w:rPr>
      </w:pPr>
      <w:bookmarkStart w:id="96" w:name="__RefHeading___Toc201_1659156176"/>
      <w:bookmarkStart w:id="97" w:name="_Toc14957825"/>
      <w:bookmarkEnd w:id="96"/>
      <w:r>
        <w:rPr>
          <w:lang w:val="el-GR"/>
        </w:rPr>
        <w:t>4.3</w:t>
      </w:r>
      <w:r>
        <w:rPr>
          <w:lang w:val="el-GR"/>
        </w:rPr>
        <w:tab/>
        <w:t>Όροι εκτέλεσης της σύμβασης</w:t>
      </w:r>
      <w:bookmarkEnd w:id="97"/>
    </w:p>
    <w:p w14:paraId="0DD437DA" w14:textId="39CAD961" w:rsidR="006A2664" w:rsidRPr="00105314" w:rsidRDefault="006A2664">
      <w:pPr>
        <w:rPr>
          <w:lang w:val="el-GR"/>
        </w:rPr>
      </w:pPr>
      <w:r>
        <w:rPr>
          <w:rFonts w:cs="Trebuchet MS"/>
          <w:color w:val="000000"/>
          <w:szCs w:val="22"/>
          <w:lang w:val="el-GR" w:eastAsia="el-GR"/>
        </w:rPr>
        <w:t xml:space="preserve">4.3.1 </w:t>
      </w:r>
      <w:r w:rsidRPr="00A90752">
        <w:rPr>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w:t>
      </w:r>
      <w:r>
        <w:rPr>
          <w:rFonts w:cs="Trebuchet MS"/>
          <w:color w:val="000000"/>
          <w:szCs w:val="22"/>
          <w:lang w:val="el-GR" w:eastAsia="el-GR"/>
        </w:rPr>
        <w:t>θεσπισθεί</w:t>
      </w:r>
      <w:r w:rsidRPr="00A90752">
        <w:rPr>
          <w:color w:val="000000"/>
          <w:lang w:val="el-GR"/>
        </w:rPr>
        <w:t xml:space="preserve"> με το δίκαιο της Ένωσης, το εθνικό δίκαιο, συλλογικές συμβάσεις ή διεθνείς διατάξεις περιβαλλοντικού, </w:t>
      </w:r>
      <w:r w:rsidRPr="00A90752">
        <w:rPr>
          <w:color w:val="000000"/>
          <w:lang w:val="el-GR"/>
        </w:rPr>
        <w:lastRenderedPageBreak/>
        <w:t xml:space="preserve">κοινωνικοασφαλιστικού και εργατικού </w:t>
      </w:r>
      <w:r>
        <w:rPr>
          <w:rFonts w:cs="Trebuchet MS"/>
          <w:color w:val="000000"/>
          <w:szCs w:val="22"/>
          <w:lang w:val="el-GR" w:eastAsia="el-GR"/>
        </w:rPr>
        <w:t>δικαίου</w:t>
      </w:r>
      <w:r w:rsidRPr="00A90752">
        <w:rPr>
          <w:color w:val="000000"/>
          <w:lang w:val="el-GR"/>
        </w:rPr>
        <w:t xml:space="preserve">, οι οποίες απαριθμούνται στο </w:t>
      </w:r>
      <w:hyperlink r:id="rId11" w:anchor="pararthma_A_X" w:history="1">
        <w:r>
          <w:rPr>
            <w:rStyle w:val="-"/>
            <w:rFonts w:cs="Trebuchet MS"/>
            <w:color w:val="auto"/>
            <w:szCs w:val="22"/>
            <w:u w:val="none"/>
            <w:lang w:val="el-GR" w:eastAsia="el-GR"/>
          </w:rPr>
          <w:t>Παράρτημα X του Προσαρτήματος Α΄</w:t>
        </w:r>
      </w:hyperlink>
      <w:r>
        <w:rPr>
          <w:rFonts w:cs="Trebuchet MS"/>
          <w:szCs w:val="22"/>
          <w:lang w:val="el-GR" w:eastAsia="el-GR"/>
        </w:rPr>
        <w:t>.</w:t>
      </w:r>
    </w:p>
    <w:p w14:paraId="216F5BD9" w14:textId="77777777" w:rsidR="006A2664" w:rsidRDefault="006A2664">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0B58043" w14:textId="2CA58020" w:rsidR="009E742B" w:rsidRPr="00A90752" w:rsidRDefault="009E742B" w:rsidP="009E742B">
      <w:pPr>
        <w:rPr>
          <w:lang w:val="el-GR"/>
        </w:rPr>
      </w:pPr>
      <w:r w:rsidRPr="00A90752">
        <w:rPr>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A90752">
        <w:rPr>
          <w:color w:val="000000"/>
          <w:lang w:val="el-GR"/>
        </w:rPr>
        <w:t xml:space="preserve">ς </w:t>
      </w:r>
      <w:hyperlink r:id="rId12" w:anchor="art105_4" w:history="1">
        <w:r w:rsidRPr="00A90752">
          <w:rPr>
            <w:rStyle w:val="-"/>
            <w:lang w:val="el-GR"/>
          </w:rPr>
          <w:t>παραγράφου 4 του άρθρου 105</w:t>
        </w:r>
      </w:hyperlink>
      <w:r w:rsidRPr="00A90752">
        <w:rPr>
          <w:rStyle w:val="-"/>
          <w:color w:val="000000"/>
          <w:lang w:val="el-GR"/>
        </w:rPr>
        <w:t xml:space="preserve"> του ν. 4412/2016</w:t>
      </w:r>
      <w:r w:rsidRPr="00A90752">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3" w:anchor="art105_5" w:history="1">
        <w:r w:rsidRPr="00A90752">
          <w:rPr>
            <w:rStyle w:val="-"/>
            <w:color w:val="000000"/>
            <w:lang w:val="el-GR"/>
          </w:rPr>
          <w:t>παραγράφου 5 του άρθρου 105</w:t>
        </w:r>
      </w:hyperlink>
      <w:r w:rsidRPr="00A90752">
        <w:rPr>
          <w:rStyle w:val="-"/>
          <w:lang w:val="el-GR"/>
        </w:rPr>
        <w:t xml:space="preserve"> του ν. 4412/2016 .</w:t>
      </w:r>
      <w:r w:rsidR="00484141">
        <w:rPr>
          <w:rStyle w:val="ad"/>
          <w:color w:val="0000FF"/>
          <w:u w:val="single"/>
          <w:lang w:val="el-GR"/>
        </w:rPr>
        <w:footnoteReference w:id="121"/>
      </w:r>
    </w:p>
    <w:p w14:paraId="59ADA2E2" w14:textId="14E4B7B9" w:rsidR="009E742B" w:rsidRPr="00A90752" w:rsidRDefault="009E742B" w:rsidP="009E742B">
      <w:pPr>
        <w:rPr>
          <w:lang w:val="el-GR"/>
        </w:rPr>
      </w:pPr>
      <w:r w:rsidRPr="00A90752">
        <w:rPr>
          <w:i/>
          <w:iCs/>
          <w:color w:val="5B9BD5"/>
          <w:spacing w:val="5"/>
          <w:lang w:val="el-GR"/>
        </w:rPr>
        <w:t>[Στο σημείο αυτό αναφέρονται όλοι οι υπόλοιποι ειδικοί όροι εκτέλεσης της σύμβασης κατ' εφαρμογή του άρθρου 130 του ν. 4412/2016…………………………………………………</w:t>
      </w:r>
      <w:r w:rsidR="00484141">
        <w:rPr>
          <w:rStyle w:val="ad"/>
          <w:i/>
          <w:iCs/>
          <w:color w:val="5B9BD5"/>
          <w:spacing w:val="5"/>
          <w:lang w:val="el-GR"/>
        </w:rPr>
        <w:footnoteReference w:id="122"/>
      </w:r>
    </w:p>
    <w:p w14:paraId="1D5CD327" w14:textId="77777777" w:rsidR="009E742B" w:rsidRPr="00105314" w:rsidRDefault="009E742B">
      <w:pPr>
        <w:rPr>
          <w:lang w:val="el-GR"/>
        </w:rPr>
      </w:pPr>
    </w:p>
    <w:p w14:paraId="06D01A96" w14:textId="1841FD5C" w:rsidR="006A2664" w:rsidRPr="000C4284" w:rsidRDefault="00D55DD6">
      <w:pPr>
        <w:pStyle w:val="20"/>
        <w:rPr>
          <w:lang w:val="el-GR"/>
        </w:rPr>
      </w:pPr>
      <w:bookmarkStart w:id="98" w:name="__RefHeading___Toc203_1659156176"/>
      <w:bookmarkStart w:id="99" w:name="__RefHeading___Toc205_1659156176"/>
      <w:bookmarkStart w:id="100" w:name="_Toc14957826"/>
      <w:bookmarkEnd w:id="98"/>
      <w:bookmarkEnd w:id="99"/>
      <w:r>
        <w:rPr>
          <w:lang w:val="el-GR"/>
        </w:rPr>
        <w:t xml:space="preserve">4.4 </w:t>
      </w:r>
      <w:r w:rsidR="006A2664">
        <w:rPr>
          <w:lang w:val="el-GR"/>
        </w:rPr>
        <w:t>Τροποποίηση σύμβασης κατά τη διάρκειά της</w:t>
      </w:r>
      <w:r w:rsidR="007A2C47">
        <w:rPr>
          <w:rStyle w:val="ad"/>
          <w:lang w:val="el-GR"/>
        </w:rPr>
        <w:footnoteReference w:id="123"/>
      </w:r>
      <w:bookmarkEnd w:id="100"/>
      <w:r w:rsidR="006A2664">
        <w:rPr>
          <w:lang w:val="el-GR"/>
        </w:rPr>
        <w:t xml:space="preserve"> </w:t>
      </w:r>
    </w:p>
    <w:p w14:paraId="7898AC8E" w14:textId="1AEB38F5" w:rsidR="006A2664" w:rsidRDefault="006A2664">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24"/>
      </w:r>
      <w:r>
        <w:rPr>
          <w:rStyle w:val="WW-FootnoteReference5"/>
          <w:szCs w:val="22"/>
          <w:lang w:val="el-GR"/>
        </w:rPr>
        <w:t xml:space="preserve"> </w:t>
      </w:r>
      <w:r>
        <w:rPr>
          <w:rStyle w:val="FootnoteReference2"/>
          <w:szCs w:val="22"/>
          <w:lang w:val="el-GR"/>
        </w:rPr>
        <w:footnoteReference w:id="125"/>
      </w:r>
    </w:p>
    <w:p w14:paraId="1420A90B" w14:textId="77777777" w:rsidR="006A2664" w:rsidRPr="000C4284" w:rsidRDefault="006A2664">
      <w:pPr>
        <w:rPr>
          <w:lang w:val="el-GR"/>
        </w:rPr>
      </w:pPr>
      <w:r>
        <w:rPr>
          <w:i/>
          <w:iCs/>
          <w:color w:val="5B9BD5"/>
          <w:spacing w:val="5"/>
          <w:kern w:val="1"/>
          <w:lang w:val="el-GR"/>
        </w:rPr>
        <w:t xml:space="preserve">[Στο σημείο αυτό αναφέρονται οι σχετικές ρήτρες τροποποιήσεων ή προαιρέσεων της σύμβασης, καθώς και οι όροι υπό τους οποίους μπορούν αυτές να ενεργοποιηθούν, </w:t>
      </w:r>
      <w:r>
        <w:rPr>
          <w:rFonts w:eastAsia="SimSun"/>
          <w:i/>
          <w:iCs/>
          <w:color w:val="5B9BD5"/>
          <w:spacing w:val="5"/>
          <w:kern w:val="1"/>
          <w:lang w:val="el-GR"/>
        </w:rPr>
        <w:t xml:space="preserve">ενδεχόμενα </w:t>
      </w:r>
      <w:r>
        <w:rPr>
          <w:i/>
          <w:iCs/>
          <w:color w:val="5B9BD5"/>
          <w:spacing w:val="5"/>
          <w:kern w:val="1"/>
          <w:lang w:val="el-GR"/>
        </w:rPr>
        <w:t>με παραπομπή σε άλλο περιγραφικό έγγραφο της σύμβασης]</w:t>
      </w:r>
    </w:p>
    <w:p w14:paraId="4401BC60" w14:textId="4CF4D3B6" w:rsidR="006A2664" w:rsidRPr="000C4284" w:rsidRDefault="006A2664">
      <w:pPr>
        <w:pStyle w:val="20"/>
        <w:rPr>
          <w:lang w:val="el-GR"/>
        </w:rPr>
      </w:pPr>
      <w:bookmarkStart w:id="101" w:name="__RefHeading___Toc207_1659156176"/>
      <w:bookmarkStart w:id="102" w:name="_Toc14957827"/>
      <w:bookmarkEnd w:id="101"/>
      <w:r>
        <w:rPr>
          <w:lang w:val="el-GR"/>
        </w:rPr>
        <w:t>4.</w:t>
      </w:r>
      <w:r w:rsidR="000532ED">
        <w:rPr>
          <w:lang w:val="el-GR"/>
        </w:rPr>
        <w:t>5</w:t>
      </w:r>
      <w:r>
        <w:rPr>
          <w:lang w:val="el-GR"/>
        </w:rPr>
        <w:tab/>
        <w:t>Δικαίωμα μονομερούς λύσης της σύμβασης</w:t>
      </w:r>
      <w:r>
        <w:rPr>
          <w:rStyle w:val="WW-FootnoteReference12"/>
          <w:lang w:val="el-GR"/>
        </w:rPr>
        <w:footnoteReference w:id="126"/>
      </w:r>
      <w:bookmarkEnd w:id="102"/>
      <w:r>
        <w:rPr>
          <w:lang w:val="el-GR"/>
        </w:rPr>
        <w:t xml:space="preserve"> </w:t>
      </w:r>
    </w:p>
    <w:p w14:paraId="11A47D41" w14:textId="676ADC9C" w:rsidR="006A2664" w:rsidRPr="000C4284" w:rsidRDefault="006A2664">
      <w:pPr>
        <w:rPr>
          <w:lang w:val="el-GR"/>
        </w:rPr>
      </w:pPr>
      <w:r>
        <w:rPr>
          <w:b/>
          <w:bCs/>
          <w:lang w:val="el-GR"/>
        </w:rPr>
        <w:t>4.</w:t>
      </w:r>
      <w:r w:rsidR="000532ED">
        <w:rPr>
          <w:b/>
          <w:bCs/>
          <w:lang w:val="el-GR"/>
        </w:rPr>
        <w:t>5</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E65D9F0" w14:textId="77777777" w:rsidR="006A2664" w:rsidRPr="000C4284" w:rsidRDefault="006A2664">
      <w:pPr>
        <w:rPr>
          <w:lang w:val="el-GR"/>
        </w:rPr>
      </w:pPr>
      <w:r>
        <w:rPr>
          <w:lang w:val="el-GR"/>
        </w:rPr>
        <w:lastRenderedPageBreak/>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466B649" w14:textId="1B667C54" w:rsidR="006A2664" w:rsidRPr="000C4284" w:rsidRDefault="006A2664">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w:t>
      </w:r>
      <w:r w:rsidRPr="008B2905">
        <w:rPr>
          <w:lang w:val="el-GR"/>
        </w:rPr>
        <w:t>2.</w:t>
      </w:r>
      <w:r w:rsidR="00D83617" w:rsidRPr="00A90752">
        <w:rPr>
          <w:lang w:val="el-GR"/>
        </w:rPr>
        <w:t>2</w:t>
      </w:r>
      <w:r w:rsidRPr="008B2905">
        <w:rPr>
          <w:lang w:val="el-GR"/>
        </w:rPr>
        <w:t>.1 και,</w:t>
      </w:r>
      <w:r>
        <w:rPr>
          <w:lang w:val="el-GR"/>
        </w:rPr>
        <w:t xml:space="preserve"> ως εκ τούτου, θα έπρεπε να έχει αποκλειστεί από τη διαδικασία σύναψης της σύμβασης,</w:t>
      </w:r>
    </w:p>
    <w:p w14:paraId="036BF028" w14:textId="77777777" w:rsidR="006A2664" w:rsidRPr="000C4284" w:rsidRDefault="006A266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EE8D5A4" w14:textId="77777777" w:rsidR="006A2664" w:rsidRDefault="006A2664">
      <w:pPr>
        <w:rPr>
          <w:lang w:val="el-GR"/>
        </w:rPr>
      </w:pPr>
    </w:p>
    <w:p w14:paraId="2558EDBD" w14:textId="77777777" w:rsidR="006A2664" w:rsidRDefault="006A2664">
      <w:pPr>
        <w:rPr>
          <w:lang w:val="el-GR"/>
        </w:rPr>
      </w:pPr>
    </w:p>
    <w:p w14:paraId="5FA53A7C" w14:textId="77777777" w:rsidR="006A2664" w:rsidRPr="000C4284" w:rsidRDefault="006A2664">
      <w:pPr>
        <w:pStyle w:val="1"/>
        <w:rPr>
          <w:lang w:val="el-GR"/>
        </w:rPr>
      </w:pPr>
      <w:bookmarkStart w:id="103" w:name="__RefHeading___Toc491950141"/>
      <w:bookmarkEnd w:id="103"/>
      <w:r>
        <w:rPr>
          <w:lang w:val="el-GR"/>
        </w:rPr>
        <w:lastRenderedPageBreak/>
        <w:t>5.</w:t>
      </w:r>
      <w:r>
        <w:rPr>
          <w:lang w:val="el-GR"/>
        </w:rPr>
        <w:tab/>
        <w:t xml:space="preserve">ΕΙΔΙΚΟΙ ΟΡΟΙ ΕΚΤΕΛΕΣΗΣ ΤΗΣ ΣΥΜΒΑΣΗΣ </w:t>
      </w:r>
    </w:p>
    <w:p w14:paraId="60C1842E" w14:textId="77777777" w:rsidR="006A2664" w:rsidRPr="000C4284" w:rsidRDefault="006A2664">
      <w:pPr>
        <w:pStyle w:val="20"/>
        <w:rPr>
          <w:lang w:val="el-GR"/>
        </w:rPr>
      </w:pPr>
      <w:bookmarkStart w:id="104" w:name="__RefHeading___Toc209_1659156176"/>
      <w:bookmarkStart w:id="105" w:name="_Toc14957828"/>
      <w:bookmarkEnd w:id="104"/>
      <w:r>
        <w:rPr>
          <w:lang w:val="el-GR"/>
        </w:rPr>
        <w:t>5.1</w:t>
      </w:r>
      <w:r>
        <w:rPr>
          <w:lang w:val="el-GR"/>
        </w:rPr>
        <w:tab/>
        <w:t>Τρόπος πληρωμής</w:t>
      </w:r>
      <w:bookmarkEnd w:id="105"/>
      <w:r>
        <w:rPr>
          <w:lang w:val="el-GR"/>
        </w:rPr>
        <w:t xml:space="preserve"> </w:t>
      </w:r>
    </w:p>
    <w:p w14:paraId="7AF8D071" w14:textId="14D62EA4" w:rsidR="006A2664" w:rsidRPr="00A90752" w:rsidRDefault="006A2664">
      <w:pPr>
        <w:rPr>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r>
        <w:rPr>
          <w:i/>
          <w:iCs/>
          <w:color w:val="5B9BD5"/>
          <w:spacing w:val="5"/>
          <w:kern w:val="1"/>
          <w:lang w:val="el-GR"/>
        </w:rPr>
        <w:t xml:space="preserve">[επιλέγεται είτε ένας από τους πιο κάτω τρόπους από την Α.Α. είτε παρέχεται η διακριτική ευχέρεια στους προσφέροντες να  επιλέξουν με σχετική δήλωση στον </w:t>
      </w:r>
      <w:proofErr w:type="spellStart"/>
      <w:r>
        <w:rPr>
          <w:i/>
          <w:iCs/>
          <w:color w:val="5B9BD5"/>
          <w:spacing w:val="5"/>
          <w:kern w:val="1"/>
          <w:lang w:val="el-GR"/>
        </w:rPr>
        <w:t>υποφάκελο</w:t>
      </w:r>
      <w:proofErr w:type="spellEnd"/>
      <w:r>
        <w:rPr>
          <w:i/>
          <w:iCs/>
          <w:color w:val="5B9BD5"/>
          <w:spacing w:val="5"/>
          <w:kern w:val="1"/>
          <w:lang w:val="el-GR"/>
        </w:rPr>
        <w:t xml:space="preserve"> της οικονομικής προσφοράς τους. Η Α.Α. δύναται να προβλέψει το προβάδισμα ενός εκ των δύο τρόπων σε περίπτωση που δεν επιλέξει ο προσφέρων] </w:t>
      </w:r>
    </w:p>
    <w:p w14:paraId="3661894B" w14:textId="77777777" w:rsidR="006A2664" w:rsidRPr="00A90752" w:rsidRDefault="006A2664">
      <w:pPr>
        <w:rPr>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r>
        <w:rPr>
          <w:i/>
          <w:iCs/>
          <w:color w:val="5B9BD5"/>
          <w:spacing w:val="5"/>
          <w:kern w:val="1"/>
          <w:lang w:val="el-GR"/>
        </w:rPr>
        <w:t>[ο εν λόγω τρόπος πληρωμής εφαρμόζεται και στην περίπτωση τμηματικών παραδόσεων]</w:t>
      </w:r>
    </w:p>
    <w:p w14:paraId="56DCE108" w14:textId="77777777" w:rsidR="006A2664" w:rsidRPr="000C4284" w:rsidRDefault="006A2664">
      <w:pPr>
        <w:rPr>
          <w:lang w:val="el-GR"/>
        </w:rPr>
      </w:pPr>
      <w:r>
        <w:rPr>
          <w:b/>
          <w:lang w:val="el-GR"/>
        </w:rPr>
        <w:t>β)</w:t>
      </w:r>
      <w:r>
        <w:rPr>
          <w:b/>
          <w:bCs/>
          <w:lang w:val="el-GR"/>
        </w:rPr>
        <w:t xml:space="preserve"> </w:t>
      </w:r>
      <w:r>
        <w:rPr>
          <w:lang w:val="el-GR"/>
        </w:rPr>
        <w:t xml:space="preserve">Με τη χορήγηση έντοκης προκαταβολής μέχρι ποσοστού.... % της συμβατικής αξίας χωρίς Φ.Π.Α. , με την </w:t>
      </w:r>
      <w:r>
        <w:rPr>
          <w:u w:val="single"/>
          <w:lang w:val="el-GR"/>
        </w:rPr>
        <w:t>κατάθεση</w:t>
      </w:r>
      <w:r>
        <w:rPr>
          <w:u w:val="single"/>
        </w:rPr>
        <w:t> </w:t>
      </w:r>
      <w:r>
        <w:rPr>
          <w:u w:val="single"/>
          <w:lang w:val="el-GR"/>
        </w:rPr>
        <w:t xml:space="preserve"> ισόποσης εγγύησης η οποία θα καλύπτει τη διαφορά μεταξύ του ποσού της εγγύησης καλής εκτέλεσης και του ποσού της καταβαλλόμενης προκαταβολής, </w:t>
      </w:r>
      <w:r>
        <w:rPr>
          <w:lang w:val="el-GR"/>
        </w:rPr>
        <w:t xml:space="preserve">σύμφωνα με τα οριζόμενα στο άρθρο 72§1 περ.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w:t>
      </w:r>
      <w:r>
        <w:rPr>
          <w:i/>
          <w:iCs/>
          <w:color w:val="5B9BD5"/>
          <w:spacing w:val="5"/>
          <w:kern w:val="1"/>
          <w:lang w:val="el-GR"/>
        </w:rPr>
        <w:t>[ο εν λόγω τρόπος πληρωμής εφαρμόζεται και στην περίπτωση τμηματικών παραδόσεων]</w:t>
      </w:r>
    </w:p>
    <w:p w14:paraId="72B1C120" w14:textId="77777777" w:rsidR="006A2664" w:rsidRPr="000C4284" w:rsidRDefault="006A2664">
      <w:pPr>
        <w:rPr>
          <w:lang w:val="el-GR"/>
        </w:rPr>
      </w:pPr>
      <w:r>
        <w:rPr>
          <w:lang w:val="el-GR"/>
        </w:rPr>
        <w:t xml:space="preserve">Η παραπάνω προκαταβολή θα είναι έντοκη. Κατά την εξόφληση θα </w:t>
      </w:r>
      <w:proofErr w:type="spellStart"/>
      <w:r>
        <w:rPr>
          <w:lang w:val="el-GR"/>
        </w:rPr>
        <w:t>παρακρατείται</w:t>
      </w:r>
      <w:proofErr w:type="spellEnd"/>
      <w:r>
        <w:rPr>
          <w:lang w:val="el-GR"/>
        </w:rPr>
        <w:t xml:space="preserve">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Pr>
          <w:rStyle w:val="WW-FootnoteReference12"/>
          <w:lang w:val="el-GR"/>
        </w:rPr>
        <w:footnoteReference w:id="127"/>
      </w:r>
      <w:r>
        <w:rPr>
          <w:lang w:val="el-GR"/>
        </w:rPr>
        <w:t xml:space="preserve"> το οποίο  θα παραμένει σταθερό μέχρι την εξάντληση του ποσού της </w:t>
      </w:r>
      <w:proofErr w:type="spellStart"/>
      <w:r>
        <w:rPr>
          <w:lang w:val="el-GR"/>
        </w:rPr>
        <w:t>χορηγηθείσας</w:t>
      </w:r>
      <w:proofErr w:type="spellEnd"/>
      <w:r>
        <w:rPr>
          <w:lang w:val="el-GR"/>
        </w:rPr>
        <w:t xml:space="preserve"> προκαταβολής</w:t>
      </w:r>
      <w:r>
        <w:rPr>
          <w:rStyle w:val="WW-FootnoteReference14"/>
          <w:lang w:val="el-GR"/>
        </w:rPr>
        <w:footnoteReference w:id="128"/>
      </w:r>
      <w:r>
        <w:rPr>
          <w:lang w:val="el-GR"/>
        </w:rPr>
        <w:t>.</w:t>
      </w:r>
    </w:p>
    <w:p w14:paraId="284AE4EF" w14:textId="77777777" w:rsidR="006A2664" w:rsidRPr="00A90752" w:rsidRDefault="006A2664">
      <w:pPr>
        <w:rPr>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w:t>
      </w:r>
      <w:r>
        <w:rPr>
          <w:rStyle w:val="WW-FootnoteReference17"/>
          <w:lang w:val="el-GR"/>
        </w:rPr>
        <w:footnoteReference w:id="129"/>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Pr>
          <w:i/>
          <w:iCs/>
          <w:color w:val="5B9BD5"/>
          <w:spacing w:val="5"/>
          <w:kern w:val="1"/>
          <w:lang w:val="el-GR"/>
        </w:rPr>
        <w:t xml:space="preserve">[η Α.Α. δύναται να αναφέρει συγκεκριμένα δικαιολογητικά στο σημείο αυτό, </w:t>
      </w:r>
      <w:proofErr w:type="spellStart"/>
      <w:r>
        <w:rPr>
          <w:i/>
          <w:iCs/>
          <w:color w:val="5B9BD5"/>
          <w:spacing w:val="5"/>
          <w:kern w:val="1"/>
          <w:lang w:val="el-GR"/>
        </w:rPr>
        <w:t>πρβλ</w:t>
      </w:r>
      <w:proofErr w:type="spellEnd"/>
      <w:r>
        <w:rPr>
          <w:i/>
          <w:iCs/>
          <w:color w:val="5B9BD5"/>
          <w:spacing w:val="5"/>
          <w:kern w:val="1"/>
          <w:lang w:val="el-GR"/>
        </w:rPr>
        <w:t>. παρ. 6 του ως άνω άρθρου]</w:t>
      </w:r>
    </w:p>
    <w:p w14:paraId="5C3D657C" w14:textId="77C810FB" w:rsidR="006A2664" w:rsidRPr="000C4284" w:rsidRDefault="006A2664">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3A6B3CE2" w14:textId="742289F1" w:rsidR="006A2664" w:rsidRPr="000C4284" w:rsidRDefault="006A2664">
      <w:pPr>
        <w:rPr>
          <w:lang w:val="el-GR"/>
        </w:rPr>
      </w:pPr>
      <w:r>
        <w:rPr>
          <w:lang w:val="el-GR"/>
        </w:rPr>
        <w:t>α) Κράτηση 0,0</w:t>
      </w:r>
      <w:r w:rsidR="007A2C47">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7A2C47">
        <w:rPr>
          <w:rStyle w:val="ad"/>
          <w:lang w:val="el-GR"/>
        </w:rPr>
        <w:footnoteReference w:id="130"/>
      </w:r>
    </w:p>
    <w:p w14:paraId="3F0B8717" w14:textId="1CC56FE1" w:rsidR="006A2664" w:rsidRDefault="006A2664">
      <w:pPr>
        <w:rPr>
          <w:lang w:val="el-GR"/>
        </w:rPr>
      </w:pPr>
      <w:r>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31"/>
      </w:r>
    </w:p>
    <w:p w14:paraId="384A40CB" w14:textId="6C12E84C" w:rsidR="006A2664" w:rsidRPr="000C4284" w:rsidRDefault="006A2664">
      <w:pPr>
        <w:rPr>
          <w:lang w:val="el-GR"/>
        </w:rPr>
      </w:pPr>
      <w:r w:rsidRPr="00C536B7">
        <w:rPr>
          <w:lang w:val="el-GR"/>
        </w:rPr>
        <w:lastRenderedPageBreak/>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13A47182" w14:textId="77777777" w:rsidR="006A2664" w:rsidRPr="000C4284" w:rsidRDefault="006A2664">
      <w:pPr>
        <w:rPr>
          <w:lang w:val="el-GR"/>
        </w:rPr>
      </w:pPr>
      <w:r>
        <w:rPr>
          <w:lang w:val="el-GR"/>
        </w:rPr>
        <w:t>δ)………………………………………</w:t>
      </w:r>
    </w:p>
    <w:p w14:paraId="26A33FD3" w14:textId="756D8F43" w:rsidR="006A2664" w:rsidRPr="008B2905" w:rsidRDefault="006A2664">
      <w:pPr>
        <w:rPr>
          <w:lang w:val="el-GR"/>
        </w:rPr>
      </w:pPr>
      <w:r>
        <w:rPr>
          <w:lang w:val="el-GR"/>
        </w:rPr>
        <w:t xml:space="preserve">Οι υπέρ </w:t>
      </w:r>
      <w:r w:rsidRPr="006B25ED">
        <w:rPr>
          <w:lang w:val="el-GR"/>
        </w:rPr>
        <w:t xml:space="preserve">τρίτων κρατήσεις υπόκεινται στο εκάστοτε ισχύον αναλογικό τέλος χαρτοσήμου </w:t>
      </w:r>
      <w:r w:rsidR="00B80ADF" w:rsidRPr="006B25ED">
        <w:rPr>
          <w:lang w:val="el-GR"/>
        </w:rPr>
        <w:t xml:space="preserve">3% </w:t>
      </w:r>
      <w:r w:rsidRPr="006B25ED">
        <w:rPr>
          <w:lang w:val="el-GR"/>
        </w:rPr>
        <w:t xml:space="preserve">και στην επ’ αυτού εισφορά υπέρ ΟΓΑ </w:t>
      </w:r>
      <w:r w:rsidR="00B80ADF" w:rsidRPr="006B25ED">
        <w:rPr>
          <w:lang w:val="el-GR"/>
        </w:rPr>
        <w:t>20%.</w:t>
      </w:r>
    </w:p>
    <w:p w14:paraId="5FD452F3" w14:textId="62C56E09" w:rsidR="006A2664" w:rsidRPr="002947AA" w:rsidRDefault="006A2664">
      <w:pPr>
        <w:rPr>
          <w:strike/>
          <w:kern w:val="22"/>
          <w:lang w:val="el-GR"/>
        </w:rPr>
      </w:pPr>
      <w:r w:rsidRPr="008B2905">
        <w:rPr>
          <w:lang w:val="el-GR"/>
        </w:rPr>
        <w:t xml:space="preserve">Με κάθε πληρωμή θα γίνεται η προβλεπόμενη από την κείμενη νομοθεσία παρακράτηση φόρου </w:t>
      </w:r>
      <w:r w:rsidRPr="006B25ED">
        <w:rPr>
          <w:lang w:val="el-GR"/>
        </w:rPr>
        <w:t>εισοδήματος.</w:t>
      </w:r>
      <w:r w:rsidR="008B2905" w:rsidRPr="008B2905">
        <w:rPr>
          <w:lang w:val="el-GR"/>
        </w:rPr>
        <w:t xml:space="preserve"> </w:t>
      </w:r>
    </w:p>
    <w:p w14:paraId="6F7F1130" w14:textId="77777777" w:rsidR="006A2664" w:rsidRPr="000C4284" w:rsidRDefault="006A2664">
      <w:pPr>
        <w:pStyle w:val="20"/>
        <w:rPr>
          <w:lang w:val="el-GR"/>
        </w:rPr>
      </w:pPr>
      <w:bookmarkStart w:id="106" w:name="__RefHeading___Toc211_1659156176"/>
      <w:bookmarkStart w:id="107" w:name="_Toc14957829"/>
      <w:bookmarkEnd w:id="106"/>
      <w:r>
        <w:rPr>
          <w:lang w:val="el-GR"/>
        </w:rPr>
        <w:t>5.2</w:t>
      </w:r>
      <w:r>
        <w:rPr>
          <w:lang w:val="el-GR"/>
        </w:rPr>
        <w:tab/>
        <w:t>Κήρυξη οικονομικού φορέα εκπτώτου - Κυρώσεις</w:t>
      </w:r>
      <w:bookmarkEnd w:id="107"/>
      <w:r>
        <w:rPr>
          <w:lang w:val="el-GR"/>
        </w:rPr>
        <w:t xml:space="preserve"> </w:t>
      </w:r>
    </w:p>
    <w:p w14:paraId="78C34144" w14:textId="6DE0BA28" w:rsidR="006A2664" w:rsidRPr="000C4284" w:rsidRDefault="006A266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32"/>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w:t>
      </w:r>
      <w:r w:rsidR="006D2695" w:rsidRPr="007A3115">
        <w:rPr>
          <w:lang w:val="el-GR"/>
        </w:rPr>
        <w:t>.</w:t>
      </w:r>
      <w:r w:rsidR="001A5C61" w:rsidRPr="007A3115">
        <w:rPr>
          <w:lang w:val="el-GR"/>
        </w:rPr>
        <w:t>6.2</w:t>
      </w:r>
      <w:r w:rsidR="009C72FC" w:rsidRPr="007A3115">
        <w:rPr>
          <w:lang w:val="el-GR"/>
        </w:rPr>
        <w:t>.</w:t>
      </w:r>
      <w:r w:rsidR="009C72FC">
        <w:rPr>
          <w:lang w:val="el-GR"/>
        </w:rPr>
        <w:t xml:space="preserve"> </w:t>
      </w:r>
      <w:r>
        <w:rPr>
          <w:lang w:val="el-GR"/>
        </w:rPr>
        <w:t xml:space="preserve">της παρούσας </w:t>
      </w:r>
      <w:r w:rsidRPr="00A90752">
        <w:rPr>
          <w:lang w:val="el-GR"/>
        </w:rPr>
        <w:t xml:space="preserve">[η παράγραφος αυτή συμπληρώνεται κατά περίπτωση από την Α.Α. με βάση τους ειδικούς όρους εκτέλεσης της σύμβασης και παραπομπή στα αντίστοιχα άρθρα της διακήρυξης ή του Παραρτήματος </w:t>
      </w:r>
      <w:r>
        <w:rPr>
          <w:lang w:val="el-GR"/>
        </w:rPr>
        <w:t>......</w:t>
      </w:r>
      <w:r w:rsidRPr="00A90752">
        <w:rPr>
          <w:lang w:val="el-GR"/>
        </w:rPr>
        <w:t>αυτής]</w:t>
      </w:r>
    </w:p>
    <w:p w14:paraId="75ABBE05" w14:textId="77777777" w:rsidR="006A2664" w:rsidRPr="000C4284" w:rsidRDefault="006A2664">
      <w:pPr>
        <w:suppressAutoHyphens w:val="0"/>
        <w:autoSpaceDE w:val="0"/>
        <w:rPr>
          <w:lang w:val="el-GR"/>
        </w:rPr>
      </w:pPr>
      <w:r>
        <w:rPr>
          <w:lang w:val="el-GR"/>
        </w:rPr>
        <w:t>Δεν κηρύσσεται έκπτωτος  όταν:</w:t>
      </w:r>
    </w:p>
    <w:p w14:paraId="58A5AA72" w14:textId="77777777" w:rsidR="006A2664" w:rsidRPr="000C4284" w:rsidRDefault="006A266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14:paraId="6688AF27" w14:textId="77777777" w:rsidR="006A2664" w:rsidRPr="000C4284" w:rsidRDefault="006A2664">
      <w:pPr>
        <w:suppressAutoHyphens w:val="0"/>
        <w:autoSpaceDE w:val="0"/>
        <w:rPr>
          <w:lang w:val="el-GR"/>
        </w:rPr>
      </w:pPr>
      <w:r>
        <w:rPr>
          <w:lang w:val="el-GR"/>
        </w:rPr>
        <w:t>β) συντρέχουν λόγοι ανωτέρας βίας</w:t>
      </w:r>
    </w:p>
    <w:p w14:paraId="24B45FE9" w14:textId="77777777" w:rsidR="006A2664" w:rsidRPr="000C4284" w:rsidRDefault="006A266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36D020F9" w14:textId="77777777" w:rsidR="006A2664" w:rsidRPr="000C4284" w:rsidRDefault="006A2664">
      <w:pPr>
        <w:suppressAutoHyphens w:val="0"/>
        <w:autoSpaceDE w:val="0"/>
        <w:rPr>
          <w:lang w:val="el-GR"/>
        </w:rPr>
      </w:pPr>
      <w:r>
        <w:rPr>
          <w:lang w:val="el-GR"/>
        </w:rPr>
        <w:t>α) ολική κατάπτωση της εγγύησης καλής εκτέλεσης της σύμβασης,</w:t>
      </w:r>
    </w:p>
    <w:p w14:paraId="698DB431" w14:textId="77777777" w:rsidR="006A2664" w:rsidRPr="000C4284" w:rsidRDefault="006A2664">
      <w:pPr>
        <w:suppressAutoHyphens w:val="0"/>
        <w:autoSpaceDE w:val="0"/>
        <w:rPr>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r w:rsidRPr="00A90752">
        <w:rPr>
          <w:lang w:val="el-GR"/>
        </w:rPr>
        <w:t>[η περίπτωση αυτή συμπληρώνεται εφόσον προβλέπεται η χορήγηση προκαταβολής].</w:t>
      </w:r>
    </w:p>
    <w:p w14:paraId="3C1278CD" w14:textId="77777777" w:rsidR="006A2664" w:rsidRPr="000C4284" w:rsidRDefault="006A266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33"/>
      </w:r>
      <w:r>
        <w:rPr>
          <w:lang w:val="el-GR"/>
        </w:rPr>
        <w:t xml:space="preserve"> 5% επί της συμβατικής αξίας της ποσότητας που παραδόθηκε εκπρόθεσμα.</w:t>
      </w:r>
    </w:p>
    <w:p w14:paraId="2BB1236B" w14:textId="77777777" w:rsidR="006A2664" w:rsidRPr="000C4284" w:rsidRDefault="006A2664">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5A89CA2" w14:textId="77777777" w:rsidR="006A2664" w:rsidRPr="000C4284" w:rsidRDefault="006A2664">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08DC7BE" w14:textId="77777777" w:rsidR="006A2664" w:rsidRPr="000C4284" w:rsidRDefault="006A2664">
      <w:pPr>
        <w:suppressAutoHyphens w:val="0"/>
        <w:autoSpaceDE w:val="0"/>
        <w:rPr>
          <w:lang w:val="el-GR"/>
        </w:rPr>
      </w:pPr>
      <w:r>
        <w:rPr>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w:t>
      </w:r>
      <w:r>
        <w:rPr>
          <w:lang w:val="el-GR"/>
        </w:rPr>
        <w:lastRenderedPageBreak/>
        <w:t>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0A34BC83" w14:textId="77777777" w:rsidR="006A2664" w:rsidRPr="000C4284" w:rsidRDefault="006A266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2430A411" w14:textId="77777777" w:rsidR="006A2664" w:rsidRPr="000C4284" w:rsidRDefault="006A266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7912D5AC" w14:textId="77777777" w:rsidR="006A2664" w:rsidRPr="000C4284" w:rsidRDefault="006A2664">
      <w:pPr>
        <w:pStyle w:val="20"/>
        <w:suppressAutoHyphens w:val="0"/>
        <w:autoSpaceDE w:val="0"/>
        <w:rPr>
          <w:lang w:val="el-GR"/>
        </w:rPr>
      </w:pPr>
      <w:bookmarkStart w:id="108" w:name="__RefHeading___Toc213_1659156176"/>
      <w:bookmarkStart w:id="109" w:name="_Toc14957830"/>
      <w:bookmarkEnd w:id="108"/>
      <w:r>
        <w:rPr>
          <w:lang w:val="el-GR"/>
        </w:rPr>
        <w:t>5.3</w:t>
      </w:r>
      <w:r>
        <w:rPr>
          <w:lang w:val="el-GR"/>
        </w:rPr>
        <w:tab/>
        <w:t>Διοικητικές προσφυγές κατά τη διαδικασία εκτέλεσης των συμβάσεων</w:t>
      </w:r>
      <w:r>
        <w:rPr>
          <w:rStyle w:val="WW-FootnoteReference14"/>
        </w:rPr>
        <w:footnoteReference w:id="134"/>
      </w:r>
      <w:bookmarkEnd w:id="109"/>
      <w:r>
        <w:rPr>
          <w:lang w:val="el-GR"/>
        </w:rPr>
        <w:t xml:space="preserve">  </w:t>
      </w:r>
    </w:p>
    <w:p w14:paraId="19E5311F" w14:textId="15EBD3A5" w:rsidR="006A2664" w:rsidRPr="000C4284" w:rsidRDefault="006A2664" w:rsidP="007A2C47">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w:t>
      </w:r>
      <w:r w:rsidR="007A2C47" w:rsidRPr="007A2C47">
        <w:rPr>
          <w:lang w:val="el-GR"/>
        </w:rPr>
        <w:t>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4D195BA4" w14:textId="77777777" w:rsidR="00D8475A" w:rsidRPr="00D8475A" w:rsidRDefault="00D8475A" w:rsidP="002947AA">
      <w:pPr>
        <w:pStyle w:val="20"/>
        <w:suppressAutoHyphens w:val="0"/>
        <w:autoSpaceDE w:val="0"/>
        <w:rPr>
          <w:lang w:val="el-GR"/>
        </w:rPr>
      </w:pPr>
      <w:bookmarkStart w:id="110" w:name="_Toc14957831"/>
      <w:r w:rsidRPr="00D8475A">
        <w:rPr>
          <w:lang w:val="el-GR"/>
        </w:rPr>
        <w:t>5.4</w:t>
      </w:r>
      <w:r w:rsidRPr="00D8475A">
        <w:rPr>
          <w:lang w:val="el-GR"/>
        </w:rPr>
        <w:tab/>
        <w:t>Δικαστική επίλυση διαφορών</w:t>
      </w:r>
      <w:bookmarkEnd w:id="110"/>
    </w:p>
    <w:p w14:paraId="60DD7C7E" w14:textId="77777777" w:rsidR="00D8475A" w:rsidRPr="00D8475A" w:rsidRDefault="00D8475A" w:rsidP="00D8475A">
      <w:pPr>
        <w:rPr>
          <w:lang w:val="el-GR"/>
        </w:rPr>
      </w:pPr>
    </w:p>
    <w:p w14:paraId="089A2B36" w14:textId="58E98956" w:rsidR="006A2664" w:rsidRDefault="00D8475A" w:rsidP="00D8475A">
      <w:pPr>
        <w:rPr>
          <w:lang w:val="el-GR"/>
        </w:rPr>
      </w:pPr>
      <w:r w:rsidRPr="00D8475A">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ad"/>
          <w:lang w:val="el-GR"/>
        </w:rPr>
        <w:footnoteReference w:id="135"/>
      </w:r>
      <w:r w:rsidRPr="00D8475A">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D8475A">
        <w:rPr>
          <w:lang w:val="el-GR"/>
        </w:rPr>
        <w:t>ενδικοφανούς</w:t>
      </w:r>
      <w:proofErr w:type="spellEnd"/>
      <w:r w:rsidRPr="00D8475A">
        <w:rPr>
          <w:lang w:val="el-GR"/>
        </w:rPr>
        <w:t xml:space="preserve"> διαδικασίας, διαφορετικά η προσφυγή απορρίπτεται ως απαράδεκτη</w:t>
      </w:r>
    </w:p>
    <w:p w14:paraId="1D786BE5" w14:textId="77777777" w:rsidR="006A2664" w:rsidRPr="000C4284" w:rsidRDefault="006A2664">
      <w:pPr>
        <w:pStyle w:val="1"/>
        <w:tabs>
          <w:tab w:val="left" w:pos="851"/>
        </w:tabs>
        <w:ind w:left="851" w:hanging="851"/>
        <w:rPr>
          <w:lang w:val="el-GR"/>
        </w:rPr>
      </w:pPr>
      <w:bookmarkStart w:id="111" w:name="__RefHeading___Toc491950145"/>
      <w:bookmarkEnd w:id="111"/>
      <w:r>
        <w:rPr>
          <w:lang w:val="el-GR"/>
        </w:rPr>
        <w:lastRenderedPageBreak/>
        <w:t>6.</w:t>
      </w:r>
      <w:r>
        <w:rPr>
          <w:lang w:val="el-GR"/>
        </w:rPr>
        <w:tab/>
        <w:t xml:space="preserve">ΕΙΔΙΚΟΙ ΟΡΟΙ ΕΚΤΕΛΕΣΗΣ </w:t>
      </w:r>
    </w:p>
    <w:p w14:paraId="2FCFE94A" w14:textId="77777777" w:rsidR="006A2664" w:rsidRPr="00A90752" w:rsidRDefault="006A2664">
      <w:pPr>
        <w:pStyle w:val="20"/>
        <w:rPr>
          <w:lang w:val="el-GR"/>
        </w:rPr>
      </w:pPr>
      <w:bookmarkStart w:id="112" w:name="__RefHeading___Toc215_1659156176"/>
      <w:bookmarkStart w:id="113" w:name="_Toc14957832"/>
      <w:bookmarkEnd w:id="112"/>
      <w:r>
        <w:rPr>
          <w:lang w:val="el-GR"/>
        </w:rPr>
        <w:t xml:space="preserve">6.1 </w:t>
      </w:r>
      <w:r>
        <w:rPr>
          <w:lang w:val="el-GR"/>
        </w:rPr>
        <w:tab/>
        <w:t>Χρόνος παράδοσης υλικών</w:t>
      </w:r>
      <w:bookmarkEnd w:id="113"/>
    </w:p>
    <w:p w14:paraId="56357F18" w14:textId="77777777" w:rsidR="006A2664" w:rsidRPr="00A90752" w:rsidRDefault="006A2664">
      <w:pPr>
        <w:pStyle w:val="Standard"/>
        <w:widowControl/>
        <w:spacing w:after="120"/>
        <w:jc w:val="both"/>
        <w:textAlignment w:val="auto"/>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w:t>
      </w:r>
      <w:r>
        <w:rPr>
          <w:rFonts w:ascii="Calibri" w:eastAsia="Calibri" w:hAnsi="Calibri" w:cs="Calibri"/>
          <w:sz w:val="22"/>
          <w:lang w:eastAsia="el-GR" w:bidi="ar-SA"/>
        </w:rPr>
        <w:t>………………</w:t>
      </w:r>
      <w:r>
        <w:rPr>
          <w:rFonts w:ascii="Calibri" w:hAnsi="Calibri" w:cs="Calibri"/>
          <w:sz w:val="22"/>
          <w:lang w:eastAsia="el-GR" w:bidi="ar-SA"/>
        </w:rPr>
        <w:t xml:space="preserve">. …………………………………………………… …………………………………………………………… </w:t>
      </w:r>
      <w:r>
        <w:rPr>
          <w:rFonts w:ascii="Calibri" w:hAnsi="Calibri" w:cs="Calibri"/>
          <w:i/>
          <w:iCs/>
          <w:color w:val="5B9BD5"/>
          <w:spacing w:val="5"/>
          <w:sz w:val="22"/>
          <w:lang w:bidi="ar-SA"/>
        </w:rPr>
        <w:t>[η Α.Α. θα πρέπει να καθορίσει τα σχετικά με το χρόνο και τον τρόπο παράδοσης, παραπέμποντας στο σχετικό Παράρτημα ή άλλο περιγραφικό έγγραφο της σύμβασης ]</w:t>
      </w:r>
    </w:p>
    <w:p w14:paraId="5D5992EF" w14:textId="77777777" w:rsidR="006A2664" w:rsidRPr="00A90752" w:rsidRDefault="006A2664">
      <w:pPr>
        <w:pStyle w:val="Standard"/>
        <w:widowControl/>
        <w:spacing w:after="120"/>
        <w:jc w:val="both"/>
        <w:textAlignment w:val="auto"/>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5066C526" w14:textId="77777777" w:rsidR="006A2664" w:rsidRPr="00A90752" w:rsidRDefault="006A2664">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1A612FB" w14:textId="77777777" w:rsidR="006A2664" w:rsidRPr="00A90752" w:rsidRDefault="006A2664">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2B32E84C" w14:textId="77777777" w:rsidR="006A2664" w:rsidRDefault="006A266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B067F87" w14:textId="77777777" w:rsidR="006A2664" w:rsidRPr="000C4284" w:rsidRDefault="006A2664">
      <w:pPr>
        <w:pStyle w:val="20"/>
        <w:ind w:left="0" w:firstLine="0"/>
        <w:rPr>
          <w:lang w:val="el-GR"/>
        </w:rPr>
      </w:pPr>
      <w:bookmarkStart w:id="114" w:name="__RefHeading___Toc217_1659156176"/>
      <w:bookmarkStart w:id="115" w:name="_Toc14957833"/>
      <w:bookmarkEnd w:id="114"/>
      <w:r>
        <w:rPr>
          <w:lang w:val="el-GR"/>
        </w:rPr>
        <w:t xml:space="preserve">6.2 </w:t>
      </w:r>
      <w:r>
        <w:rPr>
          <w:lang w:val="el-GR"/>
        </w:rPr>
        <w:tab/>
        <w:t>Παραλαβή υλικών - Χρόνος και τρόπος παραλαβής υλικών</w:t>
      </w:r>
      <w:bookmarkEnd w:id="115"/>
    </w:p>
    <w:p w14:paraId="235748AB" w14:textId="703ED262" w:rsidR="006A2664" w:rsidRPr="000C4284" w:rsidRDefault="006A2664">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lang w:val="el-GR"/>
        </w:rPr>
        <w:t>εδ</w:t>
      </w:r>
      <w:proofErr w:type="spellEnd"/>
      <w:r>
        <w:rPr>
          <w:lang w:val="el-GR"/>
        </w:rPr>
        <w:t>. β του άρθρου 221 του Ν.4412/16</w:t>
      </w:r>
      <w:r>
        <w:rPr>
          <w:rStyle w:val="WW-FootnoteReference15"/>
          <w:lang w:val="el-GR"/>
        </w:rPr>
        <w:footnoteReference w:id="136"/>
      </w:r>
      <w:r>
        <w:rPr>
          <w:lang w:val="el-GR"/>
        </w:rPr>
        <w:t xml:space="preserve">  σύμφωνα με τα οριζόμενα στο άρθρο 208 του ως άνω νόμου και το Παράρτημα....της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Pr>
          <w:lang w:val="el-GR"/>
        </w:rPr>
        <w:t>ους</w:t>
      </w:r>
      <w:proofErr w:type="spellEnd"/>
      <w:r>
        <w:rPr>
          <w:lang w:val="el-GR"/>
        </w:rPr>
        <w:t xml:space="preserve"> τρόπο/</w:t>
      </w:r>
      <w:proofErr w:type="spellStart"/>
      <w:r>
        <w:rPr>
          <w:lang w:val="el-GR"/>
        </w:rPr>
        <w:t>ους</w:t>
      </w:r>
      <w:proofErr w:type="spellEnd"/>
      <w:r>
        <w:rPr>
          <w:lang w:val="el-GR"/>
        </w:rPr>
        <w:t xml:space="preserve">:......... </w:t>
      </w:r>
      <w:r>
        <w:rPr>
          <w:rFonts w:eastAsia="SimSun"/>
          <w:i/>
          <w:iCs/>
          <w:color w:val="5B9BD5"/>
          <w:spacing w:val="5"/>
          <w:kern w:val="1"/>
          <w:lang w:val="el-GR"/>
        </w:rPr>
        <w:t xml:space="preserve">[επιλέγεται από την Α.Α. με βάση το αντικείμενο της προμήθειας λχ μακροσκοπικός έλεγχος –χημική ή μηχανική εξέταση – πρακτική δοκιμασία </w:t>
      </w:r>
      <w:proofErr w:type="spellStart"/>
      <w:r>
        <w:rPr>
          <w:rFonts w:eastAsia="SimSun"/>
          <w:i/>
          <w:iCs/>
          <w:color w:val="5B9BD5"/>
          <w:spacing w:val="5"/>
          <w:kern w:val="1"/>
          <w:lang w:val="el-GR"/>
        </w:rPr>
        <w:t>κλπ</w:t>
      </w:r>
      <w:proofErr w:type="spellEnd"/>
      <w:r>
        <w:rPr>
          <w:rFonts w:eastAsia="SimSun"/>
          <w:i/>
          <w:iCs/>
          <w:color w:val="5B9BD5"/>
          <w:spacing w:val="5"/>
          <w:kern w:val="1"/>
          <w:lang w:val="el-GR"/>
        </w:rPr>
        <w:t>].</w:t>
      </w:r>
    </w:p>
    <w:p w14:paraId="668B8DCD" w14:textId="77777777" w:rsidR="006A2664" w:rsidRPr="000C4284" w:rsidRDefault="006A2664">
      <w:pPr>
        <w:rPr>
          <w:lang w:val="el-GR"/>
        </w:rPr>
      </w:pPr>
      <w:r>
        <w:rPr>
          <w:lang w:val="el-GR"/>
        </w:rPr>
        <w:t>Το κόστος της διενέργειας των ελέγχων βαρύνει τον ανάδοχο.</w:t>
      </w:r>
    </w:p>
    <w:p w14:paraId="12CBEED5" w14:textId="77777777" w:rsidR="006A2664" w:rsidRPr="000C4284" w:rsidRDefault="006A266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496106F" w14:textId="77777777" w:rsidR="006A2664" w:rsidRPr="000C4284" w:rsidRDefault="006A266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7C014EDB" w14:textId="77777777" w:rsidR="006A2664" w:rsidRPr="000C4284" w:rsidRDefault="006A266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w:t>
      </w:r>
      <w:r>
        <w:rPr>
          <w:lang w:val="el-GR"/>
        </w:rPr>
        <w:lastRenderedPageBreak/>
        <w:t>σύμφωνα με την παρ. 5 του άρθρου 208 του ν.4412/16. Τα έξοδα βαρύνουν σε κάθε περίπτωση τον ανάδοχο.</w:t>
      </w:r>
    </w:p>
    <w:p w14:paraId="593B3446" w14:textId="392A26A3" w:rsidR="006A2664" w:rsidRPr="000C4284" w:rsidRDefault="006A2664">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r w:rsidR="00751B1A">
        <w:rPr>
          <w:lang w:val="el-GR"/>
        </w:rPr>
        <w:t xml:space="preserve">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F514010" w14:textId="31739724" w:rsidR="006A2664" w:rsidRPr="000C4284" w:rsidRDefault="006A2664">
      <w:pPr>
        <w:rPr>
          <w:lang w:val="el-GR"/>
        </w:rPr>
      </w:pPr>
      <w:r>
        <w:rPr>
          <w:lang w:val="el-GR"/>
        </w:rPr>
        <w:t xml:space="preserve">Το αποτέλεσμα  της </w:t>
      </w:r>
      <w:r w:rsidR="00751B1A">
        <w:rPr>
          <w:lang w:val="el-GR"/>
        </w:rPr>
        <w:t xml:space="preserve">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14:paraId="7B138F75" w14:textId="01E0B5BD" w:rsidR="006A2664" w:rsidRPr="00A90752" w:rsidRDefault="006A2664">
      <w:pPr>
        <w:rPr>
          <w:lang w:val="el-GR"/>
        </w:rPr>
      </w:pPr>
      <w:r>
        <w:rPr>
          <w:lang w:val="el-GR"/>
        </w:rPr>
        <w:t xml:space="preserve">Ο ανάδοχος δεν μπορεί να ζητήσει παραπομπή σε δευτεροβάθμια επιτροπή παραλαβής μετά τα αποτελέσματα της </w:t>
      </w:r>
      <w:r w:rsidR="00751B1A">
        <w:rPr>
          <w:lang w:val="el-GR"/>
        </w:rPr>
        <w:t xml:space="preserve"> </w:t>
      </w:r>
      <w:proofErr w:type="spellStart"/>
      <w:r>
        <w:rPr>
          <w:lang w:val="el-GR"/>
        </w:rPr>
        <w:t>κατ΄έφεση</w:t>
      </w:r>
      <w:proofErr w:type="spellEnd"/>
      <w:r>
        <w:rPr>
          <w:lang w:val="el-GR"/>
        </w:rPr>
        <w:t xml:space="preserve"> εξέτασης.</w:t>
      </w:r>
    </w:p>
    <w:p w14:paraId="3873800E" w14:textId="77777777" w:rsidR="006A2664" w:rsidRPr="00A90752" w:rsidRDefault="006A2664">
      <w:pPr>
        <w:rPr>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14:paraId="42045900" w14:textId="77777777" w:rsidR="006A2664" w:rsidRPr="000C4284" w:rsidRDefault="006A2664">
      <w:pPr>
        <w:rPr>
          <w:lang w:val="el-GR"/>
        </w:rPr>
      </w:pPr>
      <w:r>
        <w:rPr>
          <w:i/>
          <w:iCs/>
          <w:color w:val="5B9BD5"/>
          <w:spacing w:val="5"/>
          <w:kern w:val="1"/>
          <w:lang w:val="el-GR"/>
        </w:rPr>
        <w:t>[η Α.Α. θα πρέπει να καθορίσει τα σχετικά με το χρόνο παραλαβής, παραπέμποντας στο σχετικό Παράρτημα ή άλλο περιγραφικό έγγραφο της σύμβασης ]</w:t>
      </w:r>
    </w:p>
    <w:p w14:paraId="3BD72C84" w14:textId="77777777" w:rsidR="006A2664" w:rsidRPr="000C4284" w:rsidRDefault="006A2664">
      <w:pPr>
        <w:rPr>
          <w:lang w:val="el-GR"/>
        </w:rPr>
      </w:pPr>
      <w:r>
        <w:rPr>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48D3A3C9" w14:textId="77777777" w:rsidR="006A2664" w:rsidRDefault="006A2664">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w:t>
      </w:r>
      <w:r>
        <w:rPr>
          <w:rStyle w:val="WW-FootnoteReference15"/>
          <w:lang w:val="el-GR"/>
        </w:rPr>
        <w:footnoteReference w:id="137"/>
      </w:r>
    </w:p>
    <w:p w14:paraId="7A3F3C12" w14:textId="77777777" w:rsidR="006A2664" w:rsidRPr="00A90752" w:rsidRDefault="006A2664" w:rsidP="00A90752">
      <w:pPr>
        <w:pStyle w:val="20"/>
        <w:rPr>
          <w:lang w:val="el-GR"/>
        </w:rPr>
      </w:pPr>
      <w:bookmarkStart w:id="116" w:name="__RefHeading___Toc219_1659156176"/>
      <w:bookmarkStart w:id="117" w:name="_Toc14957834"/>
      <w:bookmarkEnd w:id="116"/>
      <w:r>
        <w:rPr>
          <w:lang w:val="el-GR"/>
        </w:rPr>
        <w:t>6.3</w:t>
      </w:r>
      <w:r>
        <w:rPr>
          <w:lang w:val="el-GR"/>
        </w:rPr>
        <w:tab/>
        <w:t>Ειδικοί όροι ναύλωσης – ασφάλισης - ανακοίνωσης φόρτωσης και ποιοτικού ελέγχου στο εξωτερικό</w:t>
      </w:r>
      <w:bookmarkEnd w:id="117"/>
    </w:p>
    <w:p w14:paraId="66F06783" w14:textId="77777777" w:rsidR="006A2664" w:rsidRPr="000C4284" w:rsidRDefault="006A2664">
      <w:pPr>
        <w:rPr>
          <w:lang w:val="el-GR"/>
        </w:rPr>
      </w:pPr>
      <w:r>
        <w:rPr>
          <w:i/>
          <w:iCs/>
          <w:color w:val="5B9BD5"/>
          <w:spacing w:val="5"/>
          <w:kern w:val="1"/>
          <w:lang w:val="el-GR"/>
        </w:rPr>
        <w:t>[Συμπληρώνονται από την Α.Α. με βάση το αντικείμενο της προμήθειας και τις απαιτήσεις του Παραρτήματος ...της παρούσας σύμφωνα με τα άρθρα 210 έως 212 του ν. 4412/2016]</w:t>
      </w:r>
    </w:p>
    <w:p w14:paraId="2FBFF8DD" w14:textId="77777777" w:rsidR="006A2664" w:rsidRPr="000C4284" w:rsidRDefault="006A2664">
      <w:pPr>
        <w:pStyle w:val="20"/>
        <w:rPr>
          <w:lang w:val="el-GR"/>
        </w:rPr>
      </w:pPr>
      <w:bookmarkStart w:id="118" w:name="__RefHeading___Toc221_1659156176"/>
      <w:bookmarkStart w:id="119" w:name="_Toc14957835"/>
      <w:bookmarkEnd w:id="118"/>
      <w:r>
        <w:rPr>
          <w:lang w:val="el-GR"/>
        </w:rPr>
        <w:t xml:space="preserve">6.4 </w:t>
      </w:r>
      <w:r>
        <w:rPr>
          <w:lang w:val="el-GR"/>
        </w:rPr>
        <w:tab/>
        <w:t>Απόρριψη συμβατικών υλικών – Αντικατάσταση</w:t>
      </w:r>
      <w:bookmarkEnd w:id="119"/>
    </w:p>
    <w:p w14:paraId="72BAFBD1" w14:textId="77777777" w:rsidR="006A2664" w:rsidRPr="00A90752" w:rsidRDefault="006A2664">
      <w:pPr>
        <w:rPr>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A5B7059" w14:textId="77777777" w:rsidR="006A2664" w:rsidRPr="00A90752" w:rsidRDefault="006A2664">
      <w:pPr>
        <w:rPr>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70F1BDB4" w14:textId="77777777" w:rsidR="006A2664" w:rsidRPr="000C4284" w:rsidRDefault="006A2664">
      <w:pPr>
        <w:rPr>
          <w:lang w:val="el-GR"/>
        </w:rPr>
      </w:pPr>
      <w:r>
        <w:rPr>
          <w:rFonts w:eastAsia="SimSun"/>
          <w:b/>
          <w:bCs/>
          <w:szCs w:val="22"/>
          <w:lang w:val="el-GR"/>
        </w:rPr>
        <w:lastRenderedPageBreak/>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05078526" w14:textId="77777777" w:rsidR="006A2664" w:rsidRPr="00A90752" w:rsidRDefault="006A2664">
      <w:pPr>
        <w:pStyle w:val="20"/>
        <w:rPr>
          <w:lang w:val="el-GR"/>
        </w:rPr>
      </w:pPr>
      <w:bookmarkStart w:id="120" w:name="__RefHeading___Toc223_1659156176"/>
      <w:bookmarkStart w:id="121" w:name="_Toc14957836"/>
      <w:bookmarkEnd w:id="120"/>
      <w:r>
        <w:rPr>
          <w:lang w:val="el-GR"/>
        </w:rPr>
        <w:t>6.5</w:t>
      </w:r>
      <w:r>
        <w:rPr>
          <w:lang w:val="el-GR"/>
        </w:rPr>
        <w:tab/>
        <w:t>Δείγματα – Δειγματοληψία – Εργαστηριακές εξετάσεις</w:t>
      </w:r>
      <w:bookmarkEnd w:id="121"/>
    </w:p>
    <w:p w14:paraId="0C8BC5DE" w14:textId="77777777" w:rsidR="006A2664" w:rsidRPr="000C4284" w:rsidRDefault="006A2664">
      <w:pPr>
        <w:rPr>
          <w:lang w:val="el-GR"/>
        </w:rPr>
      </w:pPr>
      <w:r>
        <w:rPr>
          <w:i/>
          <w:iCs/>
          <w:color w:val="5B9BD5"/>
          <w:spacing w:val="5"/>
          <w:kern w:val="1"/>
          <w:lang w:val="el-GR"/>
        </w:rPr>
        <w:t>[συμπληρώνεται εφόσον προβλέπεται σχετική κατάθεση δειγμάτων για την παραλαβή σύμφωνα με το άρθρο 214 του ν. 4412/2016]</w:t>
      </w:r>
    </w:p>
    <w:p w14:paraId="69329EED" w14:textId="77777777" w:rsidR="006A2664" w:rsidRPr="00A90752" w:rsidRDefault="006A2664">
      <w:pPr>
        <w:pStyle w:val="20"/>
        <w:rPr>
          <w:lang w:val="el-GR"/>
        </w:rPr>
      </w:pPr>
      <w:bookmarkStart w:id="122" w:name="__RefHeading___Toc225_1659156176"/>
      <w:bookmarkStart w:id="123" w:name="_Toc14957837"/>
      <w:bookmarkEnd w:id="122"/>
      <w:r>
        <w:rPr>
          <w:lang w:val="el-GR"/>
        </w:rPr>
        <w:t>6.6</w:t>
      </w:r>
      <w:r>
        <w:rPr>
          <w:lang w:val="el-GR"/>
        </w:rPr>
        <w:tab/>
        <w:t>Εγγυημένη λειτουργία προμήθειας</w:t>
      </w:r>
      <w:r>
        <w:rPr>
          <w:rStyle w:val="WW-FootnoteReference15"/>
          <w:lang w:val="el-GR"/>
        </w:rPr>
        <w:footnoteReference w:id="138"/>
      </w:r>
      <w:bookmarkEnd w:id="123"/>
      <w:r>
        <w:rPr>
          <w:lang w:val="el-GR"/>
        </w:rPr>
        <w:t xml:space="preserve"> </w:t>
      </w:r>
    </w:p>
    <w:p w14:paraId="5607DCA9" w14:textId="77777777" w:rsidR="006A2664" w:rsidRPr="00A90752" w:rsidRDefault="006A2664">
      <w:pPr>
        <w:rPr>
          <w:lang w:val="el-GR"/>
        </w:rPr>
      </w:pPr>
      <w:r>
        <w:rPr>
          <w:i/>
          <w:iCs/>
          <w:color w:val="5B9BD5"/>
          <w:spacing w:val="5"/>
          <w:kern w:val="1"/>
          <w:lang w:val="el-GR"/>
        </w:rPr>
        <w:t>[Η Α.Α. μπορεί όταν κρίνει σκόπιμο για σύμβαση συγκεκριμένης προμήθειας να προβλέπει στα έγγραφα της σύμβασης και εγγυημένη λειτουργία του αντικειμένου της προμήθειας. Ο χρόνος και το περιεχόμενο της εγγυημένης λειτουργίας περιγράφεται στα έγγραφα της σύμβασης].</w:t>
      </w:r>
    </w:p>
    <w:p w14:paraId="06A93530" w14:textId="77777777" w:rsidR="006A2664" w:rsidRPr="000C4284" w:rsidRDefault="006A2664">
      <w:pPr>
        <w:rPr>
          <w:lang w:val="el-GR"/>
        </w:rPr>
      </w:pPr>
      <w:r>
        <w:rPr>
          <w:i/>
          <w:iCs/>
          <w:color w:val="5B9BD5"/>
          <w:spacing w:val="5"/>
          <w:kern w:val="1"/>
          <w:lang w:val="el-GR"/>
        </w:rPr>
        <w:t xml:space="preserve">..........[Περιγράφεται ο τρόπος και το περιεχόμενο της περιόδου εγγυημένης λειτουργίας του υλικού] </w:t>
      </w: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246A143B" w14:textId="6A395CEC" w:rsidR="006A2664" w:rsidRPr="000C4284" w:rsidRDefault="006A2664">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w:t>
      </w:r>
      <w:r w:rsidR="00E06145" w:rsidRPr="002947AA">
        <w:rPr>
          <w:lang w:val="el-GR"/>
        </w:rPr>
        <w:t xml:space="preserve"> </w:t>
      </w:r>
      <w:r w:rsidR="00E06145" w:rsidRPr="00E06145">
        <w:rPr>
          <w:lang w:val="el-GR"/>
        </w:rPr>
        <w:t>ή η ειδική επιτροπή που ορίζεται για τον σκοπό αυτόν από την αναθέτουσα αρχή</w:t>
      </w:r>
      <w:r w:rsidR="00E06145">
        <w:rPr>
          <w:rStyle w:val="ad"/>
          <w:lang w:val="el-GR"/>
        </w:rPr>
        <w:footnoteReference w:id="139"/>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1496F234" w14:textId="7402878E" w:rsidR="006A2664" w:rsidRPr="000C4284" w:rsidRDefault="006A2664">
      <w:pPr>
        <w:rPr>
          <w:lang w:val="el-GR"/>
        </w:rPr>
      </w:pPr>
      <w:r>
        <w:rPr>
          <w:lang w:val="el-GR"/>
        </w:rPr>
        <w:t xml:space="preserve">Μέσα σε ένα (1) μήνα από την λήξη του προβλεπόμενου χρόνου της εγγυημένης λειτουργίας η </w:t>
      </w:r>
      <w:r w:rsidR="00E06145">
        <w:rPr>
          <w:lang w:val="el-GR"/>
        </w:rPr>
        <w:t xml:space="preserve">ως άνω </w:t>
      </w:r>
      <w:r>
        <w:rPr>
          <w:lang w:val="el-GR"/>
        </w:rPr>
        <w:t xml:space="preserve">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w:t>
      </w:r>
      <w:r w:rsidRPr="008B2905">
        <w:rPr>
          <w:lang w:val="el-GR"/>
        </w:rPr>
        <w:t>καλής λειτουργίας</w:t>
      </w:r>
      <w:r>
        <w:rPr>
          <w:lang w:val="el-GR"/>
        </w:rPr>
        <w:t>. Το πρωτόκολλο εγκρίνεται από το αρμόδιο αποφαινόμενο όργανο.</w:t>
      </w:r>
    </w:p>
    <w:p w14:paraId="7DD67567" w14:textId="77777777" w:rsidR="006A2664" w:rsidRPr="000C4284" w:rsidRDefault="006A2664">
      <w:pPr>
        <w:pStyle w:val="20"/>
        <w:rPr>
          <w:lang w:val="el-GR"/>
        </w:rPr>
      </w:pPr>
      <w:bookmarkStart w:id="124" w:name="__RefHeading___Toc227_1659156176"/>
      <w:bookmarkStart w:id="125" w:name="_Toc14957838"/>
      <w:bookmarkEnd w:id="124"/>
      <w:r>
        <w:rPr>
          <w:lang w:val="el-GR"/>
        </w:rPr>
        <w:t>6.7</w:t>
      </w:r>
      <w:r>
        <w:rPr>
          <w:lang w:val="el-GR"/>
        </w:rPr>
        <w:tab/>
        <w:t>Αναπροσαρμογή τιμής</w:t>
      </w:r>
      <w:r>
        <w:rPr>
          <w:rStyle w:val="WW-FootnoteReference15"/>
          <w:lang w:val="el-GR"/>
        </w:rPr>
        <w:footnoteReference w:id="140"/>
      </w:r>
      <w:bookmarkEnd w:id="125"/>
      <w:r>
        <w:rPr>
          <w:lang w:val="el-GR"/>
        </w:rPr>
        <w:t xml:space="preserve"> </w:t>
      </w:r>
    </w:p>
    <w:p w14:paraId="2762D952" w14:textId="77777777" w:rsidR="006A2664" w:rsidRPr="000C4284" w:rsidRDefault="006A2664">
      <w:pPr>
        <w:rPr>
          <w:lang w:val="el-GR"/>
        </w:rPr>
      </w:pPr>
      <w:r>
        <w:rPr>
          <w:i/>
          <w:iCs/>
          <w:color w:val="5B9BD5"/>
          <w:spacing w:val="5"/>
          <w:kern w:val="1"/>
          <w:lang w:val="el-GR"/>
        </w:rPr>
        <w:t>[Στις διαδικασίες σύναψης δημόσιας σύμβασης προμηθειών, όταν από τα έγγραφα της σύμβασης προβλέπεται χρόνος παράδοσης των αγαθών μεγαλύτερος των δώδεκα (12) μηνών, μπορεί να περιλαμβάνεται στα έγγραφα της σύμβασης όρος περί αναπροσαρμογής της τιμής, υπό τους όρους του άρθρου 132 του Ν.4412/16. Στην περίπτωση αυτή πρέπει υποχρεωτικά να καθορίζεται στα έγγραφα της σύμβασης ο τύπος, ο τρόπος και οι προϋποθέσεις της αναπροσαρμογής]</w:t>
      </w:r>
    </w:p>
    <w:p w14:paraId="45A97629" w14:textId="502F554E" w:rsidR="00E72B93" w:rsidRDefault="00E72B93">
      <w:pPr>
        <w:rPr>
          <w:lang w:val="el-GR"/>
        </w:rPr>
      </w:pPr>
      <w:r>
        <w:rPr>
          <w:lang w:val="el-GR"/>
        </w:rPr>
        <w:t>6.7.1.</w:t>
      </w:r>
      <w:r w:rsidR="006A2664">
        <w:rPr>
          <w:lang w:val="el-GR"/>
        </w:rPr>
        <w:t>...............................</w:t>
      </w:r>
    </w:p>
    <w:p w14:paraId="1637DDA8" w14:textId="53CC4062" w:rsidR="006A2664" w:rsidRDefault="006A2664">
      <w:pPr>
        <w:rPr>
          <w:lang w:val="el-GR"/>
        </w:rPr>
      </w:pPr>
      <w:r>
        <w:rPr>
          <w:lang w:val="el-GR"/>
        </w:rPr>
        <w:t>Χρόνος εκκίνησης της αναπροσαρμογής [για τον καθορισμό της ανωτέρω μεθοδολογίας] είναι η ημερομηνία υποβολής των προσφορών που καθορίζεται από τα έγγραφα της σύμβασης και υπολογίζεται μέχρι και την ημερομηνία παράδοσης των αγαθών. 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p>
    <w:p w14:paraId="5DCEDF8B" w14:textId="7FAB0D21" w:rsidR="00E72B93" w:rsidRDefault="00E72B93">
      <w:pPr>
        <w:rPr>
          <w:lang w:val="el-GR"/>
        </w:rPr>
      </w:pPr>
      <w:r>
        <w:rPr>
          <w:lang w:val="el-GR"/>
        </w:rPr>
        <w:t xml:space="preserve">6.7.2. </w:t>
      </w:r>
      <w:r w:rsidRPr="00E72B93">
        <w:rPr>
          <w:lang w:val="el-GR"/>
        </w:rPr>
        <w:t xml:space="preserve">Στις διαδικασίες σύναψης δημόσιας σύμβασης προμηθειών με κριτήριο την πλέον συμφέρουσα από οικονομική άποψη προσφορά αποκλειστικά βάσει της τιμής, η τελευταία μπορεί να προκύπτει κατά την προσφερόμενη έκπτωση επί τοις εκατό στην τιμή του είδους, βάσει τιμών αναφοράς, όπως αυτές προσδιορίζονται από την κείμενη νομοθεσία. Στις περιπτώσεις αυτές η τιμή αναπροσαρμόζεται κατά τη </w:t>
      </w:r>
      <w:r w:rsidRPr="00E72B93">
        <w:rPr>
          <w:lang w:val="el-GR"/>
        </w:rPr>
        <w:lastRenderedPageBreak/>
        <w:t>διάρκεια εκτέλεσης της σύμβασης με βάση την εκάστοτε ισχύουσα τιμή αναφοράς, εφαρμοζόμενου του ποσοστού έκπτωσης</w:t>
      </w:r>
      <w:r>
        <w:rPr>
          <w:lang w:val="el-GR"/>
        </w:rPr>
        <w:t>.</w:t>
      </w:r>
    </w:p>
    <w:p w14:paraId="1F121EB9" w14:textId="77777777" w:rsidR="00E72B93" w:rsidRPr="00E72B93" w:rsidRDefault="00E72B93" w:rsidP="002947AA">
      <w:pPr>
        <w:pStyle w:val="20"/>
        <w:rPr>
          <w:lang w:val="el-GR"/>
        </w:rPr>
      </w:pPr>
      <w:bookmarkStart w:id="126" w:name="_Toc14957839"/>
      <w:r w:rsidRPr="00E72B93">
        <w:rPr>
          <w:lang w:val="el-GR"/>
        </w:rPr>
        <w:t xml:space="preserve">6.8 </w:t>
      </w:r>
      <w:r w:rsidRPr="00E72B93">
        <w:rPr>
          <w:lang w:val="el-GR"/>
        </w:rPr>
        <w:tab/>
        <w:t>Καταγγελία της σύμβασης- Υποκατάσταση αναδόχου-</w:t>
      </w:r>
      <w:bookmarkEnd w:id="126"/>
      <w:r w:rsidRPr="00E72B93">
        <w:rPr>
          <w:lang w:val="el-GR"/>
        </w:rPr>
        <w:t xml:space="preserve"> </w:t>
      </w:r>
    </w:p>
    <w:p w14:paraId="1531560F" w14:textId="77777777" w:rsidR="00E72B93" w:rsidRPr="00E72B93" w:rsidRDefault="00E72B93" w:rsidP="00E72B93">
      <w:pPr>
        <w:rPr>
          <w:lang w:val="el-GR"/>
        </w:rPr>
      </w:pPr>
    </w:p>
    <w:p w14:paraId="20BF2F6E" w14:textId="087EA921" w:rsidR="00E72B93" w:rsidRPr="00E72B93" w:rsidRDefault="00E72B93" w:rsidP="00E72B93">
      <w:pPr>
        <w:rPr>
          <w:lang w:val="el-GR"/>
        </w:rPr>
      </w:pPr>
      <w:r w:rsidRPr="00E72B93">
        <w:rPr>
          <w:lang w:val="el-GR"/>
        </w:rPr>
        <w:t>6.8.1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E72B9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3763AA25" w14:textId="77777777" w:rsidR="00E72B93" w:rsidRPr="00E72B93" w:rsidRDefault="00E72B93" w:rsidP="00E72B93">
      <w:pPr>
        <w:rPr>
          <w:lang w:val="el-GR"/>
        </w:rPr>
      </w:pPr>
      <w:r w:rsidRPr="00E72B93">
        <w:rPr>
          <w:lang w:val="el-GR"/>
        </w:rPr>
        <w:t xml:space="preserve">6.8.2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sidRPr="00E72B93">
        <w:rPr>
          <w:lang w:val="el-GR"/>
        </w:rPr>
        <w:t>προκύπτουσα</w:t>
      </w:r>
      <w:proofErr w:type="spellEnd"/>
      <w:r w:rsidRPr="00E72B93">
        <w:rPr>
          <w:lang w:val="el-GR"/>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6023A160" w14:textId="48FC6EB9" w:rsidR="00E72B93" w:rsidRPr="000C4284" w:rsidRDefault="00E72B93" w:rsidP="00E72B93">
      <w:pPr>
        <w:rPr>
          <w:lang w:val="el-GR"/>
        </w:rPr>
      </w:pPr>
      <w:r w:rsidRPr="00E72B93">
        <w:rPr>
          <w:lang w:val="el-GR"/>
        </w:rPr>
        <w:t>6.8.3 Σε αμφότερες τις ως άνω περιπτώσεις καταγγελίας της σύμβασης, η αναθέτουσα αρχή δύναται να προσκαλέσει τον/τους επόμενο/</w:t>
      </w:r>
      <w:proofErr w:type="spellStart"/>
      <w:r w:rsidRPr="00E72B93">
        <w:rPr>
          <w:lang w:val="el-GR"/>
        </w:rPr>
        <w:t>ους</w:t>
      </w:r>
      <w:proofErr w:type="spellEnd"/>
      <w:r w:rsidRPr="00E72B93">
        <w:rPr>
          <w:lang w:val="el-GR"/>
        </w:rPr>
        <w:t>, κατά σειρά, μειοδότη/</w:t>
      </w:r>
      <w:proofErr w:type="spellStart"/>
      <w:r w:rsidRPr="00E72B93">
        <w:rPr>
          <w:lang w:val="el-GR"/>
        </w:rPr>
        <w:t>ες</w:t>
      </w:r>
      <w:proofErr w:type="spellEnd"/>
      <w:r w:rsidRPr="00E72B93">
        <w:rPr>
          <w:lang w:val="el-GR"/>
        </w:rPr>
        <w:t xml:space="preserve"> της διαδικασίας ανάθεσης της συγκεκριμένης σύμβασης και να του/τους προτείνει να αναλάβει/</w:t>
      </w:r>
      <w:proofErr w:type="spellStart"/>
      <w:r w:rsidRPr="00E72B93">
        <w:rPr>
          <w:lang w:val="el-GR"/>
        </w:rPr>
        <w:t>ουν</w:t>
      </w:r>
      <w:proofErr w:type="spellEnd"/>
      <w:r w:rsidRPr="00E72B93">
        <w:rPr>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Pr>
          <w:rStyle w:val="ad"/>
          <w:lang w:val="el-GR"/>
        </w:rPr>
        <w:footnoteReference w:id="141"/>
      </w:r>
    </w:p>
    <w:p w14:paraId="783F38B7" w14:textId="77777777" w:rsidR="006A2664" w:rsidRPr="000C4284" w:rsidRDefault="006A2664">
      <w:pPr>
        <w:pStyle w:val="1"/>
        <w:spacing w:before="57" w:after="57"/>
        <w:rPr>
          <w:lang w:val="el-GR"/>
        </w:rPr>
      </w:pPr>
      <w:bookmarkStart w:id="128" w:name="__RefHeading___Toc491950153"/>
      <w:bookmarkEnd w:id="128"/>
      <w:r>
        <w:rPr>
          <w:rFonts w:ascii="Calibri" w:hAnsi="Calibri" w:cs="Calibri"/>
          <w:lang w:val="el-GR"/>
        </w:rPr>
        <w:lastRenderedPageBreak/>
        <w:t>ΠΑΡΑΡΤΗΜΑΤΑ</w:t>
      </w:r>
    </w:p>
    <w:p w14:paraId="2C6FB7A6" w14:textId="77777777" w:rsidR="006A2664" w:rsidRDefault="006A2664" w:rsidP="00A90752">
      <w:pPr>
        <w:pStyle w:val="20"/>
        <w:tabs>
          <w:tab w:val="clear" w:pos="567"/>
          <w:tab w:val="left" w:pos="0"/>
        </w:tabs>
        <w:spacing w:before="57" w:after="57"/>
        <w:ind w:left="0" w:firstLine="0"/>
        <w:rPr>
          <w:lang w:val="el-GR"/>
        </w:rPr>
      </w:pPr>
    </w:p>
    <w:p w14:paraId="54E515D3" w14:textId="77777777" w:rsidR="006A2664" w:rsidRPr="00A90752" w:rsidRDefault="006A2664" w:rsidP="00A90752">
      <w:pPr>
        <w:pStyle w:val="20"/>
        <w:tabs>
          <w:tab w:val="clear" w:pos="567"/>
          <w:tab w:val="left" w:pos="0"/>
        </w:tabs>
        <w:spacing w:before="57" w:after="57"/>
        <w:ind w:left="0" w:firstLine="0"/>
        <w:rPr>
          <w:lang w:val="el-GR"/>
        </w:rPr>
      </w:pPr>
      <w:bookmarkStart w:id="129" w:name="__RefHeading___Toc229_1659156176"/>
      <w:bookmarkStart w:id="130" w:name="_Toc14957840"/>
      <w:bookmarkEnd w:id="129"/>
      <w:r>
        <w:rPr>
          <w:lang w:val="el-GR"/>
        </w:rPr>
        <w:t>ΠΑΡΑΡΤΗΜΑ Ι – Αναλυτική Περιγραφή Φυσικού και Οικονομικού Αντικειμένου της Σύμβασης (προσαρμοσμένο από την Αναθέτουσα Αρχή)</w:t>
      </w:r>
      <w:bookmarkEnd w:id="130"/>
    </w:p>
    <w:p w14:paraId="7383142B" w14:textId="77777777" w:rsidR="006A2664" w:rsidRPr="00A90752" w:rsidRDefault="006A2664" w:rsidP="00A90752">
      <w:pPr>
        <w:suppressAutoHyphens w:val="0"/>
        <w:autoSpaceDE w:val="0"/>
        <w:spacing w:before="57" w:after="57"/>
        <w:rPr>
          <w:lang w:val="el-GR"/>
        </w:rPr>
      </w:pPr>
      <w:r>
        <w:rPr>
          <w:rFonts w:eastAsia="SimSun"/>
          <w:i/>
          <w:iCs/>
          <w:color w:val="5B9BD5"/>
          <w:szCs w:val="22"/>
          <w:lang w:val="el-GR"/>
        </w:rPr>
        <w:t>[Ακολουθεί ενδεικτική αναφορά περιεχομένων Παραρτημάτων. Η Α.Α. διαμορφώνει τα Παραρτήματα με βάση το αντικείμενο της σύμβασης. Μέρος των ως άνω στοιχείων είναι δυνατό να προκύπτει από το φάκελο της σύμβασης. Τα πεδία που ακολουθούν στα Μέρη Α και Β κατωτέρω διαμορφώνονται κατά τρόπο ώστε να μην επαναλαμβάνονται οι ίδιες πληροφορίες, εφόσον έχουν ήδη αποτυπωθεί στα αντίστοιχα άρθρα της Διακήρυξης]</w:t>
      </w:r>
    </w:p>
    <w:p w14:paraId="06A9B1A2" w14:textId="77777777" w:rsidR="006A2664" w:rsidRDefault="006A2664" w:rsidP="00A90752">
      <w:pPr>
        <w:pStyle w:val="normalwithoutspacing"/>
        <w:spacing w:before="57" w:after="57"/>
        <w:rPr>
          <w:rFonts w:eastAsia="SimSun"/>
          <w:i/>
          <w:iCs/>
          <w:color w:val="5B9BD5"/>
          <w:szCs w:val="22"/>
        </w:rPr>
      </w:pPr>
    </w:p>
    <w:p w14:paraId="371038A4" w14:textId="77777777" w:rsidR="006A2664" w:rsidRDefault="006A2664" w:rsidP="00A90752">
      <w:pPr>
        <w:pStyle w:val="normalwithoutspacing"/>
        <w:spacing w:before="57" w:after="57"/>
      </w:pPr>
      <w:r>
        <w:rPr>
          <w:rFonts w:ascii="Arial" w:hAnsi="Arial" w:cs="Arial"/>
          <w:b/>
          <w:color w:val="002060"/>
          <w:szCs w:val="22"/>
        </w:rPr>
        <w:t>ΜΕΡΟΣ Α - ΠΕΡΙΓΡΑΦΗ ΦΥΣΙΚΟΥ ΑΝΤΙΚΕΙΜΕΝΟΥ ΤΗΣ ΣΥΜΒΑΣΗΣ</w:t>
      </w:r>
    </w:p>
    <w:p w14:paraId="0459CC8A"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ΠΕΡΙΒΑΛΛΟΝ ΤΗΣ ΣΥΜΒΑΣΗΣ </w:t>
      </w:r>
    </w:p>
    <w:p w14:paraId="04087F43" w14:textId="77777777" w:rsidR="006A2664" w:rsidRPr="000C4284" w:rsidRDefault="006A2664" w:rsidP="00A90752">
      <w:pPr>
        <w:suppressAutoHyphens w:val="0"/>
        <w:autoSpaceDE w:val="0"/>
        <w:spacing w:before="57" w:after="57"/>
        <w:rPr>
          <w:lang w:val="el-GR"/>
        </w:rPr>
      </w:pPr>
      <w:r>
        <w:rPr>
          <w:rFonts w:eastAsia="SimSun"/>
          <w:szCs w:val="22"/>
          <w:lang w:val="el-GR"/>
        </w:rPr>
        <w:t>Συνοπτική Περιγραφή των υπηρεσιών και της λειτουργίας της Α.Α.</w:t>
      </w:r>
    </w:p>
    <w:p w14:paraId="5506D87F" w14:textId="77777777" w:rsidR="006A2664" w:rsidRPr="000C4284" w:rsidRDefault="006A2664" w:rsidP="00A90752">
      <w:pPr>
        <w:suppressAutoHyphens w:val="0"/>
        <w:autoSpaceDE w:val="0"/>
        <w:spacing w:before="57" w:after="57"/>
        <w:rPr>
          <w:lang w:val="el-GR"/>
        </w:rPr>
      </w:pPr>
      <w:r>
        <w:rPr>
          <w:rFonts w:eastAsia="SimSun"/>
          <w:szCs w:val="22"/>
          <w:lang w:val="el-GR"/>
        </w:rPr>
        <w:t>Οργανωτική δομή της Α.Α.</w:t>
      </w:r>
    </w:p>
    <w:p w14:paraId="02AC71F5"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Υφιστάμενη κατάσταση-υποδομές </w:t>
      </w:r>
      <w:r>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14:paraId="2C9C741C" w14:textId="77777777" w:rsidR="006A2664" w:rsidRPr="000C4284" w:rsidRDefault="006A2664" w:rsidP="00A90752">
      <w:pPr>
        <w:suppressAutoHyphens w:val="0"/>
        <w:autoSpaceDE w:val="0"/>
        <w:spacing w:before="57" w:after="57"/>
        <w:rPr>
          <w:lang w:val="el-GR"/>
        </w:rPr>
      </w:pPr>
      <w:r>
        <w:rPr>
          <w:rFonts w:eastAsia="SimSun"/>
          <w:szCs w:val="22"/>
          <w:lang w:val="el-GR"/>
        </w:rPr>
        <w:t>ΣΚΟΠΟΣ ΚΑΙ ΣΤΟΧΟΙ ΤΗΣ ΣΥΜΒΑΣΗΣ</w:t>
      </w:r>
    </w:p>
    <w:p w14:paraId="091F212E"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Περιγραφή των αναγκών της Α.Α. </w:t>
      </w:r>
      <w:r>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14:paraId="0A48A560" w14:textId="77777777" w:rsidR="006A2664" w:rsidRPr="000C4284" w:rsidRDefault="006A2664">
      <w:pPr>
        <w:suppressAutoHyphens w:val="0"/>
        <w:autoSpaceDE w:val="0"/>
        <w:spacing w:before="57" w:after="57"/>
        <w:rPr>
          <w:lang w:val="el-GR"/>
        </w:rPr>
      </w:pPr>
      <w:r>
        <w:rPr>
          <w:rFonts w:eastAsia="SimSun"/>
          <w:szCs w:val="22"/>
          <w:lang w:val="el-GR"/>
        </w:rPr>
        <w:t xml:space="preserve">Προκαταρκτικές διαβουλεύσεις της αγοράς-Προηγούμενη εμπλοκή υποψηφίων </w:t>
      </w:r>
      <w:r>
        <w:rPr>
          <w:rFonts w:eastAsia="SimSun"/>
          <w:i/>
          <w:iCs/>
          <w:color w:val="5B9BD5"/>
          <w:szCs w:val="22"/>
          <w:lang w:val="el-GR"/>
        </w:rPr>
        <w:t>[συμπληρώνεται εφόσον προηγήθηκε της προκήρυξης η διαβούλευση με την αγορά ή άλλους φορείς –εμπειρογνώμονες  ή η τυχόν εμπλοκή συγκεκριμένων οικονομικών φορέων στο σχεδιασμό της σύμβασης, αναφέρονται οι κανόνες που τηρήθηκαν και τα μέτρα που λήφθηκαν για την αποτροπή στρέβλωσης του ανταγωνισμού]</w:t>
      </w:r>
    </w:p>
    <w:p w14:paraId="1FFD082D"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Στοιχεία ωριμότητας της Σύμβασης </w:t>
      </w:r>
      <w:r>
        <w:rPr>
          <w:rFonts w:eastAsia="SimSun"/>
          <w:i/>
          <w:iCs/>
          <w:color w:val="5B9BD5"/>
          <w:szCs w:val="22"/>
          <w:lang w:val="el-GR"/>
        </w:rPr>
        <w:t xml:space="preserve">[αναφέρεται η πλήρωση των προϋποθέσεων που τίθενται από ειδικές διατάξεις για την έναρξη της διαδικασίας σύναψης της σύμβασης, τυχόν εγκριτικές αποφάσεις-απαιτούμενες </w:t>
      </w:r>
      <w:proofErr w:type="spellStart"/>
      <w:r>
        <w:rPr>
          <w:rFonts w:eastAsia="SimSun"/>
          <w:i/>
          <w:iCs/>
          <w:color w:val="5B9BD5"/>
          <w:szCs w:val="22"/>
          <w:lang w:val="el-GR"/>
        </w:rPr>
        <w:t>αδειοδοτήσεις</w:t>
      </w:r>
      <w:proofErr w:type="spellEnd"/>
      <w:r>
        <w:rPr>
          <w:rFonts w:eastAsia="SimSun"/>
          <w:i/>
          <w:iCs/>
          <w:color w:val="5B9BD5"/>
          <w:szCs w:val="22"/>
          <w:lang w:val="el-GR"/>
        </w:rPr>
        <w:t xml:space="preserve">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492F77F2"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Τεκμηρίωση σκοπιμότητας/υποδιαίρεσης ή μη της σύμβασης σε τμήματα </w:t>
      </w:r>
      <w:r>
        <w:rPr>
          <w:rFonts w:eastAsia="SimSun"/>
          <w:i/>
          <w:iCs/>
          <w:color w:val="5B9BD5"/>
          <w:szCs w:val="22"/>
          <w:lang w:val="el-GR"/>
        </w:rPr>
        <w:t>[βλ. Άρθρα 45, 49 και 59 του ν. 4412/2016]</w:t>
      </w:r>
    </w:p>
    <w:p w14:paraId="3D195156" w14:textId="77777777" w:rsidR="006A2664" w:rsidRPr="000C4284" w:rsidRDefault="006A2664" w:rsidP="00A90752">
      <w:pPr>
        <w:suppressAutoHyphens w:val="0"/>
        <w:autoSpaceDE w:val="0"/>
        <w:spacing w:before="57" w:after="57"/>
        <w:rPr>
          <w:lang w:val="el-GR"/>
        </w:rPr>
      </w:pPr>
      <w:r>
        <w:rPr>
          <w:rFonts w:eastAsia="SimSun"/>
          <w:szCs w:val="22"/>
          <w:lang w:val="el-GR"/>
        </w:rPr>
        <w:t>ΑΝΤΙΚΕΙΜΕΝΟ ΤΗΣ ΣΥΜΒΑΣΗΣ</w:t>
      </w:r>
    </w:p>
    <w:p w14:paraId="0F522297" w14:textId="77777777" w:rsidR="006A2664" w:rsidRPr="00A90752" w:rsidRDefault="006A2664" w:rsidP="00A90752">
      <w:pPr>
        <w:suppressAutoHyphens w:val="0"/>
        <w:autoSpaceDE w:val="0"/>
        <w:spacing w:before="57" w:after="57"/>
        <w:rPr>
          <w:lang w:val="el-GR"/>
        </w:rPr>
      </w:pPr>
      <w:r>
        <w:rPr>
          <w:rFonts w:eastAsia="SimSun"/>
          <w:szCs w:val="22"/>
          <w:lang w:val="el-GR"/>
        </w:rPr>
        <w:t>Απαιτήσεις και Τεχνικές Προδιαγραφές ανά τμήμα αντικειμένου</w:t>
      </w:r>
    </w:p>
    <w:p w14:paraId="5D05C63B" w14:textId="77777777" w:rsidR="006A2664" w:rsidRPr="000C4284" w:rsidRDefault="006A2664" w:rsidP="00A90752">
      <w:pPr>
        <w:suppressAutoHyphens w:val="0"/>
        <w:autoSpaceDE w:val="0"/>
        <w:spacing w:before="57" w:after="57"/>
        <w:rPr>
          <w:lang w:val="el-GR"/>
        </w:rPr>
      </w:pPr>
      <w:r>
        <w:rPr>
          <w:rFonts w:eastAsia="SimSun"/>
          <w:i/>
          <w:iCs/>
          <w:color w:val="5B9BD5"/>
          <w:szCs w:val="22"/>
          <w:lang w:val="el-GR"/>
        </w:rPr>
        <w:t xml:space="preserve">[Συμπληρώνεται από την Α.Α λαμβάνοντας υπόψη τις τεχνικές ιδιαιτερότητες και απαιτήσεις του δημοπρατούμενου φυσικού αντικειμένου, βλ. </w:t>
      </w:r>
      <w:proofErr w:type="spellStart"/>
      <w:r>
        <w:rPr>
          <w:rFonts w:eastAsia="SimSun"/>
          <w:i/>
          <w:iCs/>
          <w:color w:val="5B9BD5"/>
          <w:szCs w:val="22"/>
          <w:lang w:val="el-GR"/>
        </w:rPr>
        <w:t>αρ</w:t>
      </w:r>
      <w:proofErr w:type="spellEnd"/>
      <w:r>
        <w:rPr>
          <w:rFonts w:eastAsia="SimSun"/>
          <w:i/>
          <w:iCs/>
          <w:color w:val="5B9BD5"/>
          <w:szCs w:val="22"/>
          <w:lang w:val="el-GR"/>
        </w:rPr>
        <w:t>. 54 και  περίπτωση 1 του Παραρτήματος VII του Προσαρτήματος Α΄, με παραπομπή σε ενδεχόμενο φύλλο συμμόρφωσης, - τυχόν απαίτηση κατάθεσης δείγματος και εργαστηριακών ελέγχων αυτών, Ευρωπαϊκά Πρότυπα ή εθνικά πρότυπα που ενσωματώνουν ευρωπαϊκά- Κοινές τεχνικές  προδιαγραφές-Πιστοποιητικά εκδιδόμενα από ανεξάρτητους οργανισμούς-Εγγυημένη λειτουργία προμήθειας]</w:t>
      </w:r>
    </w:p>
    <w:p w14:paraId="4192BB4C" w14:textId="77777777" w:rsidR="006A2664" w:rsidRPr="000C4284" w:rsidRDefault="006A2664" w:rsidP="00A90752">
      <w:pPr>
        <w:suppressAutoHyphens w:val="0"/>
        <w:autoSpaceDE w:val="0"/>
        <w:spacing w:before="57" w:after="57"/>
        <w:rPr>
          <w:lang w:val="el-GR"/>
        </w:rPr>
      </w:pPr>
      <w:r>
        <w:rPr>
          <w:rFonts w:eastAsia="SimSun"/>
          <w:szCs w:val="22"/>
          <w:lang w:val="el-GR"/>
        </w:rPr>
        <w:t>Μεθοδολογία υλοποίησης</w:t>
      </w:r>
    </w:p>
    <w:p w14:paraId="352821BC"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Ομάδα Έργου/Σχήμα Διοίκησης της Σύμβασης </w:t>
      </w:r>
      <w:r>
        <w:rPr>
          <w:rFonts w:eastAsia="SimSun"/>
          <w:i/>
          <w:iCs/>
          <w:color w:val="5B9BD5"/>
          <w:szCs w:val="22"/>
          <w:lang w:val="el-GR"/>
        </w:rPr>
        <w:t>[για μικτές συμβάσεις, οι οποίες περιλαμβάνουν και υπηρεσίες για τις οποίες η αναθέτουσα αρχή απαιτεί Ομάδα έργου/ Σχήμα Διοίκησης της σύμβασης]</w:t>
      </w:r>
    </w:p>
    <w:p w14:paraId="5FA2FBF1"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Διάρκεια σύμβασης-Χρόνοι παράδοσης </w:t>
      </w:r>
      <w:r>
        <w:rPr>
          <w:rFonts w:eastAsia="SimSun"/>
          <w:i/>
          <w:iCs/>
          <w:color w:val="5B9BD5"/>
          <w:szCs w:val="22"/>
          <w:lang w:val="el-GR"/>
        </w:rPr>
        <w:t>[Αναλυτικό Χρονοδιάγραμμα-Τμηματικές/Συνολική Προθεσμία παράδοσης]</w:t>
      </w:r>
    </w:p>
    <w:p w14:paraId="71D824D9"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Τόπος υλοποίησης/παράδοσης </w:t>
      </w:r>
      <w:r>
        <w:rPr>
          <w:rFonts w:eastAsia="SimSun"/>
          <w:i/>
          <w:iCs/>
          <w:color w:val="5B9BD5"/>
          <w:szCs w:val="22"/>
          <w:lang w:val="el-GR"/>
        </w:rPr>
        <w:t>[συγκεκριμένη έδρα, Δ/</w:t>
      </w:r>
      <w:proofErr w:type="spellStart"/>
      <w:r>
        <w:rPr>
          <w:rFonts w:eastAsia="SimSun"/>
          <w:i/>
          <w:iCs/>
          <w:color w:val="5B9BD5"/>
          <w:szCs w:val="22"/>
          <w:lang w:val="el-GR"/>
        </w:rPr>
        <w:t>νση</w:t>
      </w:r>
      <w:proofErr w:type="spellEnd"/>
      <w:r>
        <w:rPr>
          <w:rFonts w:eastAsia="SimSun"/>
          <w:i/>
          <w:iCs/>
          <w:color w:val="5B9BD5"/>
          <w:szCs w:val="22"/>
          <w:lang w:val="el-GR"/>
        </w:rPr>
        <w:t xml:space="preserve"> παράδοσης]</w:t>
      </w:r>
    </w:p>
    <w:p w14:paraId="0C0A8FD2"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Παραδοτέα-Διαδικασία Παραλαβής/Παρακολούθησης </w:t>
      </w:r>
      <w:r>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εργαστηριακοί έλεγχοι, τυχόν δοκιμαστική λειτουργία, διαδικασία απόρριψης-αντικατάστασης, συνέπειες μη έγκαιρης, μη προσήκουσας παράδοσης-παροχής]</w:t>
      </w:r>
    </w:p>
    <w:p w14:paraId="0C3C2FDA" w14:textId="77777777" w:rsidR="006A2664" w:rsidRPr="000C4284" w:rsidRDefault="006A2664" w:rsidP="00A90752">
      <w:pPr>
        <w:suppressAutoHyphens w:val="0"/>
        <w:autoSpaceDE w:val="0"/>
        <w:spacing w:before="57" w:after="57"/>
        <w:rPr>
          <w:lang w:val="el-GR"/>
        </w:rPr>
      </w:pPr>
      <w:r>
        <w:rPr>
          <w:rFonts w:eastAsia="SimSun"/>
          <w:szCs w:val="22"/>
          <w:lang w:val="el-GR"/>
        </w:rPr>
        <w:lastRenderedPageBreak/>
        <w:t xml:space="preserve">Εκπαίδευση προσωπικού </w:t>
      </w:r>
      <w:r>
        <w:rPr>
          <w:rFonts w:eastAsia="SimSun"/>
          <w:i/>
          <w:iCs/>
          <w:color w:val="5B9BD5"/>
          <w:szCs w:val="22"/>
          <w:lang w:val="el-GR"/>
        </w:rPr>
        <w:t>[εφόσον προβλέπεται- αναφέρεται επίσης αν αξιολογείται σύμφωνα με το κριτήριο ανάθεσης ]</w:t>
      </w:r>
    </w:p>
    <w:p w14:paraId="7C047963"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Εγγυήσεις-Τεχνική Υποστήριξη </w:t>
      </w:r>
      <w:r>
        <w:rPr>
          <w:rFonts w:eastAsia="SimSun"/>
          <w:i/>
          <w:iCs/>
          <w:color w:val="5B9BD5"/>
          <w:szCs w:val="22"/>
          <w:lang w:val="el-GR"/>
        </w:rPr>
        <w:t>[εφόσον προβλέπονται-αναφέρεται επίσης αν αξιολογείται σύμφωνα με το κριτήριο ανάθεσης ]</w:t>
      </w:r>
    </w:p>
    <w:p w14:paraId="52B1B7D6"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Προαιρέσεις </w:t>
      </w:r>
      <w:r>
        <w:rPr>
          <w:rFonts w:eastAsia="SimSun"/>
          <w:i/>
          <w:iCs/>
          <w:color w:val="5B9BD5"/>
          <w:szCs w:val="22"/>
          <w:lang w:val="el-GR"/>
        </w:rPr>
        <w:t>[Οι ρήτρες αυτές αναφέρουν το αντικείμενο και τη φύση των ενδεχόμενων προαιρέσεων, καθώς και τους όρους υπό τους οποίους μπορούν να ενεργοποιηθούν (λ.χ. ποσότητα, έκταση και χρονοδιάγραμμα υλοποίησης). Δεν προβλέπουν προαιρέσεις που ενδέχεται να μεταβάλουν τη συνολική φύση της σύμβασης. Τα δικαιώματα προαίρεσης θα πρέπει να προσδιορίζονται ρητά, να υπολογίζονται, να τιμολογούνται  και  να  αξιολογούνται  στο  πλαίσιο  της  διαγωνιστικής διαδικασίας.]</w:t>
      </w:r>
    </w:p>
    <w:p w14:paraId="06E663BD"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Παρατάσεις </w:t>
      </w:r>
      <w:r>
        <w:rPr>
          <w:rFonts w:eastAsia="SimSun"/>
          <w:i/>
          <w:iCs/>
          <w:color w:val="5B9BD5"/>
          <w:szCs w:val="22"/>
          <w:lang w:val="el-GR"/>
        </w:rPr>
        <w:t>[περιγράφεται τυχόν δυνατότητα παράτασης με ή χωρίς αύξηση οικονομικού αντικειμένου]</w:t>
      </w:r>
    </w:p>
    <w:p w14:paraId="4F8CF8B7" w14:textId="77777777" w:rsidR="006A2664" w:rsidRPr="00A90752" w:rsidRDefault="006A2664" w:rsidP="00A90752">
      <w:pPr>
        <w:suppressAutoHyphens w:val="0"/>
        <w:autoSpaceDE w:val="0"/>
        <w:spacing w:before="57" w:after="57"/>
        <w:rPr>
          <w:lang w:val="el-GR"/>
        </w:rPr>
      </w:pPr>
      <w:r>
        <w:rPr>
          <w:rFonts w:eastAsia="SimSun"/>
          <w:szCs w:val="22"/>
          <w:lang w:val="el-GR"/>
        </w:rPr>
        <w:t xml:space="preserve">Τροποποίηση Σύμβασης </w:t>
      </w:r>
      <w:r>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14:paraId="6E2E6104" w14:textId="77777777" w:rsidR="006A2664" w:rsidRDefault="006A2664" w:rsidP="00A90752">
      <w:pPr>
        <w:pStyle w:val="normalwithoutspacing"/>
        <w:spacing w:before="57" w:after="57"/>
        <w:rPr>
          <w:rFonts w:eastAsia="SimSun"/>
          <w:i/>
          <w:iCs/>
          <w:color w:val="5B9BD5"/>
          <w:szCs w:val="22"/>
        </w:rPr>
      </w:pPr>
    </w:p>
    <w:p w14:paraId="044CBCCF" w14:textId="77777777" w:rsidR="006A2664" w:rsidRDefault="006A2664" w:rsidP="00A90752">
      <w:pPr>
        <w:pStyle w:val="normalwithoutspacing"/>
        <w:spacing w:before="57" w:after="57"/>
      </w:pPr>
      <w:r>
        <w:rPr>
          <w:rFonts w:ascii="Arial" w:hAnsi="Arial" w:cs="Arial"/>
          <w:b/>
          <w:color w:val="002060"/>
          <w:szCs w:val="22"/>
        </w:rPr>
        <w:t>ΜΕΡΟΣ Β- ΟΙΚΟΝΟΜΙΚΟ ΑΝΤΙΚΕΙΜΕΝΟ ΤΗΣ ΣΥΜΒΑΣΗΣ</w:t>
      </w:r>
    </w:p>
    <w:p w14:paraId="0EF40979" w14:textId="77777777" w:rsidR="006A2664" w:rsidRPr="000C4284" w:rsidRDefault="006A2664" w:rsidP="00A90752">
      <w:pPr>
        <w:suppressAutoHyphens w:val="0"/>
        <w:autoSpaceDE w:val="0"/>
        <w:spacing w:before="57" w:after="57"/>
        <w:rPr>
          <w:lang w:val="el-GR"/>
        </w:rPr>
      </w:pPr>
      <w:r>
        <w:rPr>
          <w:rFonts w:eastAsia="SimSun"/>
          <w:szCs w:val="22"/>
          <w:lang w:val="el-GR"/>
        </w:rPr>
        <w:t>Χρηματοδότηση .......</w:t>
      </w:r>
      <w:r>
        <w:rPr>
          <w:rFonts w:eastAsia="SimSun"/>
          <w:i/>
          <w:iCs/>
          <w:color w:val="5B9BD5"/>
          <w:szCs w:val="22"/>
          <w:lang w:val="el-GR"/>
        </w:rPr>
        <w:t>[βλ. πιο πάνω στοιχεία ωριμότητας της σύμβασης]</w:t>
      </w:r>
    </w:p>
    <w:p w14:paraId="431C2A3E" w14:textId="77777777" w:rsidR="006A2664" w:rsidRPr="000C4284" w:rsidRDefault="006A2664" w:rsidP="00A90752">
      <w:pPr>
        <w:suppressAutoHyphens w:val="0"/>
        <w:autoSpaceDE w:val="0"/>
        <w:spacing w:before="57" w:after="57"/>
        <w:rPr>
          <w:lang w:val="el-GR"/>
        </w:rPr>
      </w:pPr>
      <w:r>
        <w:rPr>
          <w:rFonts w:eastAsia="SimSun"/>
          <w:szCs w:val="22"/>
          <w:lang w:val="el-GR"/>
        </w:rPr>
        <w:t>Εκτιμώμενη αξία σύμβασης σε ευρώ, χωρίς ΦΠΑ  :  .........</w:t>
      </w:r>
    </w:p>
    <w:p w14:paraId="2A8D6AB6" w14:textId="77777777" w:rsidR="006A2664" w:rsidRPr="000C4284" w:rsidRDefault="006A2664" w:rsidP="00A90752">
      <w:pPr>
        <w:suppressAutoHyphens w:val="0"/>
        <w:autoSpaceDE w:val="0"/>
        <w:spacing w:before="57" w:after="57"/>
        <w:rPr>
          <w:lang w:val="el-GR"/>
        </w:rPr>
      </w:pPr>
      <w:r>
        <w:rPr>
          <w:rFonts w:eastAsia="SimSun"/>
          <w:szCs w:val="22"/>
          <w:lang w:val="el-GR"/>
        </w:rPr>
        <w:t>Εκτιμώμενη αξία κάθε τμήματος της σύμβασης σε ευρώ, χωρίς ΦΠΑ : ....</w:t>
      </w:r>
      <w:r>
        <w:rPr>
          <w:rFonts w:eastAsia="SimSun"/>
          <w:i/>
          <w:iCs/>
          <w:color w:val="5B9BD5"/>
          <w:szCs w:val="22"/>
          <w:lang w:val="el-GR"/>
        </w:rPr>
        <w:t>[εφόσον προβλέπεται διαίρεση της σύμβασης σε τμήματα ]</w:t>
      </w:r>
    </w:p>
    <w:p w14:paraId="0E4387F6" w14:textId="77777777" w:rsidR="006A2664" w:rsidRPr="000C4284" w:rsidRDefault="006A2664" w:rsidP="00A90752">
      <w:pPr>
        <w:suppressAutoHyphens w:val="0"/>
        <w:autoSpaceDE w:val="0"/>
        <w:spacing w:before="57" w:after="57"/>
        <w:rPr>
          <w:lang w:val="el-GR"/>
        </w:rPr>
      </w:pPr>
      <w:r>
        <w:rPr>
          <w:rFonts w:eastAsia="SimSun"/>
          <w:szCs w:val="22"/>
          <w:lang w:val="el-GR"/>
        </w:rPr>
        <w:t>Ανάλυση και Τεκμηρίωση προϋπολογισμού/Συνολική και ανά τμήμα/μονάδα …</w:t>
      </w:r>
      <w:r>
        <w:rPr>
          <w:rFonts w:eastAsia="SimSun"/>
          <w:i/>
          <w:iCs/>
          <w:color w:val="5B9BD5"/>
          <w:szCs w:val="22"/>
          <w:lang w:val="el-GR"/>
        </w:rPr>
        <w:t xml:space="preserve">[οι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τυχόν τιμές αναφοράς, συγκριτικά στοιχεία προηγούμενων συμβάσεων, αν ο προϋπολογισμός αποτελεί ένδειξη της </w:t>
      </w:r>
      <w:proofErr w:type="spellStart"/>
      <w:r>
        <w:rPr>
          <w:rFonts w:eastAsia="SimSun"/>
          <w:i/>
          <w:iCs/>
          <w:color w:val="5B9BD5"/>
          <w:szCs w:val="22"/>
          <w:lang w:val="el-GR"/>
        </w:rPr>
        <w:t>προεκτίμησης</w:t>
      </w:r>
      <w:proofErr w:type="spellEnd"/>
      <w:r>
        <w:rPr>
          <w:rFonts w:eastAsia="SimSun"/>
          <w:i/>
          <w:iCs/>
          <w:color w:val="5B9BD5"/>
          <w:szCs w:val="22"/>
          <w:lang w:val="el-GR"/>
        </w:rPr>
        <w:t xml:space="preserve"> του κόστους της σύμβασης και ανώτατο όριο προσφοράς, ή όταν επιτρέπονται, σύμφωνα με την κείμενη νομοθεσία, αρνητικές εκπτώσεις.]  </w:t>
      </w:r>
    </w:p>
    <w:p w14:paraId="4FC3928D" w14:textId="77777777" w:rsidR="006A2664" w:rsidRPr="000C4284" w:rsidRDefault="006A2664" w:rsidP="00A90752">
      <w:pPr>
        <w:suppressAutoHyphens w:val="0"/>
        <w:autoSpaceDE w:val="0"/>
        <w:spacing w:before="57" w:after="57"/>
        <w:rPr>
          <w:lang w:val="el-GR"/>
        </w:rPr>
      </w:pPr>
      <w:r>
        <w:rPr>
          <w:rFonts w:eastAsia="SimSun"/>
          <w:szCs w:val="22"/>
          <w:lang w:val="el-GR"/>
        </w:rPr>
        <w:t>Τιμές αναφοράς …</w:t>
      </w:r>
      <w:r>
        <w:rPr>
          <w:rFonts w:eastAsia="SimSun"/>
          <w:i/>
          <w:iCs/>
          <w:color w:val="5B9BD5"/>
          <w:szCs w:val="22"/>
          <w:lang w:val="el-GR"/>
        </w:rPr>
        <w:t xml:space="preserve"> [αναφέρονται τιμές </w:t>
      </w:r>
      <w:r>
        <w:rPr>
          <w:rFonts w:eastAsia="SimSun"/>
          <w:color w:val="5B9BD5"/>
          <w:szCs w:val="22"/>
          <w:lang w:val="el-GR"/>
        </w:rPr>
        <w:t>αναφοράς</w:t>
      </w:r>
      <w:r>
        <w:rPr>
          <w:rFonts w:eastAsia="SimSun"/>
          <w:i/>
          <w:iCs/>
          <w:color w:val="5B9BD5"/>
          <w:szCs w:val="22"/>
          <w:lang w:val="el-GR"/>
        </w:rPr>
        <w:t>, όπως αυτές προσδιορίζονται από την κείμενη νομοθεσία]</w:t>
      </w:r>
    </w:p>
    <w:p w14:paraId="1CDA0F2E" w14:textId="77777777" w:rsidR="006A2664" w:rsidRPr="000C4284" w:rsidRDefault="006A2664" w:rsidP="00A90752">
      <w:pPr>
        <w:suppressAutoHyphens w:val="0"/>
        <w:autoSpaceDE w:val="0"/>
        <w:spacing w:before="57" w:after="57"/>
        <w:rPr>
          <w:lang w:val="el-GR"/>
        </w:rPr>
      </w:pPr>
      <w:r>
        <w:rPr>
          <w:rFonts w:eastAsia="SimSun"/>
          <w:szCs w:val="22"/>
          <w:lang w:val="el-GR"/>
        </w:rPr>
        <w:t>Αξία δικαιωμάτων προαίρεσης/παράτασης…</w:t>
      </w:r>
    </w:p>
    <w:p w14:paraId="74851706" w14:textId="77777777" w:rsidR="006A2664" w:rsidRPr="000C4284" w:rsidRDefault="006A2664" w:rsidP="00A90752">
      <w:pPr>
        <w:suppressAutoHyphens w:val="0"/>
        <w:autoSpaceDE w:val="0"/>
        <w:spacing w:before="57" w:after="57"/>
        <w:rPr>
          <w:lang w:val="el-GR"/>
        </w:rPr>
      </w:pPr>
      <w:r>
        <w:rPr>
          <w:rFonts w:eastAsia="SimSun"/>
          <w:szCs w:val="22"/>
          <w:lang w:val="el-GR"/>
        </w:rPr>
        <w:t>Φ.Π.Α.-Κρατήσεις-δικαιώματα τρίτων-επιβαρύνσεις….</w:t>
      </w:r>
    </w:p>
    <w:p w14:paraId="30D12DAD" w14:textId="77777777" w:rsidR="006A2664" w:rsidRPr="00A90752" w:rsidRDefault="006A2664" w:rsidP="00A90752">
      <w:pPr>
        <w:pStyle w:val="20"/>
        <w:tabs>
          <w:tab w:val="clear" w:pos="567"/>
          <w:tab w:val="left" w:pos="0"/>
        </w:tabs>
        <w:spacing w:before="57" w:after="57"/>
        <w:ind w:left="0" w:firstLine="0"/>
        <w:rPr>
          <w:b w:val="0"/>
          <w:lang w:val="el-GR"/>
        </w:rPr>
      </w:pPr>
    </w:p>
    <w:p w14:paraId="63D22049" w14:textId="77777777" w:rsidR="006A2664" w:rsidRPr="00A90752" w:rsidRDefault="006A2664" w:rsidP="00A90752">
      <w:pPr>
        <w:pStyle w:val="20"/>
        <w:tabs>
          <w:tab w:val="clear" w:pos="567"/>
          <w:tab w:val="left" w:pos="0"/>
        </w:tabs>
        <w:spacing w:before="57" w:after="57"/>
        <w:ind w:left="0" w:firstLine="0"/>
        <w:rPr>
          <w:lang w:val="el-GR"/>
        </w:rPr>
      </w:pPr>
      <w:bookmarkStart w:id="131" w:name="__RefHeading___Toc231_1659156176"/>
      <w:bookmarkStart w:id="132" w:name="_Toc14957841"/>
      <w:bookmarkEnd w:id="131"/>
      <w:r>
        <w:rPr>
          <w:lang w:val="el-GR"/>
        </w:rPr>
        <w:t>ΠΑΡΑΡΤΗΜΑ ΙΙ –  Ειδική Συγγραφή Υποχρεώσεων (προσαρμοσμένο από την Αναθέτουσα Αρχή)</w:t>
      </w:r>
      <w:bookmarkEnd w:id="132"/>
    </w:p>
    <w:p w14:paraId="0F2D7394" w14:textId="77777777" w:rsidR="006A2664" w:rsidRPr="00A90752" w:rsidRDefault="006A2664" w:rsidP="00A90752">
      <w:pPr>
        <w:suppressAutoHyphens w:val="0"/>
        <w:autoSpaceDE w:val="0"/>
        <w:spacing w:before="57" w:after="57"/>
        <w:rPr>
          <w:lang w:val="el-GR"/>
        </w:rPr>
      </w:pPr>
      <w:r>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5DB7AD2F" w14:textId="77777777" w:rsidR="006A2664" w:rsidRPr="000C4284" w:rsidRDefault="006A2664" w:rsidP="00A90752">
      <w:pPr>
        <w:suppressAutoHyphens w:val="0"/>
        <w:autoSpaceDE w:val="0"/>
        <w:spacing w:before="57" w:after="57"/>
        <w:rPr>
          <w:lang w:val="el-GR"/>
        </w:rPr>
      </w:pPr>
      <w:r>
        <w:rPr>
          <w:rFonts w:eastAsia="SimSun"/>
          <w:i/>
          <w:iCs/>
          <w:color w:val="5B9BD5"/>
          <w:szCs w:val="22"/>
          <w:lang w:val="el-GR"/>
        </w:rPr>
        <w:t>Στη  συγγραφή  υποχρεώσεων  πρέπει να  περιγράφονται τα προς  προμήθεια είδη,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 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6A7BDBA8" w14:textId="6CC371F2" w:rsidR="006A2664" w:rsidRPr="00A90752" w:rsidRDefault="006A2664" w:rsidP="00A90752">
      <w:pPr>
        <w:pStyle w:val="20"/>
        <w:tabs>
          <w:tab w:val="clear" w:pos="567"/>
          <w:tab w:val="left" w:pos="0"/>
        </w:tabs>
        <w:spacing w:before="57" w:after="57"/>
        <w:ind w:left="0" w:firstLine="0"/>
        <w:rPr>
          <w:lang w:val="el-GR"/>
        </w:rPr>
      </w:pPr>
      <w:bookmarkStart w:id="133" w:name="__RefHeading___Toc233_1659156176"/>
      <w:bookmarkStart w:id="134" w:name="_Toc14957842"/>
      <w:bookmarkEnd w:id="133"/>
      <w:r>
        <w:rPr>
          <w:lang w:val="el-GR"/>
        </w:rPr>
        <w:t xml:space="preserve">ΠΑΡΑΡΤΗΜΑ ΙΙI –ΤΕΥΔ (Προσαρμοσμένο από την Αναθέτουσα Αρχή)- </w:t>
      </w:r>
      <w:r>
        <w:rPr>
          <w:i/>
          <w:color w:val="FF0000"/>
          <w:lang w:val="el-GR"/>
        </w:rPr>
        <w:t>[ΥΠΟΧΡΕΩΤΙΚΟ]</w:t>
      </w:r>
      <w:bookmarkEnd w:id="134"/>
    </w:p>
    <w:p w14:paraId="342D21AB" w14:textId="6152833F" w:rsidR="006A2664" w:rsidRPr="00A90752" w:rsidRDefault="006A2664" w:rsidP="00A90752">
      <w:pPr>
        <w:pStyle w:val="normalwithoutspacing"/>
        <w:spacing w:before="57" w:after="57"/>
      </w:pPr>
      <w:r>
        <w:rPr>
          <w:i/>
          <w:color w:val="5B9BD5"/>
          <w:szCs w:val="22"/>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r w:rsidR="008844FB">
        <w:rPr>
          <w:rStyle w:val="-"/>
          <w:i/>
          <w:szCs w:val="22"/>
        </w:rPr>
        <w:t xml:space="preserve"> </w:t>
      </w:r>
      <w:hyperlink r:id="rId14" w:history="1">
        <w:r>
          <w:rPr>
            <w:rStyle w:val="-"/>
            <w:i/>
            <w:szCs w:val="22"/>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w:t>
      </w:r>
      <w:r>
        <w:rPr>
          <w:i/>
          <w:color w:val="5B9BD5"/>
          <w:szCs w:val="22"/>
        </w:rPr>
        <w:lastRenderedPageBreak/>
        <w:t xml:space="preserve">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xml:space="preserve">. Η ως άνω δήλωση αναρτάται και σε επεξεργάσιμη μορφή προκειμένου να συντάξουν οι οικονομικοί φορείς τη σχετική απάντηση τους.] </w:t>
      </w:r>
    </w:p>
    <w:p w14:paraId="42717E3A" w14:textId="77777777" w:rsidR="006A2664" w:rsidRDefault="006A2664" w:rsidP="00A90752">
      <w:pPr>
        <w:pStyle w:val="normalwithoutspacing"/>
        <w:spacing w:before="57" w:after="57"/>
        <w:rPr>
          <w:i/>
          <w:color w:val="5B9BD5"/>
          <w:szCs w:val="22"/>
        </w:rPr>
      </w:pPr>
    </w:p>
    <w:p w14:paraId="1704607F" w14:textId="77777777" w:rsidR="006A2664" w:rsidRPr="000C4284" w:rsidRDefault="006A2664" w:rsidP="00A90752">
      <w:pPr>
        <w:pStyle w:val="20"/>
        <w:tabs>
          <w:tab w:val="clear" w:pos="567"/>
          <w:tab w:val="left" w:pos="0"/>
        </w:tabs>
        <w:spacing w:before="57" w:after="57"/>
        <w:ind w:left="0" w:firstLine="0"/>
        <w:rPr>
          <w:lang w:val="el-GR"/>
        </w:rPr>
      </w:pPr>
      <w:bookmarkStart w:id="135" w:name="__RefHeading___Toc235_1659156176"/>
      <w:bookmarkStart w:id="136" w:name="_Toc14957843"/>
      <w:bookmarkEnd w:id="135"/>
      <w:r>
        <w:rPr>
          <w:lang w:val="el-GR"/>
        </w:rPr>
        <w:t xml:space="preserve">ΠΑΡΑΡΤΗΜΑ ΙV – Άλλες Δηλώσεις (Προσαρμοσμένο από την Αναθέτουσα Αρχή) </w:t>
      </w:r>
      <w:r>
        <w:rPr>
          <w:i/>
          <w:color w:val="538135"/>
          <w:lang w:val="el-GR"/>
        </w:rPr>
        <w:t>[ΠΡΟΑΙΡΕΤΙΚΟ]</w:t>
      </w:r>
      <w:bookmarkEnd w:id="136"/>
    </w:p>
    <w:p w14:paraId="1DF6B16B" w14:textId="77777777" w:rsidR="006A2664" w:rsidRDefault="006A2664" w:rsidP="00A90752">
      <w:pPr>
        <w:pStyle w:val="normalwithoutspacing"/>
        <w:spacing w:before="57" w:after="57"/>
      </w:pPr>
      <w:r>
        <w:t>........................</w:t>
      </w:r>
    </w:p>
    <w:p w14:paraId="1C012213" w14:textId="77777777" w:rsidR="006A2664" w:rsidRDefault="006A2664" w:rsidP="00A90752">
      <w:pPr>
        <w:pStyle w:val="normalwithoutspacing"/>
        <w:spacing w:before="57" w:after="57"/>
      </w:pPr>
    </w:p>
    <w:p w14:paraId="72850253" w14:textId="77777777" w:rsidR="006A2664" w:rsidRPr="000C4284" w:rsidRDefault="006A2664" w:rsidP="00A90752">
      <w:pPr>
        <w:pStyle w:val="20"/>
        <w:tabs>
          <w:tab w:val="clear" w:pos="567"/>
          <w:tab w:val="left" w:pos="0"/>
        </w:tabs>
        <w:spacing w:before="57" w:after="57"/>
        <w:ind w:left="0" w:firstLine="0"/>
        <w:rPr>
          <w:lang w:val="el-GR"/>
        </w:rPr>
      </w:pPr>
      <w:bookmarkStart w:id="137" w:name="__RefHeading___Toc237_1659156176"/>
      <w:bookmarkStart w:id="138" w:name="_Toc14957844"/>
      <w:bookmarkEnd w:id="137"/>
      <w:r>
        <w:rPr>
          <w:lang w:val="el-GR"/>
        </w:rPr>
        <w:t xml:space="preserve">ΠΑΡΑΡΤΗΜΑ V – Υπόδειγμα Τεχνικής Προσφοράς (Προσαρμοσμένο από την Αναθέτουσα Αρχή) </w:t>
      </w:r>
      <w:r>
        <w:rPr>
          <w:i/>
          <w:color w:val="538135"/>
          <w:lang w:val="el-GR"/>
        </w:rPr>
        <w:t>[ΠΡΟΑΙΡΕΤΙΚΟ]</w:t>
      </w:r>
      <w:bookmarkEnd w:id="138"/>
    </w:p>
    <w:p w14:paraId="27963505" w14:textId="77777777" w:rsidR="006D2695" w:rsidRDefault="006D2695">
      <w:pPr>
        <w:pStyle w:val="normalwithoutspacing"/>
      </w:pPr>
      <w:r>
        <w:t>.......................................</w:t>
      </w:r>
    </w:p>
    <w:p w14:paraId="73B718AB" w14:textId="77777777" w:rsidR="006A2664" w:rsidRDefault="006A2664" w:rsidP="00A90752">
      <w:pPr>
        <w:spacing w:before="57" w:after="57"/>
        <w:rPr>
          <w:lang w:val="el-GR"/>
        </w:rPr>
      </w:pPr>
    </w:p>
    <w:p w14:paraId="523A5553" w14:textId="77777777" w:rsidR="006A2664" w:rsidRPr="00A90752" w:rsidRDefault="006A2664" w:rsidP="00A90752">
      <w:pPr>
        <w:pStyle w:val="20"/>
        <w:tabs>
          <w:tab w:val="clear" w:pos="567"/>
          <w:tab w:val="left" w:pos="0"/>
        </w:tabs>
        <w:spacing w:before="57" w:after="57"/>
        <w:ind w:left="0" w:firstLine="0"/>
        <w:rPr>
          <w:lang w:val="el-GR"/>
        </w:rPr>
      </w:pPr>
      <w:bookmarkStart w:id="139" w:name="__RefHeading___Toc239_1659156176"/>
      <w:bookmarkStart w:id="140" w:name="_Toc14957845"/>
      <w:bookmarkEnd w:id="139"/>
      <w:r>
        <w:rPr>
          <w:lang w:val="el-GR"/>
        </w:rPr>
        <w:t xml:space="preserve">ΠΑΡΑΡΤΗΜΑ VI – Άλλο Περιγραφικό Έγγραφο - Υπόδειγμα (Προσαρμοσμένο από την Αναθέτουσα Αρχή) </w:t>
      </w:r>
      <w:r>
        <w:rPr>
          <w:i/>
          <w:color w:val="538135"/>
          <w:lang w:val="el-GR"/>
        </w:rPr>
        <w:t>[ΠΡΟΑΙΡΕΤΙΚΟ]</w:t>
      </w:r>
      <w:bookmarkEnd w:id="140"/>
    </w:p>
    <w:p w14:paraId="22E83F13" w14:textId="77777777" w:rsidR="006A2664" w:rsidRPr="00A90752" w:rsidRDefault="006A2664" w:rsidP="00A90752">
      <w:pPr>
        <w:pStyle w:val="normalwithoutspacing"/>
        <w:spacing w:before="57" w:after="57"/>
      </w:pPr>
      <w:r>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14:paraId="42C88149" w14:textId="77777777" w:rsidR="006A2664" w:rsidRDefault="006A2664" w:rsidP="00A90752">
      <w:pPr>
        <w:spacing w:before="57" w:after="57"/>
        <w:rPr>
          <w:i/>
          <w:color w:val="5B9BD5"/>
          <w:szCs w:val="22"/>
          <w:lang w:val="el-GR"/>
        </w:rPr>
      </w:pPr>
    </w:p>
    <w:p w14:paraId="2114AF01" w14:textId="77777777" w:rsidR="006A2664" w:rsidRPr="000C4284" w:rsidRDefault="006A2664" w:rsidP="00A90752">
      <w:pPr>
        <w:pStyle w:val="20"/>
        <w:tabs>
          <w:tab w:val="clear" w:pos="567"/>
          <w:tab w:val="left" w:pos="0"/>
        </w:tabs>
        <w:spacing w:before="57" w:after="57"/>
        <w:ind w:left="0" w:firstLine="0"/>
        <w:rPr>
          <w:lang w:val="el-GR"/>
        </w:rPr>
      </w:pPr>
      <w:bookmarkStart w:id="141" w:name="__RefHeading___Toc241_1659156176"/>
      <w:bookmarkStart w:id="142" w:name="_Toc14957846"/>
      <w:bookmarkEnd w:id="141"/>
      <w:r>
        <w:rPr>
          <w:lang w:val="el-GR"/>
        </w:rPr>
        <w:t>ΠΑΡΑΡΤΗΜΑ VIΙ – Υπόδειγμα Οικονομικής Προσφοράς (Προσαρμοσμένο από την Αναθέτουσα Αρχή</w:t>
      </w:r>
      <w:r w:rsidRPr="008B2905">
        <w:rPr>
          <w:lang w:val="el-GR"/>
        </w:rPr>
        <w:t xml:space="preserve">) </w:t>
      </w:r>
      <w:r w:rsidRPr="008B2905">
        <w:rPr>
          <w:i/>
          <w:color w:val="538135"/>
          <w:lang w:val="el-GR"/>
        </w:rPr>
        <w:t>[ΠΡΟΑΙΡΕΤΙΚΟ]</w:t>
      </w:r>
      <w:bookmarkEnd w:id="142"/>
    </w:p>
    <w:p w14:paraId="318A78E7" w14:textId="77777777" w:rsidR="006A2664" w:rsidRDefault="006A2664" w:rsidP="00A90752">
      <w:pPr>
        <w:spacing w:before="57" w:after="57"/>
        <w:rPr>
          <w:lang w:val="el-GR"/>
        </w:rPr>
      </w:pPr>
    </w:p>
    <w:p w14:paraId="284D10F5" w14:textId="77777777" w:rsidR="006A2664" w:rsidRPr="000C4284" w:rsidRDefault="006A2664">
      <w:pPr>
        <w:pStyle w:val="20"/>
        <w:tabs>
          <w:tab w:val="clear" w:pos="567"/>
          <w:tab w:val="left" w:pos="0"/>
        </w:tabs>
        <w:spacing w:before="57" w:after="57"/>
        <w:ind w:left="0" w:firstLine="0"/>
        <w:rPr>
          <w:lang w:val="el-GR"/>
        </w:rPr>
      </w:pPr>
      <w:bookmarkStart w:id="143" w:name="__RefHeading___Toc243_1659156176"/>
      <w:bookmarkStart w:id="144" w:name="_Toc14957847"/>
      <w:bookmarkEnd w:id="143"/>
      <w:r>
        <w:rPr>
          <w:lang w:val="el-GR"/>
        </w:rPr>
        <w:t xml:space="preserve">ΠΑΡΑΡΤΗΜΑ VIII – Υποδείγματα Εγγυητικών Επιστολών (Προσαρμοσμένο από την Αναθέτουσα Αρχή) </w:t>
      </w:r>
      <w:r>
        <w:rPr>
          <w:i/>
          <w:color w:val="538135"/>
          <w:lang w:val="el-GR"/>
        </w:rPr>
        <w:t>[ΠΡΟΑΙΡΕΤΙΚΟ]</w:t>
      </w:r>
      <w:bookmarkEnd w:id="144"/>
    </w:p>
    <w:p w14:paraId="2F905515" w14:textId="77777777" w:rsidR="006A2664" w:rsidRDefault="006A2664">
      <w:pPr>
        <w:spacing w:before="57" w:after="57"/>
        <w:rPr>
          <w:lang w:val="el-GR"/>
        </w:rPr>
      </w:pPr>
    </w:p>
    <w:p w14:paraId="4F1CC472" w14:textId="77777777" w:rsidR="006A2664" w:rsidRPr="000C4284" w:rsidRDefault="006A2664">
      <w:pPr>
        <w:pStyle w:val="20"/>
        <w:tabs>
          <w:tab w:val="clear" w:pos="567"/>
          <w:tab w:val="left" w:pos="0"/>
        </w:tabs>
        <w:spacing w:before="57" w:after="57"/>
        <w:ind w:left="0" w:firstLine="0"/>
        <w:rPr>
          <w:lang w:val="el-GR"/>
        </w:rPr>
      </w:pPr>
      <w:bookmarkStart w:id="145" w:name="__RefHeading___Toc245_1659156176"/>
      <w:bookmarkStart w:id="146" w:name="_Toc14957848"/>
      <w:bookmarkEnd w:id="145"/>
      <w:r>
        <w:rPr>
          <w:lang w:val="el-GR"/>
        </w:rPr>
        <w:t xml:space="preserve">ΠΑΡΑΡΤΗΜΑ IX – Σχέδιο Σύμβασης (Προσαρμοσμένο από την Αναθέτουσα Αρχή)- </w:t>
      </w:r>
      <w:r>
        <w:rPr>
          <w:i/>
          <w:color w:val="538135"/>
          <w:lang w:val="el-GR"/>
        </w:rPr>
        <w:t>[ΠΡΟΑΙΡΕΤΙΚΟ]</w:t>
      </w:r>
      <w:bookmarkEnd w:id="146"/>
    </w:p>
    <w:p w14:paraId="1DA91DA3" w14:textId="77777777" w:rsidR="006A2664" w:rsidRDefault="006A2664" w:rsidP="00A90752">
      <w:pPr>
        <w:spacing w:before="57" w:after="57"/>
        <w:rPr>
          <w:lang w:val="el-GR"/>
        </w:rPr>
      </w:pPr>
    </w:p>
    <w:p w14:paraId="7BE2AFFB" w14:textId="77777777" w:rsidR="006A2664" w:rsidRPr="000C4284" w:rsidRDefault="006A2664">
      <w:pPr>
        <w:rPr>
          <w:lang w:val="el-GR"/>
        </w:rPr>
      </w:pPr>
    </w:p>
    <w:sectPr w:rsidR="006A2664" w:rsidRPr="000C4284">
      <w:footerReference w:type="default" r:id="rId1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F12B" w14:textId="77777777" w:rsidR="00D13F36" w:rsidRDefault="00D13F36">
      <w:pPr>
        <w:spacing w:after="0"/>
      </w:pPr>
      <w:r>
        <w:separator/>
      </w:r>
    </w:p>
  </w:endnote>
  <w:endnote w:type="continuationSeparator" w:id="0">
    <w:p w14:paraId="7F35A482" w14:textId="77777777" w:rsidR="00D13F36" w:rsidRDefault="00D13F36">
      <w:pPr>
        <w:spacing w:after="0"/>
      </w:pPr>
      <w:r>
        <w:continuationSeparator/>
      </w:r>
    </w:p>
  </w:endnote>
  <w:endnote w:type="continuationNotice" w:id="1">
    <w:p w14:paraId="1C8F210B" w14:textId="77777777" w:rsidR="00D13F36" w:rsidRDefault="00D13F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altName w:val="MS Gothic"/>
    <w:charset w:val="00"/>
    <w:family w:val="swiss"/>
    <w:pitch w:val="variable"/>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BF74" w14:textId="77777777" w:rsidR="002947AA" w:rsidRPr="00A90752" w:rsidRDefault="002947AA">
    <w:pPr>
      <w:pStyle w:val="af6"/>
      <w:spacing w:after="0"/>
      <w:jc w:val="center"/>
      <w:rPr>
        <w:kern w:val="1"/>
        <w:sz w:val="18"/>
        <w:lang w:val="el-GR"/>
      </w:rPr>
    </w:pPr>
  </w:p>
  <w:p w14:paraId="2B3EBD67" w14:textId="18669405" w:rsidR="002947AA" w:rsidRDefault="002947AA">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B25ED">
      <w:rPr>
        <w:noProof/>
        <w:sz w:val="20"/>
        <w:szCs w:val="20"/>
      </w:rPr>
      <w:t>46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0A28" w14:textId="77777777" w:rsidR="00D13F36" w:rsidRDefault="00D13F36">
      <w:pPr>
        <w:spacing w:after="0"/>
      </w:pPr>
      <w:r>
        <w:separator/>
      </w:r>
    </w:p>
  </w:footnote>
  <w:footnote w:type="continuationSeparator" w:id="0">
    <w:p w14:paraId="04368FE4" w14:textId="77777777" w:rsidR="00D13F36" w:rsidRDefault="00D13F36">
      <w:pPr>
        <w:spacing w:after="0"/>
      </w:pPr>
      <w:r>
        <w:continuationSeparator/>
      </w:r>
    </w:p>
  </w:footnote>
  <w:footnote w:type="continuationNotice" w:id="1">
    <w:p w14:paraId="3A175101" w14:textId="77777777" w:rsidR="00D13F36" w:rsidRDefault="00D13F36">
      <w:pPr>
        <w:spacing w:after="0"/>
      </w:pPr>
    </w:p>
  </w:footnote>
  <w:footnote w:id="2">
    <w:p w14:paraId="6C59DCBF" w14:textId="6184F045" w:rsidR="002947AA" w:rsidRPr="00CA551C" w:rsidRDefault="002947AA" w:rsidP="00CA551C">
      <w:pPr>
        <w:pStyle w:val="af3"/>
        <w:rPr>
          <w:rStyle w:val="a7"/>
          <w:vertAlign w:val="baseline"/>
          <w:lang w:val="el-GR"/>
        </w:rPr>
      </w:pPr>
      <w:r w:rsidRPr="00CA551C">
        <w:rPr>
          <w:rStyle w:val="a7"/>
          <w:vertAlign w:val="baseline"/>
        </w:rPr>
        <w:footnoteRef/>
      </w:r>
      <w:r w:rsidRPr="00CA551C">
        <w:rPr>
          <w:rStyle w:val="a7"/>
          <w:vertAlign w:val="baseline"/>
          <w:lang w:val="el-GR"/>
        </w:rPr>
        <w:t xml:space="preserve"> Το παρ</w:t>
      </w:r>
      <w:r>
        <w:rPr>
          <w:rStyle w:val="a7"/>
          <w:vertAlign w:val="baseline"/>
          <w:lang w:val="el-GR"/>
        </w:rPr>
        <w:t>ό</w:t>
      </w:r>
      <w:r w:rsidRPr="00CA551C">
        <w:rPr>
          <w:rStyle w:val="a7"/>
          <w:vertAlign w:val="baseline"/>
          <w:lang w:val="el-GR"/>
        </w:rPr>
        <w:t xml:space="preserve">ν υπόδειγμα δύναται να χρησιμοποιείται για συμβάσεις προμηθειών εκτιμώμενης αξίας έως 60.000 ευρώ χωρίς ΦΠΑ και με κριτήριο ανάθεσης την πλέον συμφέρουσα από οικονομική άποψη προσφορά, βάσει τιμής. </w:t>
      </w:r>
    </w:p>
  </w:footnote>
  <w:footnote w:id="3">
    <w:p w14:paraId="269A8DFB" w14:textId="6ECCE11F" w:rsidR="002947AA" w:rsidRPr="00105314" w:rsidRDefault="002947AA" w:rsidP="00CA551C">
      <w:pPr>
        <w:pStyle w:val="af3"/>
        <w:rPr>
          <w:lang w:val="el-GR"/>
        </w:rPr>
      </w:pPr>
      <w:r>
        <w:rPr>
          <w:rStyle w:val="a6"/>
        </w:rPr>
        <w:footnoteRef/>
      </w:r>
      <w:r>
        <w:rPr>
          <w:rStyle w:val="a6"/>
          <w:vertAlign w:val="baseline"/>
          <w:lang w:val="el-GR"/>
        </w:rPr>
        <w:t xml:space="preserve"> Συμπληρώνεται το όνομα, η διεύθυνση, ο αριθμός τηλεφώνου και τηλεομοιοτυπικού μηχανήματος (</w:t>
      </w:r>
      <w:r>
        <w:rPr>
          <w:rStyle w:val="a6"/>
          <w:vertAlign w:val="baseline"/>
        </w:rPr>
        <w:t>FAX</w:t>
      </w:r>
      <w:r>
        <w:rPr>
          <w:rStyle w:val="a6"/>
          <w:vertAlign w:val="baseline"/>
          <w:lang w:val="el-GR"/>
        </w:rPr>
        <w:t>), η διεύθυνση ηλεκτρονικού ταχυδρομείου (</w:t>
      </w:r>
      <w:r>
        <w:rPr>
          <w:rStyle w:val="a6"/>
          <w:vertAlign w:val="baseline"/>
        </w:rPr>
        <w:t>e</w:t>
      </w:r>
      <w:r>
        <w:rPr>
          <w:rStyle w:val="a6"/>
          <w:vertAlign w:val="baseline"/>
          <w:lang w:val="el-GR"/>
        </w:rPr>
        <w:t>-</w:t>
      </w:r>
      <w:r>
        <w:rPr>
          <w:rStyle w:val="a6"/>
          <w:vertAlign w:val="baseline"/>
        </w:rPr>
        <w:t>mail</w:t>
      </w:r>
      <w:r>
        <w:rPr>
          <w:rStyle w:val="a6"/>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14:paraId="13DB263F" w14:textId="2C9DDC65" w:rsidR="002947AA" w:rsidRPr="00105314" w:rsidRDefault="002947AA" w:rsidP="00CA551C">
      <w:pPr>
        <w:pStyle w:val="af3"/>
        <w:rPr>
          <w:lang w:val="el-GR"/>
        </w:rPr>
      </w:pPr>
      <w:r>
        <w:rPr>
          <w:rStyle w:val="a6"/>
        </w:rPr>
        <w:footnoteRef/>
      </w:r>
      <w:r>
        <w:rPr>
          <w:rStyle w:val="a6"/>
          <w:vertAlign w:val="baseline"/>
          <w:lang w:val="el-GR"/>
        </w:rPr>
        <w:t xml:space="preserve"> Αναφέρεται το είδος της Α.</w:t>
      </w:r>
      <w:r>
        <w:rPr>
          <w:rStyle w:val="a6"/>
          <w:vertAlign w:val="baseline"/>
          <w:lang w:val="en-US"/>
        </w:rPr>
        <w:t>A</w:t>
      </w:r>
      <w:r>
        <w:rPr>
          <w:rStyle w:val="a6"/>
          <w:vertAlign w:val="baseline"/>
          <w:lang w:val="el-GR"/>
        </w:rPr>
        <w:t xml:space="preserve">., πχ Υπουργείο, Περιφέρεια, Αποκεντρωμένη Διοίκηση, Νοσοκομείο, Δήμος, ΑΕ  του Δημοσίου </w:t>
      </w:r>
      <w:proofErr w:type="spellStart"/>
      <w:r>
        <w:rPr>
          <w:rStyle w:val="a6"/>
          <w:vertAlign w:val="baseline"/>
          <w:lang w:val="el-GR"/>
        </w:rPr>
        <w:t>κλπ</w:t>
      </w:r>
      <w:proofErr w:type="spellEnd"/>
      <w:r>
        <w:rPr>
          <w:rStyle w:val="a6"/>
          <w:vertAlign w:val="baseline"/>
          <w:lang w:val="el-GR"/>
        </w:rPr>
        <w:t xml:space="preserve"> και αν αποτελεί “κεντρική κυβερνητική αρχή (ΚΚΑ)» ή “μη κεντρική αναθέτουσα αρχή” κατά την έννοια του άρθρου 2 παρ. 1 περ. 2 και 3 του ν. 4412/2016</w:t>
      </w:r>
    </w:p>
  </w:footnote>
  <w:footnote w:id="5">
    <w:p w14:paraId="5956FB47" w14:textId="52BE1ED4" w:rsidR="002947AA" w:rsidRPr="00105314" w:rsidRDefault="002947AA" w:rsidP="00CA551C">
      <w:pPr>
        <w:pStyle w:val="af3"/>
        <w:rPr>
          <w:lang w:val="el-GR"/>
        </w:rPr>
      </w:pPr>
      <w:r>
        <w:rPr>
          <w:rStyle w:val="a6"/>
        </w:rPr>
        <w:footnoteRef/>
      </w:r>
      <w:r>
        <w:rPr>
          <w:rStyle w:val="a6"/>
          <w:vertAlign w:val="baseline"/>
          <w:lang w:val="el-GR"/>
        </w:rPr>
        <w:t xml:space="preserve"> Αναφέρεται σε ποια υποδιαίρεση του δημόσιου τομέα ανήκει η Α.Α.: α) Γενική Κυβέρνηση (</w:t>
      </w:r>
      <w:proofErr w:type="spellStart"/>
      <w:r>
        <w:rPr>
          <w:rStyle w:val="a6"/>
          <w:vertAlign w:val="baseline"/>
          <w:lang w:val="el-GR"/>
        </w:rPr>
        <w:t>Υποτομέας</w:t>
      </w:r>
      <w:proofErr w:type="spellEnd"/>
      <w:r>
        <w:rPr>
          <w:rStyle w:val="a6"/>
          <w:vertAlign w:val="baseline"/>
          <w:lang w:val="el-GR"/>
        </w:rPr>
        <w:t xml:space="preserve"> Κεντρικής Κυβέρνησης, </w:t>
      </w:r>
      <w:proofErr w:type="spellStart"/>
      <w:r>
        <w:rPr>
          <w:rStyle w:val="a6"/>
          <w:vertAlign w:val="baseline"/>
          <w:lang w:val="el-GR"/>
        </w:rPr>
        <w:t>Υποτομέας</w:t>
      </w:r>
      <w:proofErr w:type="spellEnd"/>
      <w:r>
        <w:rPr>
          <w:rStyle w:val="a6"/>
          <w:vertAlign w:val="baseline"/>
          <w:lang w:val="el-GR"/>
        </w:rPr>
        <w:t xml:space="preserve"> ΟΤΑ, </w:t>
      </w:r>
      <w:proofErr w:type="spellStart"/>
      <w:r>
        <w:rPr>
          <w:rStyle w:val="a6"/>
          <w:vertAlign w:val="baseline"/>
          <w:lang w:val="el-GR"/>
        </w:rPr>
        <w:t>Υποτομέας</w:t>
      </w:r>
      <w:proofErr w:type="spellEnd"/>
      <w:r>
        <w:rPr>
          <w:rStyle w:val="a6"/>
          <w:vertAlign w:val="baseline"/>
          <w:lang w:val="el-GR"/>
        </w:rPr>
        <w:t xml:space="preserve"> ΟΚΑ) ή β) Δημόσιος Τομέας (Πλην Γενικής Κυβέρνησης) κατά τις υποδιαιρέσεις του άρθρου 14 του ν. 4270/14. </w:t>
      </w:r>
    </w:p>
  </w:footnote>
  <w:footnote w:id="6">
    <w:p w14:paraId="78F2BC10" w14:textId="4FDAF060" w:rsidR="002947AA" w:rsidRPr="00105314" w:rsidRDefault="002947AA" w:rsidP="00CA551C">
      <w:pPr>
        <w:pStyle w:val="af3"/>
        <w:rPr>
          <w:lang w:val="el-GR"/>
        </w:rPr>
      </w:pPr>
      <w:r>
        <w:rPr>
          <w:rStyle w:val="a6"/>
        </w:rPr>
        <w:footnoteRef/>
      </w:r>
      <w:r>
        <w:rPr>
          <w:rStyle w:val="a6"/>
          <w:vertAlign w:val="baseline"/>
          <w:lang w:val="el-GR"/>
        </w:rPr>
        <w:t xml:space="preserve"> Επιλέγεται η κύρια δραστηριότητα της Α.Α., βλέπε και Παράρτημα ΙΙ (Προκήρυξη Σύμβασης), Τμήμα Ι, </w:t>
      </w:r>
      <w:proofErr w:type="spellStart"/>
      <w:r>
        <w:rPr>
          <w:rStyle w:val="a6"/>
          <w:vertAlign w:val="baseline"/>
          <w:lang w:val="el-GR"/>
        </w:rPr>
        <w:t>παρ</w:t>
      </w:r>
      <w:proofErr w:type="spellEnd"/>
      <w:r>
        <w:rPr>
          <w:rStyle w:val="a6"/>
          <w:vertAlign w:val="baseline"/>
          <w:lang w:val="el-GR"/>
        </w:rPr>
        <w:t xml:space="preserve">  1.5, Εκτελεστικού Κανονισμού (ΕΕ) 2015/1986 της Επιτροπής (</w:t>
      </w:r>
      <w:r>
        <w:rPr>
          <w:rStyle w:val="a6"/>
          <w:vertAlign w:val="baseline"/>
        </w:rPr>
        <w:t>L</w:t>
      </w:r>
      <w:r>
        <w:rPr>
          <w:rStyle w:val="a6"/>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w:t>
      </w:r>
      <w:proofErr w:type="spellStart"/>
      <w:r>
        <w:rPr>
          <w:rStyle w:val="a6"/>
          <w:vertAlign w:val="baseline"/>
          <w:lang w:val="el-GR"/>
        </w:rPr>
        <w:t>στ</w:t>
      </w:r>
      <w:proofErr w:type="spellEnd"/>
      <w:r>
        <w:rPr>
          <w:rStyle w:val="a6"/>
          <w:vertAlign w:val="baseline"/>
          <w:lang w:val="el-GR"/>
        </w:rPr>
        <w:t xml:space="preserve">) Υγεία, ζ) Στέγαση και υποδομές κοινής ωφέλειας, η) Κοινωνική προστασία, θ) Αναψυχή, πολιτισμός και θρησκεία, ι) Εκπαίδευση, </w:t>
      </w:r>
      <w:proofErr w:type="spellStart"/>
      <w:r>
        <w:rPr>
          <w:rStyle w:val="a6"/>
          <w:vertAlign w:val="baseline"/>
          <w:lang w:val="el-GR"/>
        </w:rPr>
        <w:t>ια</w:t>
      </w:r>
      <w:proofErr w:type="spellEnd"/>
      <w:r>
        <w:rPr>
          <w:rStyle w:val="a6"/>
          <w:vertAlign w:val="baseline"/>
          <w:lang w:val="el-GR"/>
        </w:rPr>
        <w:t>) Τυχόν άλλη δραστηριότητα.</w:t>
      </w:r>
    </w:p>
  </w:footnote>
  <w:footnote w:id="7">
    <w:p w14:paraId="6C95BAF7" w14:textId="66BD869F" w:rsidR="002947AA" w:rsidRPr="00105314" w:rsidRDefault="002947AA" w:rsidP="00CA551C">
      <w:pPr>
        <w:pStyle w:val="af3"/>
        <w:rPr>
          <w:lang w:val="el-GR"/>
        </w:rPr>
      </w:pPr>
      <w:r>
        <w:rPr>
          <w:rStyle w:val="a6"/>
        </w:rPr>
        <w:footnoteRef/>
      </w:r>
      <w:r>
        <w:rPr>
          <w:lang w:val="el-GR"/>
        </w:rPr>
        <w:t xml:space="preserve"> 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8">
    <w:p w14:paraId="7AA623E1" w14:textId="7E4AA1CA" w:rsidR="002947AA" w:rsidRPr="00105314" w:rsidRDefault="002947AA" w:rsidP="00CA551C">
      <w:pPr>
        <w:pStyle w:val="af3"/>
        <w:rPr>
          <w:lang w:val="el-GR"/>
        </w:rPr>
      </w:pPr>
      <w:r>
        <w:rPr>
          <w:rStyle w:val="a6"/>
        </w:rPr>
        <w:footnoteRef/>
      </w:r>
      <w:r>
        <w:rPr>
          <w:lang w:val="el-GR"/>
        </w:rPr>
        <w:t xml:space="preserve"> Άρθρο 53 παρ. 2 </w:t>
      </w:r>
      <w:proofErr w:type="spellStart"/>
      <w:r>
        <w:rPr>
          <w:lang w:val="el-GR"/>
        </w:rPr>
        <w:t>εδ</w:t>
      </w:r>
      <w:proofErr w:type="spellEnd"/>
      <w:r>
        <w:rPr>
          <w:lang w:val="el-GR"/>
        </w:rPr>
        <w:t>. ζ  ν. 4412/2016</w:t>
      </w:r>
    </w:p>
  </w:footnote>
  <w:footnote w:id="9">
    <w:p w14:paraId="52BB7ADA" w14:textId="453E7572" w:rsidR="002947AA" w:rsidRPr="00105314" w:rsidRDefault="002947AA" w:rsidP="00CA551C">
      <w:pPr>
        <w:pStyle w:val="af3"/>
        <w:rPr>
          <w:lang w:val="el-GR"/>
        </w:rPr>
      </w:pPr>
      <w:r>
        <w:rPr>
          <w:rStyle w:val="a6"/>
        </w:rPr>
        <w:footnoteRef/>
      </w:r>
      <w:r>
        <w:rPr>
          <w:rFonts w:eastAsia="Calibri"/>
          <w:lang w:val="el-GR"/>
        </w:rPr>
        <w:t xml:space="preserve"> 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0">
    <w:p w14:paraId="24771975" w14:textId="2B656497" w:rsidR="002947AA" w:rsidRPr="00105314" w:rsidRDefault="002947AA" w:rsidP="00CA551C">
      <w:pPr>
        <w:pStyle w:val="af3"/>
        <w:rPr>
          <w:lang w:val="el-GR"/>
        </w:rPr>
      </w:pPr>
      <w:r>
        <w:rPr>
          <w:rStyle w:val="a6"/>
        </w:rPr>
        <w:footnoteRef/>
      </w:r>
      <w:r>
        <w:rPr>
          <w:lang w:val="el-GR"/>
        </w:rPr>
        <w:t xml:space="preserve"> Συμπληρώνονται αναλόγως με το είδος της χρηματοδότησης και το ειδικό κανονιστικό πλαίσιο (πχ ν. 4314/2014)</w:t>
      </w:r>
    </w:p>
  </w:footnote>
  <w:footnote w:id="11">
    <w:p w14:paraId="6E81EC75" w14:textId="0980B618" w:rsidR="002947AA" w:rsidRPr="002947AA" w:rsidRDefault="002947AA">
      <w:pPr>
        <w:pStyle w:val="afd"/>
        <w:rPr>
          <w:rFonts w:eastAsia="Calibri" w:cs="Mangal"/>
          <w:i/>
          <w:iCs/>
          <w:color w:val="4F81BD" w:themeColor="accent1"/>
          <w:sz w:val="20"/>
          <w:lang w:val="el-GR"/>
        </w:rPr>
      </w:pPr>
      <w:r w:rsidRPr="002947AA">
        <w:rPr>
          <w:rStyle w:val="a6"/>
          <w:i/>
          <w:iCs/>
          <w:color w:val="4F81BD" w:themeColor="accent1"/>
          <w:sz w:val="20"/>
          <w:lang w:val="en-GB"/>
        </w:rPr>
        <w:footnoteRef/>
      </w:r>
      <w:r w:rsidRPr="002947AA">
        <w:rPr>
          <w:lang w:val="el-GR"/>
        </w:rPr>
        <w:t xml:space="preserve"> </w:t>
      </w:r>
      <w:r w:rsidRPr="002947AA">
        <w:rPr>
          <w:rFonts w:eastAsia="Calibri" w:cs="Mangal"/>
          <w:i/>
          <w:iCs/>
          <w:color w:val="4F81BD" w:themeColor="accent1"/>
          <w:sz w:val="20"/>
          <w:lang w:val="el-GR"/>
        </w:rPr>
        <w:t>Σύμφωνα με τον Κανονισμό ΚΑΝΟΝΙΣΜΟ (ΕΚ) αριθ. 213/2008 της Επιτροπής  της 28ης Νοεμβρίου 2007, όπως ισχύει</w:t>
      </w:r>
    </w:p>
  </w:footnote>
  <w:footnote w:id="12">
    <w:p w14:paraId="0818527B" w14:textId="41185C8E" w:rsidR="002947AA" w:rsidRPr="00105314" w:rsidRDefault="002947AA" w:rsidP="00CA551C">
      <w:pPr>
        <w:pStyle w:val="af3"/>
        <w:rPr>
          <w:lang w:val="el-GR"/>
        </w:rPr>
      </w:pPr>
      <w:r>
        <w:rPr>
          <w:rStyle w:val="a6"/>
        </w:rPr>
        <w:footnoteRef/>
      </w:r>
      <w:r>
        <w:rPr>
          <w:lang w:val="el-GR"/>
        </w:rPr>
        <w:t xml:space="preserve"> </w:t>
      </w:r>
      <w:proofErr w:type="spellStart"/>
      <w:r>
        <w:rPr>
          <w:lang w:val="el-GR"/>
        </w:rPr>
        <w:t>Πρβλ</w:t>
      </w:r>
      <w:proofErr w:type="spellEnd"/>
      <w:r>
        <w:rPr>
          <w:lang w:val="el-GR"/>
        </w:rPr>
        <w:t xml:space="preserve"> άρθρο 59  ν. 4412/2016. Οι </w:t>
      </w:r>
      <w:r>
        <w:rPr>
          <w:lang w:val="en-US"/>
        </w:rPr>
        <w:t>A</w:t>
      </w:r>
      <w:r>
        <w:rPr>
          <w:lang w:val="el-GR"/>
        </w:rPr>
        <w:t>.</w:t>
      </w:r>
      <w:r>
        <w:rPr>
          <w:lang w:val="en-US"/>
        </w:rPr>
        <w:t>A</w:t>
      </w:r>
      <w:r>
        <w:rPr>
          <w:lang w:val="el-GR"/>
        </w:rPr>
        <w:t>.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13">
    <w:p w14:paraId="2820FC45" w14:textId="45BFC5E3" w:rsidR="002947AA" w:rsidRPr="00105314" w:rsidRDefault="002947AA" w:rsidP="00CA551C">
      <w:pPr>
        <w:pStyle w:val="af3"/>
        <w:rPr>
          <w:lang w:val="el-GR"/>
        </w:rPr>
      </w:pPr>
      <w:r>
        <w:rPr>
          <w:rStyle w:val="a6"/>
        </w:rPr>
        <w:footnoteRef/>
      </w:r>
      <w:r>
        <w:rPr>
          <w:lang w:val="el-GR"/>
        </w:rPr>
        <w:t xml:space="preserve"> 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4">
    <w:p w14:paraId="147AB6C4" w14:textId="43831018" w:rsidR="002947AA" w:rsidRPr="00105314" w:rsidRDefault="002947AA" w:rsidP="00CA551C">
      <w:pPr>
        <w:pStyle w:val="af3"/>
        <w:rPr>
          <w:lang w:val="el-GR"/>
        </w:rPr>
      </w:pPr>
      <w:r>
        <w:rPr>
          <w:rStyle w:val="a6"/>
        </w:rPr>
        <w:footnoteRef/>
      </w:r>
      <w:r>
        <w:rPr>
          <w:lang w:val="el-GR"/>
        </w:rPr>
        <w:t xml:space="preserve"> Συμπληρώνεται εφόσον το επιλέξει η Α.Α στην περίπτωση που επιτρέπεται η υποβολή προσφοράς για περισσότερα ή όλα τμήματα</w:t>
      </w:r>
    </w:p>
  </w:footnote>
  <w:footnote w:id="15">
    <w:p w14:paraId="42C22C8F" w14:textId="15353FD5" w:rsidR="002947AA" w:rsidRPr="00105314" w:rsidRDefault="002947AA" w:rsidP="00CA551C">
      <w:pPr>
        <w:pStyle w:val="af3"/>
        <w:rPr>
          <w:lang w:val="el-GR"/>
        </w:rPr>
      </w:pPr>
      <w:r>
        <w:rPr>
          <w:rStyle w:val="a6"/>
        </w:rPr>
        <w:footnoteRef/>
      </w:r>
      <w:r>
        <w:rPr>
          <w:lang w:val="el-GR"/>
        </w:rPr>
        <w:t xml:space="preserve"> 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footnote>
  <w:footnote w:id="16">
    <w:p w14:paraId="2E343BFF" w14:textId="11FD36AA" w:rsidR="002947AA" w:rsidRPr="00105314" w:rsidRDefault="002947AA" w:rsidP="00CA551C">
      <w:pPr>
        <w:pStyle w:val="af3"/>
        <w:rPr>
          <w:lang w:val="el-GR"/>
        </w:rPr>
      </w:pPr>
      <w:r>
        <w:rPr>
          <w:rStyle w:val="a6"/>
        </w:rPr>
        <w:footnoteRef/>
      </w:r>
      <w:r>
        <w:rPr>
          <w:lang w:val="el-GR"/>
        </w:rPr>
        <w:t xml:space="preserve"> 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w:t>
      </w:r>
      <w:r>
        <w:rPr>
          <w:lang w:val="en-US"/>
        </w:rPr>
        <w:t>A</w:t>
      </w:r>
      <w:r>
        <w:rPr>
          <w:lang w:val="el-GR"/>
        </w:rPr>
        <w:t>.</w:t>
      </w:r>
      <w:r>
        <w:rPr>
          <w:lang w:val="en-US"/>
        </w:rPr>
        <w:t>A</w:t>
      </w:r>
      <w:r>
        <w:rPr>
          <w:lang w:val="el-GR"/>
        </w:rPr>
        <w:t>.</w:t>
      </w:r>
    </w:p>
  </w:footnote>
  <w:footnote w:id="17">
    <w:p w14:paraId="24EE7B82" w14:textId="7D890BE1" w:rsidR="002947AA" w:rsidRPr="00105314" w:rsidRDefault="002947AA" w:rsidP="00CA551C">
      <w:pPr>
        <w:pStyle w:val="af3"/>
        <w:rPr>
          <w:lang w:val="el-GR"/>
        </w:rPr>
      </w:pPr>
      <w:r>
        <w:rPr>
          <w:rStyle w:val="a6"/>
        </w:rPr>
        <w:footnoteRef/>
      </w:r>
      <w:r>
        <w:rPr>
          <w:lang w:val="el-GR"/>
        </w:rPr>
        <w:t xml:space="preserve"> Το δικαίωμα προαίρεσης αποτελεί μονομερές διαπλαστικό δικαίωμα της Α.Α., ασκείται με μονομερή δήλωσή της και δεν αποτελεί αντικείμενο διαπραγμάτευσης με τον ανάδοχο της αρχικής σύμβασης.</w:t>
      </w:r>
    </w:p>
  </w:footnote>
  <w:footnote w:id="18">
    <w:p w14:paraId="6C04E3D8" w14:textId="5C2057E7" w:rsidR="002947AA" w:rsidRPr="00105314" w:rsidRDefault="002947AA" w:rsidP="00CA551C">
      <w:pPr>
        <w:pStyle w:val="af3"/>
        <w:rPr>
          <w:lang w:val="el-GR"/>
        </w:rPr>
      </w:pPr>
      <w:r>
        <w:rPr>
          <w:rStyle w:val="a6"/>
        </w:rPr>
        <w:footnoteRef/>
      </w:r>
      <w:r>
        <w:rPr>
          <w:lang w:val="el-GR"/>
        </w:rPr>
        <w:t xml:space="preserve"> Βλ. άρθρο 104 παρ. 1 , </w:t>
      </w:r>
      <w:proofErr w:type="spellStart"/>
      <w:r>
        <w:rPr>
          <w:lang w:val="el-GR"/>
        </w:rPr>
        <w:t>εδ</w:t>
      </w:r>
      <w:proofErr w:type="spellEnd"/>
      <w:r>
        <w:rPr>
          <w:lang w:val="el-GR"/>
        </w:rPr>
        <w:t>. 3-5 και άρθρο 105 παρ. 1 ν. 4412/2016</w:t>
      </w:r>
    </w:p>
  </w:footnote>
  <w:footnote w:id="19">
    <w:p w14:paraId="12A5C976" w14:textId="2591CF93" w:rsidR="002947AA" w:rsidRPr="00105314" w:rsidRDefault="002947AA" w:rsidP="00CA551C">
      <w:pPr>
        <w:pStyle w:val="af3"/>
        <w:rPr>
          <w:lang w:val="el-GR"/>
        </w:rPr>
      </w:pPr>
      <w:r>
        <w:rPr>
          <w:rStyle w:val="a6"/>
        </w:rPr>
        <w:footnoteRef/>
      </w:r>
      <w:r>
        <w:rPr>
          <w:lang w:val="el-GR"/>
        </w:rPr>
        <w:t xml:space="preserve"> Και οι εν λόγω παρατάσεις αποτελούν μορφή τροποποίησης της σύμβασης σύμφωνα με το άρθρο 132 παρ. 1 του ν. 4412/2016, δεδομένου ότι οδηγούν σε αύξηση της συμβατικής αξίας και απαιτείται να προβλέπονται ρητά</w:t>
      </w:r>
    </w:p>
  </w:footnote>
  <w:footnote w:id="20">
    <w:p w14:paraId="05CC92CB" w14:textId="688FEAA2" w:rsidR="002947AA" w:rsidRPr="00105314" w:rsidRDefault="002947AA" w:rsidP="00D435B0">
      <w:pPr>
        <w:pStyle w:val="af3"/>
        <w:rPr>
          <w:lang w:val="el-GR"/>
        </w:rPr>
      </w:pPr>
      <w:r>
        <w:rPr>
          <w:rStyle w:val="a6"/>
        </w:rPr>
        <w:footnoteRef/>
      </w:r>
      <w:r>
        <w:rPr>
          <w:lang w:val="el-GR"/>
        </w:rPr>
        <w:t xml:space="preserve"> 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21">
    <w:p w14:paraId="14282F25" w14:textId="6CDC272A" w:rsidR="002947AA" w:rsidRPr="00105314" w:rsidRDefault="002947AA" w:rsidP="00D435B0">
      <w:pPr>
        <w:pStyle w:val="af3"/>
        <w:rPr>
          <w:lang w:val="el-GR"/>
        </w:rPr>
      </w:pPr>
      <w:r>
        <w:rPr>
          <w:rStyle w:val="a6"/>
        </w:rPr>
        <w:footnoteRef/>
      </w:r>
      <w:r>
        <w:rPr>
          <w:lang w:val="el-GR"/>
        </w:rPr>
        <w:t xml:space="preserve"> Εφόσον πρόκειται για σύμβαση που συγχρηματοδοτείται από πόρους της Ευρωπαϊκής Ένωσης. </w:t>
      </w:r>
    </w:p>
  </w:footnote>
  <w:footnote w:id="22">
    <w:p w14:paraId="64A55729" w14:textId="65A6C41E" w:rsidR="002947AA" w:rsidRPr="00105314" w:rsidRDefault="002947AA" w:rsidP="00D435B0">
      <w:pPr>
        <w:pStyle w:val="af3"/>
        <w:rPr>
          <w:lang w:val="el-GR"/>
        </w:rPr>
      </w:pPr>
      <w:r>
        <w:rPr>
          <w:rStyle w:val="a6"/>
        </w:rPr>
        <w:footnoteRef/>
      </w:r>
      <w:r>
        <w:rPr>
          <w:lang w:val="el-GR"/>
        </w:rPr>
        <w:t xml:space="preserve"> Μόνο εφόσον επιλεγεί η διενέργεια κλήρωσης  για τη συγκρότηση συλλογικών οργάνων</w:t>
      </w:r>
    </w:p>
  </w:footnote>
  <w:footnote w:id="23">
    <w:p w14:paraId="7C8F26C4" w14:textId="20777BF2" w:rsidR="002947AA" w:rsidRPr="002947AA" w:rsidRDefault="002947AA" w:rsidP="002947AA">
      <w:pPr>
        <w:pStyle w:val="afd"/>
        <w:ind w:left="142" w:hanging="142"/>
        <w:rPr>
          <w:rFonts w:cs="Mangal"/>
          <w:i/>
          <w:iCs/>
          <w:color w:val="4F81BD" w:themeColor="accent1"/>
          <w:sz w:val="20"/>
          <w:lang w:val="el-GR"/>
        </w:rPr>
      </w:pPr>
      <w:r w:rsidRPr="002947AA">
        <w:rPr>
          <w:rStyle w:val="a6"/>
          <w:i/>
          <w:iCs/>
          <w:color w:val="4F81BD" w:themeColor="accent1"/>
          <w:sz w:val="20"/>
          <w:lang w:val="en-GB"/>
        </w:rPr>
        <w:footnoteRef/>
      </w:r>
      <w:r w:rsidRPr="002947AA">
        <w:rPr>
          <w:rStyle w:val="a6"/>
          <w:i/>
          <w:iCs/>
          <w:color w:val="4F81BD" w:themeColor="accent1"/>
          <w:sz w:val="20"/>
          <w:lang w:val="en-GB"/>
        </w:rPr>
        <w:t xml:space="preserve"> </w:t>
      </w:r>
      <w:r w:rsidRPr="002947AA">
        <w:rPr>
          <w:rFonts w:cs="Mangal"/>
          <w:i/>
          <w:iCs/>
          <w:color w:val="4F81BD" w:themeColor="accent1"/>
          <w:sz w:val="20"/>
          <w:lang w:val="el-GR"/>
        </w:rPr>
        <w:t xml:space="preserve">Ειδικά η υποχρέωση δημοσίευσης εφάπαξ περίληψης σε δύο οικονομικές εφημερίδες, που προβλέπεται στο άρθρο 5 της ως άνω απόφασης, έχει καταργηθεί από 01.01.2018, σύμφωνα με την παρ.10 του άρθρου 379. Ειδικά η υποχρέωση δημοσίευσης εφάπαξ περίληψης σε τοπική εφημερίδα, που προβλέπεται στο ίδιο άρθρο, καταργείται με την επιφύλαξη της παρ. </w:t>
      </w:r>
      <w:r w:rsidRPr="002947AA">
        <w:rPr>
          <w:rFonts w:cs="Mangal"/>
          <w:i/>
          <w:iCs/>
          <w:color w:val="4F81BD" w:themeColor="accent1"/>
          <w:sz w:val="20"/>
          <w:lang w:val="el-GR"/>
        </w:rPr>
        <w:t>12 του άρθρου 379</w:t>
      </w:r>
    </w:p>
  </w:footnote>
  <w:footnote w:id="24">
    <w:p w14:paraId="5A1CA062" w14:textId="20D054C0" w:rsidR="002947AA" w:rsidRPr="00105314" w:rsidRDefault="002947AA" w:rsidP="00D435B0">
      <w:pPr>
        <w:pStyle w:val="af3"/>
        <w:rPr>
          <w:lang w:val="el-GR"/>
        </w:rPr>
      </w:pPr>
      <w:r>
        <w:rPr>
          <w:rStyle w:val="a6"/>
        </w:rPr>
        <w:footnoteRef/>
      </w:r>
      <w:r>
        <w:rPr>
          <w:lang w:val="el-GR"/>
        </w:rPr>
        <w:t xml:space="preserve"> </w:t>
      </w:r>
      <w:proofErr w:type="spellStart"/>
      <w:r>
        <w:rPr>
          <w:lang w:val="el-GR"/>
        </w:rPr>
        <w:t>Πρβλ</w:t>
      </w:r>
      <w:proofErr w:type="spellEnd"/>
      <w:r>
        <w:rPr>
          <w:lang w:val="el-GR"/>
        </w:rPr>
        <w:t xml:space="preserve"> άρθρα 66, 67 του ν. 4270/2014 και τα στοιχεία που προβλέπονται από το </w:t>
      </w:r>
      <w:proofErr w:type="spellStart"/>
      <w:r>
        <w:rPr>
          <w:lang w:val="el-GR"/>
        </w:rPr>
        <w:t>π.δ.</w:t>
      </w:r>
      <w:proofErr w:type="spellEnd"/>
      <w:r>
        <w:rPr>
          <w:lang w:val="el-GR"/>
        </w:rPr>
        <w:t xml:space="preserve"> 80/2016</w:t>
      </w:r>
    </w:p>
  </w:footnote>
  <w:footnote w:id="25">
    <w:p w14:paraId="1741AB04" w14:textId="4DD2F355" w:rsidR="002947AA" w:rsidRPr="00105314" w:rsidRDefault="002947AA" w:rsidP="00D435B0">
      <w:pPr>
        <w:pStyle w:val="af3"/>
        <w:rPr>
          <w:lang w:val="el-GR"/>
        </w:rPr>
      </w:pPr>
      <w:r>
        <w:rPr>
          <w:rStyle w:val="a6"/>
        </w:rPr>
        <w:footnoteRef/>
      </w:r>
      <w:r>
        <w:rPr>
          <w:lang w:val="el-GR"/>
        </w:rPr>
        <w:t xml:space="preserve"> 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w:t>
      </w:r>
      <w:r w:rsidRPr="001E046C">
        <w:rPr>
          <w:b/>
          <w:lang w:val="el-GR"/>
        </w:rPr>
        <w:t>και β) για τις συμβάσεις κάτω των ορίων από τις διατάξεις του άρθρου 121 του ίδιου νόμου</w:t>
      </w:r>
      <w:r>
        <w:rPr>
          <w:b/>
          <w:lang w:val="el-GR"/>
        </w:rPr>
        <w:t xml:space="preserve">,  </w:t>
      </w:r>
      <w:r w:rsidRPr="000F6878">
        <w:rPr>
          <w:b/>
          <w:lang w:val="el-GR"/>
        </w:rPr>
        <w:t xml:space="preserve">όπως τροποποιήθηκε με το άρθρο 43 παρ. 19 περ. α του ν. </w:t>
      </w:r>
      <w:r w:rsidRPr="000F6878">
        <w:rPr>
          <w:b/>
          <w:lang w:val="el-GR"/>
        </w:rPr>
        <w:t>4605/2019</w:t>
      </w:r>
    </w:p>
  </w:footnote>
  <w:footnote w:id="26">
    <w:p w14:paraId="69C64BA7" w14:textId="389D6018" w:rsidR="002947AA" w:rsidRPr="00105314" w:rsidRDefault="002947AA" w:rsidP="00D435B0">
      <w:pPr>
        <w:pStyle w:val="af3"/>
        <w:rPr>
          <w:lang w:val="el-GR"/>
        </w:rPr>
      </w:pPr>
      <w:r>
        <w:rPr>
          <w:rStyle w:val="a6"/>
        </w:rPr>
        <w:footnoteRef/>
      </w:r>
      <w:r>
        <w:rPr>
          <w:lang w:val="el-GR"/>
        </w:rPr>
        <w:t xml:space="preserve"> Σύμφωνα με τα άρθρα 38 και 66 του Ν. 4412/2016 και την ΥΑ 57654, όπως ισχύουν.</w:t>
      </w:r>
    </w:p>
  </w:footnote>
  <w:footnote w:id="27">
    <w:p w14:paraId="5D4FE3BC" w14:textId="228F5F9C" w:rsidR="002947AA" w:rsidRPr="00105314" w:rsidRDefault="002947AA" w:rsidP="00D435B0">
      <w:pPr>
        <w:pStyle w:val="af3"/>
        <w:rPr>
          <w:lang w:val="el-GR"/>
        </w:rPr>
      </w:pPr>
      <w:r>
        <w:rPr>
          <w:rStyle w:val="a6"/>
        </w:rPr>
        <w:footnoteRef/>
      </w:r>
      <w:r>
        <w:rPr>
          <w:lang w:val="el-GR"/>
        </w:rPr>
        <w:t xml:space="preserve"> Ισχύει η παρ. 5 του άρθρου 23 του ΕΚΠΟΤΑ</w:t>
      </w:r>
    </w:p>
  </w:footnote>
  <w:footnote w:id="28">
    <w:p w14:paraId="4CA0E4BF" w14:textId="36984074" w:rsidR="002947AA" w:rsidRPr="00681866" w:rsidRDefault="002947AA" w:rsidP="002947AA">
      <w:pPr>
        <w:pStyle w:val="af3"/>
        <w:ind w:left="426" w:hanging="426"/>
        <w:rPr>
          <w:lang w:val="el-GR"/>
        </w:rPr>
      </w:pPr>
      <w:r>
        <w:rPr>
          <w:rStyle w:val="ad"/>
        </w:rPr>
        <w:footnoteRef/>
      </w:r>
      <w:r>
        <w:rPr>
          <w:lang w:val="el-GR"/>
        </w:rPr>
        <w:t xml:space="preserve"> </w:t>
      </w:r>
      <w:r>
        <w:rPr>
          <w:lang w:val="el-GR"/>
        </w:rPr>
        <w:tab/>
      </w:r>
      <w:r>
        <w:rPr>
          <w:lang w:val="el-GR"/>
        </w:rPr>
        <w:t xml:space="preserve">Κατά περίπτωση, ισχύει η υποχρέωση δημοσίευσης των προκηρύξεων (περιλήψεων διακηρύξεων) στο ΔΙΑΥΓΕΙΑ σύμφωνα με τα ειδικότερα αναφερόμενα στον ν.3861/2010 και μέχρι την έναρξη της </w:t>
      </w:r>
      <w:proofErr w:type="spellStart"/>
      <w:r>
        <w:rPr>
          <w:lang w:val="el-GR"/>
        </w:rPr>
        <w:t>διαλειτουργικότητας</w:t>
      </w:r>
      <w:proofErr w:type="spellEnd"/>
      <w:r>
        <w:rPr>
          <w:lang w:val="el-GR"/>
        </w:rPr>
        <w:t xml:space="preserve"> του ΚΗΜΔΗΣ και ΔΙΑΥΓΕΙΑ.</w:t>
      </w:r>
    </w:p>
  </w:footnote>
  <w:footnote w:id="29">
    <w:p w14:paraId="07464971" w14:textId="77777777" w:rsidR="002947AA" w:rsidRPr="00105314" w:rsidRDefault="002947AA">
      <w:pPr>
        <w:pStyle w:val="afd"/>
        <w:rPr>
          <w:lang w:val="el-GR"/>
        </w:rPr>
      </w:pPr>
      <w:r w:rsidRPr="002947AA">
        <w:rPr>
          <w:rStyle w:val="ad"/>
          <w:rFonts w:cs="Mangal"/>
          <w:i/>
          <w:iCs/>
          <w:color w:val="4F81BD" w:themeColor="accent1"/>
          <w:sz w:val="20"/>
          <w:lang w:val="en-GB"/>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77 παρ. 5 ν. 4270/2014, άρθρα 1 παρ. 3 &amp; 4 παρ. 3 ν. 3548/2007, σε συνδυασμό με τα άρθρα 377 παρ. 1 περ. 35 &amp; 379 παρ. 12 ν. 4412/2016</w:t>
      </w:r>
      <w:r>
        <w:rPr>
          <w:lang w:val="el-GR"/>
        </w:rPr>
        <w:t xml:space="preserve"> </w:t>
      </w:r>
    </w:p>
  </w:footnote>
  <w:footnote w:id="30">
    <w:p w14:paraId="2E7C340A" w14:textId="77777777" w:rsidR="002947AA" w:rsidRPr="00105314" w:rsidRDefault="002947AA">
      <w:pPr>
        <w:pStyle w:val="afd"/>
        <w:rPr>
          <w:lang w:val="el-GR"/>
        </w:rPr>
      </w:pPr>
      <w:r w:rsidRPr="002947AA">
        <w:rPr>
          <w:rStyle w:val="ad"/>
          <w:rFonts w:cs="Mangal"/>
          <w:i/>
          <w:iCs/>
          <w:color w:val="4F81BD" w:themeColor="accent1"/>
          <w:sz w:val="20"/>
          <w:lang w:val="en-GB"/>
        </w:rPr>
        <w:footnoteRef/>
      </w:r>
      <w:r>
        <w:rPr>
          <w:lang w:val="el-GR"/>
        </w:rPr>
        <w:tab/>
      </w:r>
      <w:r w:rsidRPr="002947AA">
        <w:rPr>
          <w:rFonts w:cs="Mangal"/>
          <w:i/>
          <w:iCs/>
          <w:color w:val="4F81BD" w:themeColor="accent1"/>
          <w:sz w:val="20"/>
          <w:lang w:val="el-GR"/>
        </w:rPr>
        <w:t>Άρθρο 18 παρ. 2 του ν. 4412/2016</w:t>
      </w:r>
    </w:p>
  </w:footnote>
  <w:footnote w:id="31">
    <w:p w14:paraId="6DE5421D" w14:textId="77777777" w:rsidR="002947AA" w:rsidRPr="002947AA" w:rsidRDefault="002947AA">
      <w:pPr>
        <w:pStyle w:val="afd"/>
        <w:rPr>
          <w:rFonts w:cs="Mangal"/>
          <w:i/>
          <w:iCs/>
          <w:color w:val="4F81BD" w:themeColor="accent1"/>
          <w:sz w:val="20"/>
          <w:lang w:val="el-GR"/>
        </w:rPr>
      </w:pPr>
      <w:r w:rsidRPr="002947AA">
        <w:rPr>
          <w:rStyle w:val="ad"/>
          <w:rFonts w:cs="Mangal"/>
          <w:i/>
          <w:iCs/>
          <w:color w:val="4F81BD" w:themeColor="accent1"/>
          <w:sz w:val="20"/>
          <w:lang w:val="en-GB"/>
        </w:rPr>
        <w:footnoteRef/>
      </w:r>
      <w:r>
        <w:rPr>
          <w:lang w:val="el-GR"/>
        </w:rPr>
        <w:tab/>
      </w:r>
      <w:r w:rsidRPr="002947AA">
        <w:rPr>
          <w:rFonts w:cs="Mangal"/>
          <w:i/>
          <w:iCs/>
          <w:color w:val="4F81BD" w:themeColor="accent1"/>
          <w:sz w:val="20"/>
          <w:lang w:val="el-GR"/>
        </w:rPr>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32">
    <w:p w14:paraId="620A2299" w14:textId="77777777" w:rsidR="002947AA" w:rsidRPr="002947AA" w:rsidRDefault="002947AA" w:rsidP="002947AA">
      <w:pPr>
        <w:ind w:left="426" w:hanging="426"/>
        <w:rPr>
          <w:rFonts w:cs="Mangal"/>
          <w:i/>
          <w:iCs/>
          <w:color w:val="4F81BD" w:themeColor="accent1"/>
          <w:sz w:val="20"/>
          <w:szCs w:val="20"/>
          <w:lang w:val="el-GR"/>
        </w:rPr>
      </w:pPr>
      <w:r w:rsidRPr="002947AA">
        <w:rPr>
          <w:rStyle w:val="ad"/>
          <w:rFonts w:cs="Mangal"/>
          <w:i/>
          <w:iCs/>
          <w:color w:val="4F81BD" w:themeColor="accent1"/>
          <w:sz w:val="20"/>
          <w:szCs w:val="20"/>
        </w:rPr>
        <w:footnoteRef/>
      </w:r>
      <w:r>
        <w:rPr>
          <w:rFonts w:eastAsia="Calibri"/>
          <w:lang w:val="el-GR"/>
        </w:rPr>
        <w:tab/>
        <w:t xml:space="preserve"> </w:t>
      </w:r>
      <w:r w:rsidRPr="002947AA">
        <w:rPr>
          <w:rFonts w:cs="Mangal"/>
          <w:i/>
          <w:iCs/>
          <w:color w:val="4F81BD" w:themeColor="accent1"/>
          <w:sz w:val="20"/>
          <w:szCs w:val="20"/>
          <w:lang w:val="el-GR"/>
        </w:rPr>
        <w:t xml:space="preserve">Άρθρο 53, παρ. 4 ν. </w:t>
      </w:r>
      <w:r w:rsidRPr="002947AA">
        <w:rPr>
          <w:rFonts w:cs="Mangal"/>
          <w:i/>
          <w:iCs/>
          <w:color w:val="4F81BD" w:themeColor="accent1"/>
          <w:sz w:val="20"/>
          <w:szCs w:val="20"/>
          <w:lang w:val="el-GR"/>
        </w:rPr>
        <w:t>4412/2016 Οι Α.Α. δεν επιβάλλουν στους οικονομικούς φορείς δαπάνη για τη λήψη των εγγράφων της σύμβασης, πλην της δαπάνης που αντιστοιχεί στο κόστος αναπαραγωγής τους και της ταχυδρομικής αποστολής τους.</w:t>
      </w:r>
    </w:p>
  </w:footnote>
  <w:footnote w:id="33">
    <w:p w14:paraId="09973B0D" w14:textId="77777777" w:rsidR="002947AA" w:rsidRPr="00105314" w:rsidRDefault="002947AA">
      <w:pPr>
        <w:pStyle w:val="afd"/>
        <w:rPr>
          <w:lang w:val="el-GR"/>
        </w:rPr>
      </w:pPr>
      <w:r w:rsidRPr="002947AA">
        <w:rPr>
          <w:rStyle w:val="ad"/>
          <w:rFonts w:cs="Mangal"/>
          <w:i/>
          <w:iCs/>
          <w:color w:val="4F81BD" w:themeColor="accent1"/>
          <w:sz w:val="20"/>
          <w:lang w:val="en-GB"/>
        </w:rPr>
        <w:footnoteRef/>
      </w:r>
      <w:r>
        <w:rPr>
          <w:lang w:val="el-GR"/>
        </w:rPr>
        <w:tab/>
      </w:r>
      <w:r w:rsidRPr="002947AA">
        <w:rPr>
          <w:rFonts w:cs="Mangal"/>
          <w:i/>
          <w:iCs/>
          <w:color w:val="4F81BD" w:themeColor="accent1"/>
          <w:sz w:val="20"/>
          <w:lang w:val="el-GR"/>
        </w:rPr>
        <w:t>Άλλως περιγράφεται εναλλακτικός τρόπος επικοινωνίας</w:t>
      </w:r>
    </w:p>
  </w:footnote>
  <w:footnote w:id="34">
    <w:p w14:paraId="73C6542D" w14:textId="77777777" w:rsidR="002947AA" w:rsidRPr="00105314" w:rsidRDefault="002947AA">
      <w:pPr>
        <w:pStyle w:val="afd"/>
        <w:rPr>
          <w:lang w:val="el-GR"/>
        </w:rPr>
      </w:pPr>
      <w:r w:rsidRPr="002947AA">
        <w:rPr>
          <w:rStyle w:val="ad"/>
          <w:rFonts w:cs="Mangal"/>
          <w:i/>
          <w:iCs/>
          <w:color w:val="4F81BD" w:themeColor="accent1"/>
          <w:sz w:val="20"/>
          <w:lang w:val="en-GB"/>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67, παρ.3 του ν. 4412/2016 &amp;. άρθρο 121, παρ.5 του ν. 4412/2016</w:t>
      </w:r>
      <w:r>
        <w:rPr>
          <w:lang w:val="el-GR"/>
        </w:rPr>
        <w:t>.</w:t>
      </w:r>
    </w:p>
  </w:footnote>
  <w:footnote w:id="35">
    <w:p w14:paraId="1A982B66" w14:textId="77777777" w:rsidR="002947AA" w:rsidRPr="002947AA" w:rsidRDefault="002947AA">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6">
    <w:p w14:paraId="5AC5B501" w14:textId="77777777" w:rsidR="002947AA" w:rsidRPr="00105314" w:rsidRDefault="002947AA">
      <w:pPr>
        <w:pStyle w:val="afd"/>
        <w:rPr>
          <w:lang w:val="el-GR"/>
        </w:rPr>
      </w:pPr>
      <w:r>
        <w:rPr>
          <w:rStyle w:val="a6"/>
        </w:rPr>
        <w:footnoteRef/>
      </w:r>
      <w:r>
        <w:rPr>
          <w:lang w:val="el-GR"/>
        </w:rPr>
        <w:tab/>
      </w:r>
      <w:r w:rsidRPr="002947AA">
        <w:rPr>
          <w:rFonts w:cs="Mangal"/>
          <w:i/>
          <w:iCs/>
          <w:color w:val="4F81BD" w:themeColor="accent1"/>
          <w:sz w:val="20"/>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2947AA">
        <w:rPr>
          <w:rFonts w:cs="Mangal"/>
          <w:i/>
          <w:iCs/>
          <w:color w:val="4F81BD" w:themeColor="accent1"/>
          <w:sz w:val="20"/>
          <w:lang w:val="el-GR"/>
        </w:rPr>
        <w:t>Apostile</w:t>
      </w:r>
      <w:proofErr w:type="spellEnd"/>
      <w:r w:rsidRPr="002947AA">
        <w:rPr>
          <w:rFonts w:cs="Mangal"/>
          <w:i/>
          <w:iCs/>
          <w:color w:val="4F81BD" w:themeColor="accent1"/>
          <w:sz w:val="2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37">
    <w:p w14:paraId="6DBDD61B" w14:textId="241DB95C" w:rsidR="002947AA" w:rsidRPr="00105314" w:rsidRDefault="002947AA">
      <w:pPr>
        <w:pStyle w:val="afd"/>
        <w:rPr>
          <w:lang w:val="el-GR"/>
        </w:rPr>
      </w:pPr>
      <w:r>
        <w:rPr>
          <w:rStyle w:val="a6"/>
        </w:rPr>
        <w:footnoteRef/>
      </w:r>
      <w:r>
        <w:rPr>
          <w:lang w:val="el-GR"/>
        </w:rPr>
        <w:tab/>
      </w:r>
      <w:r w:rsidRPr="002947AA">
        <w:rPr>
          <w:rFonts w:cs="Mangal"/>
          <w:i/>
          <w:iCs/>
          <w:color w:val="4F81BD" w:themeColor="accent1"/>
          <w:sz w:val="20"/>
          <w:lang w:val="el-GR"/>
        </w:rPr>
        <w:t>Άρθρο 92, παρ.4 του ν. 4412/2016, όπως τροποποιήθηκε από την παρ. 8 περ. α του άρθρου 43 του ν. 4605/2019</w:t>
      </w:r>
    </w:p>
  </w:footnote>
  <w:footnote w:id="38">
    <w:p w14:paraId="26CBB57B" w14:textId="30CDDD92"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80 παρ. 10 ν. </w:t>
      </w:r>
      <w:r w:rsidRPr="002947AA">
        <w:rPr>
          <w:rFonts w:cs="Mangal"/>
          <w:i/>
          <w:iCs/>
          <w:color w:val="4F81BD" w:themeColor="accent1"/>
          <w:sz w:val="20"/>
          <w:lang w:val="el-GR"/>
        </w:rPr>
        <w:t xml:space="preserve">4412/2016, όπως τροποποιήθηκε από την παρ. 7, περίπτωση α, υποπερίπτωση </w:t>
      </w:r>
      <w:proofErr w:type="spellStart"/>
      <w:r w:rsidRPr="002947AA">
        <w:rPr>
          <w:rFonts w:cs="Mangal"/>
          <w:i/>
          <w:iCs/>
          <w:color w:val="4F81BD" w:themeColor="accent1"/>
          <w:sz w:val="20"/>
          <w:lang w:val="el-GR"/>
        </w:rPr>
        <w:t>αβ</w:t>
      </w:r>
      <w:proofErr w:type="spellEnd"/>
      <w:r w:rsidRPr="002947AA">
        <w:rPr>
          <w:rFonts w:cs="Mangal"/>
          <w:i/>
          <w:iCs/>
          <w:color w:val="4F81BD" w:themeColor="accent1"/>
          <w:sz w:val="20"/>
          <w:lang w:val="el-GR"/>
        </w:rPr>
        <w:t xml:space="preserve"> του άρθρου 43 του ν. 4605/2019</w:t>
      </w:r>
      <w:r w:rsidRPr="00C9398F">
        <w:rPr>
          <w:lang w:val="el-GR"/>
        </w:rPr>
        <w:t>.</w:t>
      </w:r>
    </w:p>
  </w:footnote>
  <w:footnote w:id="39">
    <w:p w14:paraId="6FFE0A45" w14:textId="77777777" w:rsidR="002947AA" w:rsidRPr="00105314" w:rsidRDefault="002947AA">
      <w:pPr>
        <w:pStyle w:val="afd"/>
        <w:rPr>
          <w:lang w:val="el-GR"/>
        </w:rPr>
      </w:pPr>
      <w:r>
        <w:rPr>
          <w:rStyle w:val="a6"/>
        </w:rPr>
        <w:footnoteRef/>
      </w:r>
      <w:r>
        <w:rPr>
          <w:lang w:val="el-GR"/>
        </w:rPr>
        <w:tab/>
      </w:r>
      <w:r w:rsidRPr="002947AA">
        <w:rPr>
          <w:rFonts w:cs="Mangal"/>
          <w:i/>
          <w:iCs/>
          <w:color w:val="4F81BD" w:themeColor="accent1"/>
          <w:sz w:val="20"/>
          <w:lang w:val="el-GR"/>
        </w:rPr>
        <w:t xml:space="preserve">Με την επιφύλαξη της εν </w:t>
      </w:r>
      <w:proofErr w:type="spellStart"/>
      <w:r w:rsidRPr="002947AA">
        <w:rPr>
          <w:rFonts w:cs="Mangal"/>
          <w:i/>
          <w:iCs/>
          <w:color w:val="4F81BD" w:themeColor="accent1"/>
          <w:sz w:val="20"/>
          <w:lang w:val="el-GR"/>
        </w:rPr>
        <w:t>όλω</w:t>
      </w:r>
      <w:proofErr w:type="spellEnd"/>
      <w:r w:rsidRPr="002947AA">
        <w:rPr>
          <w:rFonts w:cs="Mangal"/>
          <w:i/>
          <w:iCs/>
          <w:color w:val="4F81BD" w:themeColor="accent1"/>
          <w:sz w:val="20"/>
          <w:lang w:val="el-GR"/>
        </w:rPr>
        <w:t xml:space="preserve"> ή εν μέρει σύνταξης των εγγράφων σε άλλη γλώσσα</w:t>
      </w:r>
    </w:p>
  </w:footnote>
  <w:footnote w:id="40">
    <w:p w14:paraId="7FDCEA0E" w14:textId="77777777" w:rsidR="002947AA" w:rsidRPr="00105314" w:rsidRDefault="002947AA">
      <w:pPr>
        <w:pStyle w:val="afd"/>
        <w:rPr>
          <w:lang w:val="el-GR"/>
        </w:rPr>
      </w:pPr>
      <w:r>
        <w:rPr>
          <w:rStyle w:val="a6"/>
          <w:rFonts w:ascii="Arial" w:hAnsi="Arial"/>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παρ.3, 4 και 5 άρθρου 72 ν. 4412/2016</w:t>
      </w:r>
      <w:r>
        <w:rPr>
          <w:lang w:val="el-GR"/>
        </w:rPr>
        <w:t xml:space="preserve"> </w:t>
      </w:r>
    </w:p>
  </w:footnote>
  <w:footnote w:id="41">
    <w:p w14:paraId="085E2A77" w14:textId="7F9C8EE9" w:rsidR="002947AA" w:rsidRPr="002947AA" w:rsidRDefault="002947AA">
      <w:pPr>
        <w:pStyle w:val="afd"/>
        <w:rPr>
          <w:rFonts w:cs="Mangal"/>
          <w:i/>
          <w:iCs/>
          <w:color w:val="4F81BD" w:themeColor="accent1"/>
          <w:sz w:val="20"/>
          <w:lang w:val="el-GR"/>
        </w:rPr>
      </w:pPr>
      <w:r>
        <w:rPr>
          <w:rStyle w:val="ad"/>
        </w:rPr>
        <w:footnoteRef/>
      </w:r>
      <w:r w:rsidRPr="002947AA">
        <w:rPr>
          <w:lang w:val="el-GR"/>
        </w:rPr>
        <w:t xml:space="preserve"> </w:t>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120 Ν.4512/2018 (ΦΕΚ Α΄ 5/17.1.2017), καθώς και  άρθρο 15 παρ.1 Ν.4541/2018  (ΦΕΚ Α΄ 93/31.5.2018)</w:t>
      </w:r>
    </w:p>
  </w:footnote>
  <w:footnote w:id="42">
    <w:p w14:paraId="590C17FD" w14:textId="77777777" w:rsidR="002947AA" w:rsidRPr="002947AA" w:rsidRDefault="002947AA">
      <w:pPr>
        <w:pStyle w:val="afd"/>
        <w:rPr>
          <w:rFonts w:cs="Mangal"/>
          <w:i/>
          <w:iCs/>
          <w:color w:val="4F81BD" w:themeColor="accent1"/>
          <w:sz w:val="20"/>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72 παρ. 4 περ. η του ν. 4412/2106, όπως τροποποιήθηκε με το άρθρο 107 περ. 5 του ν. 4497/2017.</w:t>
      </w:r>
    </w:p>
  </w:footnote>
  <w:footnote w:id="43">
    <w:p w14:paraId="40013D52" w14:textId="77777777" w:rsidR="002947AA" w:rsidRPr="002947AA" w:rsidRDefault="002947AA">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Στον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A.A.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44">
    <w:p w14:paraId="0A9A48A9"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19 παρ. 2 ν. 4412/2016</w:t>
      </w:r>
    </w:p>
  </w:footnote>
  <w:footnote w:id="45">
    <w:p w14:paraId="5BE23503" w14:textId="77777777" w:rsidR="002947AA" w:rsidRPr="002947AA" w:rsidRDefault="002947AA">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19 παρ. 2 ν. 4412/2016)</w:t>
      </w:r>
    </w:p>
  </w:footnote>
  <w:footnote w:id="46">
    <w:p w14:paraId="1018A815"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19 παρ. 4 ν. 4412/2016</w:t>
      </w:r>
    </w:p>
  </w:footnote>
  <w:footnote w:id="47">
    <w:p w14:paraId="658238A2" w14:textId="77777777" w:rsidR="002947AA" w:rsidRPr="00105314" w:rsidRDefault="002947AA">
      <w:pPr>
        <w:pStyle w:val="afd"/>
        <w:rPr>
          <w:lang w:val="el-GR"/>
        </w:rPr>
      </w:pPr>
      <w:r>
        <w:rPr>
          <w:rStyle w:val="a6"/>
          <w:rFonts w:ascii="Arial" w:hAnsi="Arial"/>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άρθρα 73 και 74 ν. 4412/2016, όπως τροποποιήθηκαν με το </w:t>
      </w:r>
      <w:proofErr w:type="spellStart"/>
      <w:r w:rsidRPr="002947AA">
        <w:rPr>
          <w:rFonts w:cs="Mangal"/>
          <w:i/>
          <w:iCs/>
          <w:color w:val="4F81BD" w:themeColor="accent1"/>
          <w:sz w:val="20"/>
          <w:lang w:val="el-GR"/>
        </w:rPr>
        <w:t>αρ</w:t>
      </w:r>
      <w:proofErr w:type="spellEnd"/>
      <w:r w:rsidRPr="002947AA">
        <w:rPr>
          <w:rFonts w:cs="Mangal"/>
          <w:i/>
          <w:iCs/>
          <w:color w:val="4F81BD" w:themeColor="accent1"/>
          <w:sz w:val="20"/>
          <w:lang w:val="el-GR"/>
        </w:rPr>
        <w:t>. 107 του ν. 4497/2017.</w:t>
      </w:r>
    </w:p>
  </w:footnote>
  <w:footnote w:id="48">
    <w:p w14:paraId="4FC38427" w14:textId="77777777" w:rsidR="002947AA" w:rsidRPr="002947AA" w:rsidRDefault="002947AA">
      <w:pPr>
        <w:pStyle w:val="afd"/>
        <w:rPr>
          <w:rFonts w:cs="Mangal"/>
          <w:i/>
          <w:iCs/>
          <w:color w:val="4F81BD" w:themeColor="accent1"/>
          <w:sz w:val="20"/>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73 παρ. 1 </w:t>
      </w:r>
      <w:proofErr w:type="spellStart"/>
      <w:r w:rsidRPr="002947AA">
        <w:rPr>
          <w:rFonts w:cs="Mangal"/>
          <w:i/>
          <w:iCs/>
          <w:color w:val="4F81BD" w:themeColor="accent1"/>
          <w:sz w:val="20"/>
          <w:lang w:val="el-GR"/>
        </w:rPr>
        <w:t>εδ</w:t>
      </w:r>
      <w:proofErr w:type="spellEnd"/>
      <w:r w:rsidRPr="002947AA">
        <w:rPr>
          <w:rFonts w:cs="Mangal"/>
          <w:i/>
          <w:iCs/>
          <w:color w:val="4F81BD" w:themeColor="accent1"/>
          <w:sz w:val="20"/>
          <w:lang w:val="el-GR"/>
        </w:rPr>
        <w:t xml:space="preserve">. α του ν. 4412/2016, όπως τροποποιήθηκε με το άρθρο 107 περ. 6 του ν. 4497/2017. </w:t>
      </w:r>
    </w:p>
    <w:p w14:paraId="1AB1BC30" w14:textId="77777777" w:rsidR="002947AA" w:rsidRPr="002947AA" w:rsidRDefault="002947AA">
      <w:pPr>
        <w:pStyle w:val="afd"/>
        <w:rPr>
          <w:rFonts w:cs="Mangal"/>
          <w:i/>
          <w:iCs/>
          <w:color w:val="4F81BD" w:themeColor="accent1"/>
          <w:sz w:val="20"/>
          <w:lang w:val="el-GR"/>
        </w:rPr>
      </w:pPr>
      <w:r w:rsidRPr="002947AA">
        <w:rPr>
          <w:rFonts w:cs="Mangal"/>
          <w:i/>
          <w:iCs/>
          <w:color w:val="4F81BD" w:themeColor="accent1"/>
          <w:sz w:val="20"/>
          <w:lang w:val="el-GR"/>
        </w:rPr>
        <w:tab/>
        <w:t xml:space="preserve">Ειδικότερα, επισημαίνεται ότι: </w:t>
      </w:r>
    </w:p>
    <w:p w14:paraId="2F8D461F" w14:textId="77777777" w:rsidR="002947AA" w:rsidRPr="002947AA" w:rsidRDefault="002947AA">
      <w:pPr>
        <w:pStyle w:val="afd"/>
        <w:rPr>
          <w:rFonts w:cs="Mangal"/>
          <w:i/>
          <w:iCs/>
          <w:color w:val="4F81BD" w:themeColor="accent1"/>
          <w:sz w:val="20"/>
          <w:lang w:val="el-GR"/>
        </w:rPr>
      </w:pPr>
      <w:r w:rsidRPr="002947AA">
        <w:rPr>
          <w:rFonts w:cs="Mangal"/>
          <w:i/>
          <w:iCs/>
          <w:color w:val="4F81BD" w:themeColor="accent1"/>
          <w:sz w:val="20"/>
          <w:lang w:val="el-GR"/>
        </w:rPr>
        <w:tab/>
        <w:t xml:space="preserve">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 </w:t>
      </w:r>
    </w:p>
    <w:p w14:paraId="59C7CE14" w14:textId="77777777" w:rsidR="002947AA" w:rsidRPr="00105314" w:rsidRDefault="002947AA">
      <w:pPr>
        <w:pStyle w:val="afd"/>
        <w:rPr>
          <w:lang w:val="el-GR"/>
        </w:rPr>
      </w:pPr>
      <w:r w:rsidRPr="002947AA">
        <w:rPr>
          <w:rFonts w:cs="Mangal"/>
          <w:i/>
          <w:iCs/>
          <w:color w:val="4F81BD" w:themeColor="accent1"/>
          <w:sz w:val="20"/>
          <w:lang w:val="el-GR"/>
        </w:rPr>
        <w:tab/>
        <w:t>β) για τις συμβάσεις κάτω των ορίων, οι αναθέτουσες αρχές πρέπει να προσαρμόζουν το σχετικό πεδίο του Μέρους ΙΙΙ.Α του ΤΕΥΔ και ειδικότερα, αντί της αναφοράς σε “τελεσίδικη καταδικαστική απόφαση”, δεδομένης της ως άνω νομοθετικής μεταβολής, να θέτουν τη φράση “αμετάκλητη καταδικαστική απόφαση”, η δε σχετική δήλωση του οικονομικού φορέα στο ΤΕΥΔ αφορά, ομοίως, μόνο σε αμετάκλητες καταδικαστικές αποφάσεις</w:t>
      </w:r>
      <w:r>
        <w:rPr>
          <w:bCs/>
          <w:szCs w:val="18"/>
          <w:lang w:val="el-GR"/>
        </w:rPr>
        <w:t>.</w:t>
      </w:r>
    </w:p>
  </w:footnote>
  <w:footnote w:id="49">
    <w:p w14:paraId="6139C5A8"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73 παρ. 1 τελευταία δύο εδάφια του ν. 4412/2016, όπως τροποποιήθηκαν με το άρθρο 107 περ. 7 του ν. 4497/2017</w:t>
      </w:r>
    </w:p>
  </w:footnote>
  <w:footnote w:id="50">
    <w:p w14:paraId="0060A98F" w14:textId="77777777" w:rsidR="002947AA" w:rsidRPr="00105314" w:rsidRDefault="002947AA">
      <w:pPr>
        <w:pStyle w:val="afd"/>
        <w:rPr>
          <w:lang w:val="el-GR"/>
        </w:rPr>
      </w:pPr>
      <w:r>
        <w:rPr>
          <w:rStyle w:val="a6"/>
        </w:rPr>
        <w:footnoteRef/>
      </w:r>
      <w:r>
        <w:rPr>
          <w:szCs w:val="18"/>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παρ. 10 άρθρου 73 ν.4412/2016, η οποία προστέθηκε με το άρθρο 107 περ. 9 του ν. 4497/2017</w:t>
      </w:r>
      <w:r>
        <w:rPr>
          <w:bCs/>
          <w:szCs w:val="18"/>
          <w:lang w:val="el-GR"/>
        </w:rPr>
        <w:t xml:space="preserve">. </w:t>
      </w:r>
    </w:p>
  </w:footnote>
  <w:footnote w:id="51">
    <w:p w14:paraId="1755792A" w14:textId="77777777" w:rsidR="002947AA" w:rsidRPr="002947AA" w:rsidRDefault="002947AA">
      <w:pPr>
        <w:pStyle w:val="afd"/>
        <w:rPr>
          <w:rFonts w:cs="Mangal"/>
          <w:i/>
          <w:iCs/>
          <w:color w:val="4F81BD" w:themeColor="accent1"/>
          <w:sz w:val="20"/>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52">
    <w:p w14:paraId="45160C29" w14:textId="77777777" w:rsidR="002947AA" w:rsidRPr="00105314" w:rsidRDefault="002947AA">
      <w:pPr>
        <w:pStyle w:val="afd"/>
        <w:tabs>
          <w:tab w:val="left" w:pos="396"/>
        </w:tabs>
        <w:ind w:left="454" w:hanging="454"/>
        <w:rPr>
          <w:lang w:val="el-GR"/>
        </w:rPr>
      </w:pPr>
      <w:r>
        <w:rPr>
          <w:rStyle w:val="a6"/>
        </w:rPr>
        <w:footnoteRef/>
      </w:r>
      <w:r>
        <w:rPr>
          <w:lang w:val="el-GR"/>
        </w:rPr>
        <w:tab/>
      </w:r>
      <w:r w:rsidRPr="002947AA">
        <w:rPr>
          <w:rFonts w:cs="Mangal"/>
          <w:i/>
          <w:iCs/>
          <w:color w:val="4F81BD" w:themeColor="accent1"/>
          <w:sz w:val="20"/>
          <w:lang w:val="el-GR"/>
        </w:rPr>
        <w:t>Πρβ. άρθρο 73 παρ. 2 περίπτωση γ του ν. 4412/2016 , η οποία προστέθηκε με το άρθρο 39 του ν. 4488/2017.</w:t>
      </w:r>
    </w:p>
  </w:footnote>
  <w:footnote w:id="53">
    <w:p w14:paraId="79DD692C" w14:textId="77777777" w:rsidR="002947AA" w:rsidRPr="002947AA" w:rsidRDefault="002947AA">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 xml:space="preserve">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proofErr w:type="spellStart"/>
      <w:r w:rsidRPr="002947AA">
        <w:rPr>
          <w:rFonts w:cs="Mangal"/>
          <w:i/>
          <w:iCs/>
          <w:color w:val="4F81BD" w:themeColor="accent1"/>
          <w:sz w:val="20"/>
          <w:lang w:val="el-GR"/>
        </w:rPr>
        <w:t>κλπ</w:t>
      </w:r>
      <w:proofErr w:type="spellEnd"/>
      <w:r w:rsidRPr="002947AA">
        <w:rPr>
          <w:rFonts w:cs="Mangal"/>
          <w:i/>
          <w:iCs/>
          <w:color w:val="4F81BD" w:themeColor="accent1"/>
          <w:sz w:val="20"/>
          <w:lang w:val="el-GR"/>
        </w:rPr>
        <w:t>), με σχετική πρόβλεψη στη διακήρυξη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54">
    <w:p w14:paraId="3E18BF0F" w14:textId="77777777" w:rsidR="002947AA" w:rsidRPr="00105314" w:rsidRDefault="002947AA">
      <w:pPr>
        <w:pStyle w:val="afd"/>
        <w:rPr>
          <w:lang w:val="el-GR"/>
        </w:rPr>
      </w:pPr>
      <w:r>
        <w:rPr>
          <w:rStyle w:val="a6"/>
        </w:rPr>
        <w:footnoteRef/>
      </w:r>
      <w:r>
        <w:rPr>
          <w:lang w:val="el-GR"/>
        </w:rPr>
        <w:tab/>
      </w:r>
      <w:r w:rsidRPr="002947AA">
        <w:rPr>
          <w:rFonts w:cs="Mangal"/>
          <w:i/>
          <w:iCs/>
          <w:color w:val="4F81BD" w:themeColor="accent1"/>
          <w:sz w:val="20"/>
          <w:lang w:val="el-GR"/>
        </w:rPr>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18 παρ. 5 του ν. 4412/2106, όπως τροποποιήθηκε με το άρθρο 107 περ. 1 του ν. 4497/2017</w:t>
      </w:r>
      <w:r>
        <w:rPr>
          <w:lang w:val="el-GR"/>
        </w:rPr>
        <w:t>.</w:t>
      </w:r>
    </w:p>
  </w:footnote>
  <w:footnote w:id="55">
    <w:p w14:paraId="566688E0" w14:textId="77777777" w:rsidR="002947AA" w:rsidRPr="002947AA" w:rsidRDefault="002947AA" w:rsidP="00A90752">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6">
    <w:p w14:paraId="369DDED4"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παράγραφο 10 του άρθρου 73 ν.4412/2016, η οποία προστέθηκε με το άρθρο 107 περ. 9 του ν. 4497/2017</w:t>
      </w:r>
      <w:r>
        <w:rPr>
          <w:lang w:val="el-GR"/>
        </w:rPr>
        <w:t xml:space="preserve">. </w:t>
      </w:r>
    </w:p>
  </w:footnote>
  <w:footnote w:id="57">
    <w:p w14:paraId="2A5A1B1D" w14:textId="77777777" w:rsidR="002947AA" w:rsidRPr="002947AA" w:rsidRDefault="002947AA">
      <w:pPr>
        <w:pStyle w:val="afd"/>
        <w:rPr>
          <w:rFonts w:cs="Mangal"/>
          <w:i/>
          <w:iCs/>
          <w:color w:val="4F81BD" w:themeColor="accent1"/>
          <w:sz w:val="20"/>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παράγραφο 1 του άρθρου 74 ν.4412/2016, η οποία τροποποιήθηκε με το άρθρο 107 περ. 10 του ν. 4497/2017.</w:t>
      </w:r>
    </w:p>
  </w:footnote>
  <w:footnote w:id="58">
    <w:p w14:paraId="5DCEE31A"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παρ. 7 άρθρου 73 ν. 4412/2016.</w:t>
      </w:r>
      <w:r>
        <w:rPr>
          <w:lang w:val="el-GR"/>
        </w:rPr>
        <w:t xml:space="preserve">  </w:t>
      </w:r>
    </w:p>
  </w:footnote>
  <w:footnote w:id="59">
    <w:p w14:paraId="419F44B2" w14:textId="40A9F0AD" w:rsidR="002947AA" w:rsidRPr="002947AA" w:rsidRDefault="002947AA">
      <w:pPr>
        <w:pStyle w:val="afd"/>
        <w:rPr>
          <w:lang w:val="el-GR"/>
        </w:rPr>
      </w:pPr>
      <w:r>
        <w:rPr>
          <w:rStyle w:val="ad"/>
        </w:rPr>
        <w:footnoteRef/>
      </w:r>
      <w:r w:rsidRPr="002947AA">
        <w:rPr>
          <w:lang w:val="el-GR"/>
        </w:rPr>
        <w:t xml:space="preserve"> </w:t>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απόφαση υπ’ </w:t>
      </w:r>
      <w:proofErr w:type="spellStart"/>
      <w:r w:rsidRPr="002947AA">
        <w:rPr>
          <w:rFonts w:cs="Mangal"/>
          <w:i/>
          <w:iCs/>
          <w:color w:val="4F81BD" w:themeColor="accent1"/>
          <w:sz w:val="20"/>
          <w:lang w:val="el-GR"/>
        </w:rPr>
        <w:t>αριθμ</w:t>
      </w:r>
      <w:proofErr w:type="spellEnd"/>
      <w:r w:rsidRPr="002947AA">
        <w:rPr>
          <w:rFonts w:cs="Mangal"/>
          <w:i/>
          <w:iCs/>
          <w:color w:val="4F81BD" w:themeColor="accent1"/>
          <w:sz w:val="20"/>
          <w:lang w:val="el-GR"/>
        </w:rPr>
        <w:t xml:space="preserve">. 50844 (ΦΕΚ 279 τεύχος ΥΟΔΔ, 17-05-2018), με την οποία έχει συσταθεί και συγκροτηθεί η επιτροπή της </w:t>
      </w:r>
      <w:proofErr w:type="spellStart"/>
      <w:r w:rsidRPr="002947AA">
        <w:rPr>
          <w:rFonts w:cs="Mangal"/>
          <w:i/>
          <w:iCs/>
          <w:color w:val="4F81BD" w:themeColor="accent1"/>
          <w:sz w:val="20"/>
          <w:lang w:val="el-GR"/>
        </w:rPr>
        <w:t>παρ</w:t>
      </w:r>
      <w:proofErr w:type="spellEnd"/>
      <w:r w:rsidRPr="002947AA">
        <w:rPr>
          <w:rFonts w:cs="Mangal"/>
          <w:i/>
          <w:iCs/>
          <w:color w:val="4F81BD" w:themeColor="accent1"/>
          <w:sz w:val="20"/>
          <w:lang w:val="el-GR"/>
        </w:rPr>
        <w:t xml:space="preserve"> 9 του άρθρου 73 του ν.4412/2016</w:t>
      </w:r>
      <w:r w:rsidRPr="002947AA">
        <w:rPr>
          <w:lang w:val="el-GR"/>
        </w:rPr>
        <w:t>.</w:t>
      </w:r>
    </w:p>
  </w:footnote>
  <w:footnote w:id="60">
    <w:p w14:paraId="64EB45CB" w14:textId="29EA2364" w:rsidR="002947AA" w:rsidRPr="00105314" w:rsidRDefault="002947AA">
      <w:pPr>
        <w:pStyle w:val="afd"/>
        <w:rPr>
          <w:lang w:val="el-GR"/>
        </w:rPr>
      </w:pPr>
      <w:r>
        <w:rPr>
          <w:rStyle w:val="a6"/>
        </w:rPr>
        <w:footnoteRef/>
      </w:r>
      <w:r>
        <w:rPr>
          <w:lang w:val="el-GR"/>
        </w:rPr>
        <w:tab/>
      </w:r>
      <w:r w:rsidRPr="002947AA">
        <w:rPr>
          <w:rFonts w:cs="Mangal"/>
          <w:i/>
          <w:iCs/>
          <w:color w:val="4F81BD" w:themeColor="accent1"/>
          <w:sz w:val="20"/>
          <w:lang w:val="el-GR"/>
        </w:rPr>
        <w:t>Επισημαίνεται ότι όλα τα κριτήρια επιλογής είναι προαιρετικά, τίθενται στην παρούσα διακήρυξη κατά την κρίση και τη διακριτική ευχέρεια της A.A. και πρέπει να σχετίζονται και να είναι ανάλογα με το αντικείμενο της σύμβασης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75 παρ. 1 του ν. 4412/2016). Επισημαίνεται, επίσης, ότι οι A.A. μπορούν να επιβάλλουν στους οικονομικούς φορείς ως απαιτήσεις συμμετοχής μόνο τα κριτήρια που αναφέρονται στις παραγράφους 2.2.3, 2.2.4 και 2.2.5.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w:t>
      </w:r>
      <w:proofErr w:type="spellStart"/>
      <w:r w:rsidRPr="002947AA">
        <w:rPr>
          <w:rFonts w:cs="Mangal"/>
          <w:i/>
          <w:iCs/>
          <w:color w:val="4F81BD" w:themeColor="accent1"/>
          <w:sz w:val="20"/>
          <w:lang w:val="el-GR"/>
        </w:rPr>
        <w:t>κλπ</w:t>
      </w:r>
      <w:proofErr w:type="spellEnd"/>
      <w:r w:rsidRPr="002947AA">
        <w:rPr>
          <w:rFonts w:cs="Mangal"/>
          <w:i/>
          <w:iCs/>
          <w:color w:val="4F81BD" w:themeColor="accent1"/>
          <w:sz w:val="20"/>
          <w:lang w:val="el-GR"/>
        </w:rPr>
        <w:t>), με σχετική πρόβλεψη στη διακήρυξη.</w:t>
      </w:r>
      <w:r>
        <w:rPr>
          <w:lang w:val="el-GR"/>
        </w:rPr>
        <w:t xml:space="preserve"> </w:t>
      </w:r>
    </w:p>
  </w:footnote>
  <w:footnote w:id="61">
    <w:p w14:paraId="30E1656C" w14:textId="77777777" w:rsidR="002947AA" w:rsidRPr="00105314" w:rsidRDefault="002947AA">
      <w:pPr>
        <w:pStyle w:val="afd"/>
        <w:rPr>
          <w:lang w:val="el-GR"/>
        </w:rPr>
      </w:pPr>
      <w:r>
        <w:rPr>
          <w:rStyle w:val="a6"/>
          <w:rFonts w:ascii="Arial" w:hAnsi="Arial"/>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75 παρ. 2 ν. 4412/2016</w:t>
      </w:r>
    </w:p>
  </w:footnote>
  <w:footnote w:id="62">
    <w:p w14:paraId="51FCB08F"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Παράρτημα XI Προσαρτήματος Α ν. 4412/2016</w:t>
      </w:r>
    </w:p>
  </w:footnote>
  <w:footnote w:id="63">
    <w:p w14:paraId="660E2CFF" w14:textId="64B9EDC6" w:rsidR="002947AA" w:rsidRPr="002947AA" w:rsidRDefault="002947AA">
      <w:pPr>
        <w:pStyle w:val="afd"/>
        <w:rPr>
          <w:rFonts w:cs="Mangal"/>
          <w:i/>
          <w:iCs/>
          <w:color w:val="4F81BD" w:themeColor="accent1"/>
          <w:sz w:val="20"/>
          <w:lang w:val="el-GR"/>
        </w:rPr>
      </w:pPr>
      <w:r>
        <w:rPr>
          <w:rStyle w:val="a6"/>
          <w:rFonts w:ascii="Arial" w:hAnsi="Arial"/>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w:t>
      </w:r>
      <w:r>
        <w:rPr>
          <w:lang w:val="el-GR"/>
        </w:rPr>
        <w:t xml:space="preserve"> </w:t>
      </w:r>
      <w:r w:rsidRPr="002947AA">
        <w:rPr>
          <w:rFonts w:cs="Mangal"/>
          <w:i/>
          <w:iCs/>
          <w:color w:val="4F81BD" w:themeColor="accent1"/>
          <w:sz w:val="20"/>
          <w:lang w:val="el-GR"/>
        </w:rPr>
        <w:t xml:space="preserve">συμβάσεις κάτω των ορίων), σύμφωνα με το άρθρο 2.2.7.1, καθώς και τα μέσα απόδειξης του άρθρου 2.2.7.2. </w:t>
      </w:r>
      <w:r w:rsidRPr="002947AA">
        <w:rPr>
          <w:rFonts w:cs="Mangal"/>
          <w:i/>
          <w:iCs/>
          <w:color w:val="4F81BD" w:themeColor="accent1"/>
          <w:sz w:val="20"/>
          <w:lang w:val="el-GR"/>
        </w:rPr>
        <w:t>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14:paraId="48E124AD" w14:textId="77777777" w:rsidR="002947AA" w:rsidRPr="002947AA" w:rsidRDefault="002947AA">
      <w:pPr>
        <w:pStyle w:val="afd"/>
        <w:rPr>
          <w:rFonts w:cs="Mangal"/>
          <w:i/>
          <w:iCs/>
          <w:color w:val="4F81BD" w:themeColor="accent1"/>
          <w:sz w:val="20"/>
          <w:lang w:val="el-GR"/>
        </w:rPr>
      </w:pPr>
      <w:r w:rsidRPr="002947AA">
        <w:rPr>
          <w:rFonts w:cs="Mangal"/>
          <w:i/>
          <w:iCs/>
          <w:color w:val="4F81BD" w:themeColor="accent1"/>
          <w:sz w:val="20"/>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και την Κατευθυντήρια Οδηγία 13 της Ε.Α.Α.ΔΗ.ΣΥ. ''Κριτήρια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(ΑΔΑ ΩΒΥ7ΟΞΤΒ-ΤΛ7) και ειδικότερα την Ενότητα IΙΙ, όπου παρατίθενται σχετικά  παραδείγματα.</w:t>
      </w:r>
    </w:p>
  </w:footnote>
  <w:footnote w:id="64">
    <w:p w14:paraId="49865BDE" w14:textId="77777777" w:rsidR="002947AA" w:rsidRPr="002947AA" w:rsidRDefault="002947AA">
      <w:pPr>
        <w:pStyle w:val="afd"/>
        <w:rPr>
          <w:rFonts w:cs="Mangal"/>
          <w:i/>
          <w:iCs/>
          <w:color w:val="4F81BD" w:themeColor="accent1"/>
          <w:sz w:val="20"/>
          <w:lang w:val="el-GR"/>
        </w:rPr>
      </w:pPr>
      <w:r>
        <w:rPr>
          <w:rStyle w:val="a6"/>
          <w:rFonts w:ascii="Arial" w:hAnsi="Arial"/>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14:paraId="427F3CC6" w14:textId="4BE3A690" w:rsidR="002947AA" w:rsidRPr="002947AA" w:rsidRDefault="002947AA" w:rsidP="002947AA">
      <w:pPr>
        <w:pStyle w:val="afd"/>
        <w:rPr>
          <w:rFonts w:cs="Mangal"/>
          <w:i/>
          <w:iCs/>
          <w:color w:val="4F81BD" w:themeColor="accent1"/>
          <w:sz w:val="20"/>
          <w:lang w:val="el-GR"/>
        </w:rPr>
      </w:pPr>
      <w:r w:rsidRPr="002947AA">
        <w:rPr>
          <w:rFonts w:cs="Mangal"/>
          <w:i/>
          <w:iCs/>
          <w:color w:val="4F81BD" w:themeColor="accent1"/>
          <w:sz w:val="20"/>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ορίων),καθώς και τα μέσα απόδειξης του άρθρου 2.2.7.2. </w:t>
      </w:r>
      <w:r w:rsidRPr="002947AA">
        <w:rPr>
          <w:rFonts w:cs="Mangal"/>
          <w:i/>
          <w:iCs/>
          <w:color w:val="4F81BD" w:themeColor="accent1"/>
          <w:sz w:val="20"/>
          <w:lang w:val="el-GR"/>
        </w:rPr>
        <w:t xml:space="preserve">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και την Κατευθυντήρια Οδηγία 13 της Ε.Α.Α.ΔΗ.ΣΥ. ''Κριτήρια ποιοτικής επιλογής δημοσίων συμβάσεων και έλεγχος </w:t>
      </w:r>
      <w:proofErr w:type="spellStart"/>
      <w:r w:rsidRPr="002947AA">
        <w:rPr>
          <w:rFonts w:cs="Mangal"/>
          <w:i/>
          <w:iCs/>
          <w:color w:val="4F81BD" w:themeColor="accent1"/>
          <w:sz w:val="20"/>
          <w:lang w:val="el-GR"/>
        </w:rPr>
        <w:t>καταλληλό</w:t>
      </w:r>
      <w:proofErr w:type="spellEnd"/>
      <w:r w:rsidRPr="002947AA">
        <w:rPr>
          <w:rFonts w:cs="Mangal"/>
          <w:i/>
          <w:iCs/>
          <w:color w:val="4F81BD" w:themeColor="accent1"/>
          <w:sz w:val="20"/>
          <w:lang w:val="el-GR"/>
        </w:rPr>
        <w:t>t</w:t>
      </w:r>
      <w:proofErr w:type="spellStart"/>
      <w:r w:rsidRPr="002947AA">
        <w:rPr>
          <w:rFonts w:cs="Mangal"/>
          <w:i/>
          <w:iCs/>
          <w:color w:val="4F81BD" w:themeColor="accent1"/>
          <w:sz w:val="20"/>
          <w:lang w:val="el-GR"/>
        </w:rPr>
        <w:t>ητας</w:t>
      </w:r>
      <w:proofErr w:type="spellEnd"/>
      <w:r w:rsidRPr="002947AA">
        <w:rPr>
          <w:rFonts w:cs="Mangal"/>
          <w:i/>
          <w:iCs/>
          <w:color w:val="4F81BD" w:themeColor="accent1"/>
          <w:sz w:val="20"/>
          <w:lang w:val="el-GR"/>
        </w:rPr>
        <w:t>: ειδικά η οικονομική και χρηματοοικονομική επάρκεια και η τεχνική και επαγγελματική ικανότητα'' (ΑΔΑ ΩΒΥ7ΟΞΤΒ-ΤΛ7)  και ειδικότερα την Ενότητα IV παρ. 1, όπου παρατίθενται σχετικά  παραδείγματα.</w:t>
      </w:r>
    </w:p>
  </w:footnote>
  <w:footnote w:id="65">
    <w:p w14:paraId="2BF42EB8" w14:textId="77777777" w:rsidR="002947AA" w:rsidRPr="002947AA" w:rsidRDefault="002947AA">
      <w:pPr>
        <w:pStyle w:val="afd"/>
        <w:rPr>
          <w:rFonts w:cs="Mangal"/>
          <w:i/>
          <w:iCs/>
          <w:color w:val="4F81BD" w:themeColor="accent1"/>
          <w:sz w:val="20"/>
          <w:lang w:val="el-GR"/>
        </w:rPr>
      </w:pPr>
      <w:r>
        <w:rPr>
          <w:rStyle w:val="a6"/>
          <w:rFonts w:ascii="Arial" w:hAnsi="Arial"/>
        </w:rPr>
        <w:footnoteRef/>
      </w:r>
      <w:r>
        <w:rPr>
          <w:lang w:val="el-GR"/>
        </w:rPr>
        <w:tab/>
      </w:r>
      <w:r w:rsidRPr="002947AA">
        <w:rPr>
          <w:rFonts w:cs="Mangal"/>
          <w:i/>
          <w:iCs/>
          <w:color w:val="4F81BD" w:themeColor="accent1"/>
          <w:sz w:val="20"/>
          <w:lang w:val="el-GR"/>
        </w:rPr>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άρθρο 82 ν. 4412/2016)</w:t>
      </w:r>
    </w:p>
  </w:footnote>
  <w:footnote w:id="66">
    <w:p w14:paraId="51B108D5" w14:textId="6C27FD8A" w:rsidR="002947AA"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82 παρ. 1 ν. 4412/2016. 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w:t>
      </w:r>
      <w:proofErr w:type="spellStart"/>
      <w:r w:rsidRPr="002947AA">
        <w:rPr>
          <w:rFonts w:cs="Mangal"/>
          <w:i/>
          <w:iCs/>
          <w:color w:val="4F81BD" w:themeColor="accent1"/>
          <w:sz w:val="20"/>
          <w:lang w:val="el-GR"/>
        </w:rPr>
        <w:t>εδρεύοντες</w:t>
      </w:r>
      <w:proofErr w:type="spellEnd"/>
      <w:r w:rsidRPr="002947AA">
        <w:rPr>
          <w:rFonts w:cs="Mangal"/>
          <w:i/>
          <w:iCs/>
          <w:color w:val="4F81BD" w:themeColor="accent1"/>
          <w:sz w:val="20"/>
          <w:lang w:val="el-GR"/>
        </w:rPr>
        <w:t xml:space="preserve">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w:t>
      </w:r>
      <w:r w:rsidRPr="002947AA">
        <w:rPr>
          <w:rFonts w:cs="Mangal"/>
          <w:i/>
          <w:iCs/>
          <w:color w:val="4F81BD" w:themeColor="accent1"/>
          <w:sz w:val="20"/>
          <w:lang w:val="el-GR"/>
        </w:rPr>
        <w:t>4412/2016</w:t>
      </w:r>
      <w:r>
        <w:rPr>
          <w:lang w:val="el-GR"/>
        </w:rPr>
        <w:t xml:space="preserve">. </w:t>
      </w:r>
    </w:p>
    <w:p w14:paraId="55367E29" w14:textId="77777777" w:rsidR="002947AA" w:rsidRPr="00105314" w:rsidRDefault="002947AA" w:rsidP="00A90752">
      <w:pPr>
        <w:pStyle w:val="afd"/>
        <w:rPr>
          <w:del w:id="45" w:author="ΠΛΥΤΑΡΙΑ ΜΑΡΙΑ" w:date="2017-08-29T12:11:00Z"/>
          <w:lang w:val="el-GR"/>
        </w:rPr>
      </w:pPr>
    </w:p>
  </w:footnote>
  <w:footnote w:id="67">
    <w:p w14:paraId="2EA405C1" w14:textId="7779AFC9" w:rsidR="002947AA" w:rsidRPr="002947AA" w:rsidRDefault="002947AA">
      <w:pPr>
        <w:pStyle w:val="afd"/>
        <w:rPr>
          <w:rFonts w:cs="Mangal"/>
          <w:i/>
          <w:iCs/>
          <w:color w:val="4F81BD" w:themeColor="accent1"/>
          <w:sz w:val="20"/>
          <w:lang w:val="el-GR"/>
        </w:rPr>
      </w:pPr>
      <w:r>
        <w:rPr>
          <w:rStyle w:val="a6"/>
        </w:rPr>
        <w:footnoteRef/>
      </w:r>
      <w:r>
        <w:rPr>
          <w:rFonts w:cs="Cambria"/>
          <w:szCs w:val="18"/>
          <w:lang w:val="el-GR"/>
        </w:rPr>
        <w:tab/>
      </w:r>
      <w:r w:rsidRPr="002947AA">
        <w:rPr>
          <w:rFonts w:cs="Mangal"/>
          <w:i/>
          <w:iCs/>
          <w:color w:val="4F81BD" w:themeColor="accent1"/>
          <w:sz w:val="20"/>
          <w:lang w:val="el-GR"/>
        </w:rPr>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Επισημαίνεται ότι από τις 2-5-2019, παρέχεται η νέα ηλεκτρονική υπηρεσία </w:t>
      </w:r>
      <w:proofErr w:type="spellStart"/>
      <w:r w:rsidRPr="002947AA">
        <w:rPr>
          <w:rFonts w:cs="Mangal"/>
          <w:i/>
          <w:iCs/>
          <w:color w:val="4F81BD" w:themeColor="accent1"/>
          <w:sz w:val="20"/>
          <w:lang w:val="el-GR"/>
        </w:rPr>
        <w:t>Promitheus</w:t>
      </w:r>
      <w:proofErr w:type="spellEnd"/>
      <w:r w:rsidRPr="002947AA">
        <w:rPr>
          <w:rFonts w:cs="Mangal"/>
          <w:i/>
          <w:iCs/>
          <w:color w:val="4F81BD" w:themeColor="accent1"/>
          <w:sz w:val="20"/>
          <w:lang w:val="el-GR"/>
        </w:rPr>
        <w:t xml:space="preserve"> </w:t>
      </w:r>
      <w:proofErr w:type="spellStart"/>
      <w:r w:rsidRPr="002947AA">
        <w:rPr>
          <w:rFonts w:cs="Mangal"/>
          <w:i/>
          <w:iCs/>
          <w:color w:val="4F81BD" w:themeColor="accent1"/>
          <w:sz w:val="20"/>
          <w:lang w:val="el-GR"/>
        </w:rPr>
        <w:t>ESPDint</w:t>
      </w:r>
      <w:proofErr w:type="spellEnd"/>
      <w:r w:rsidRPr="002947AA">
        <w:rPr>
          <w:rFonts w:cs="Mangal"/>
          <w:i/>
          <w:iCs/>
          <w:color w:val="4F81BD" w:themeColor="accent1"/>
          <w:sz w:val="20"/>
          <w:lang w:val="el-GR"/>
        </w:rPr>
        <w:t xml:space="preserve"> (https://espdint.eprocurement.gov.gr/)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rsidRPr="002947AA">
        <w:rPr>
          <w:rFonts w:cs="Mangal"/>
          <w:i/>
          <w:iCs/>
          <w:color w:val="4F81BD" w:themeColor="accent1"/>
          <w:sz w:val="20"/>
          <w:lang w:val="el-GR"/>
        </w:rPr>
        <w:t>doc</w:t>
      </w:r>
      <w:proofErr w:type="spellEnd"/>
      <w:r w:rsidRPr="002947AA">
        <w:rPr>
          <w:rFonts w:cs="Mangal"/>
          <w:i/>
          <w:iCs/>
          <w:color w:val="4F81BD" w:themeColor="accent1"/>
          <w:sz w:val="20"/>
          <w:lang w:val="el-GR"/>
        </w:rP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68">
    <w:p w14:paraId="58D843A8" w14:textId="0D0B0EE9" w:rsidR="002947AA" w:rsidRPr="002947AA" w:rsidRDefault="002947AA">
      <w:pPr>
        <w:pStyle w:val="afd"/>
        <w:rPr>
          <w:rFonts w:cs="Mangal"/>
          <w:i/>
          <w:iCs/>
          <w:color w:val="4F81BD" w:themeColor="accent1"/>
          <w:sz w:val="20"/>
          <w:lang w:val="el-GR"/>
        </w:rPr>
      </w:pPr>
      <w:r>
        <w:rPr>
          <w:rStyle w:val="ad"/>
        </w:rPr>
        <w:footnoteRef/>
      </w:r>
      <w:r w:rsidRPr="002947AA">
        <w:rPr>
          <w:lang w:val="el-GR"/>
        </w:rPr>
        <w:t xml:space="preserve"> </w:t>
      </w:r>
      <w:r>
        <w:rPr>
          <w:lang w:val="el-GR"/>
        </w:rPr>
        <w:tab/>
      </w:r>
      <w:r w:rsidRPr="002947AA">
        <w:rPr>
          <w:rFonts w:cs="Mangal"/>
          <w:i/>
          <w:iCs/>
          <w:color w:val="4F81BD" w:themeColor="accent1"/>
          <w:sz w:val="20"/>
          <w:lang w:val="el-GR"/>
        </w:rPr>
        <w:t>Πρβ. άρθρο 79Α παρ. 4 του ν. 4412/2016, όπως τροποποιήθηκε από το άρθρο 43 παρ. 6 του ν. 4605/2019 (52 Α’)</w:t>
      </w:r>
    </w:p>
  </w:footnote>
  <w:footnote w:id="69">
    <w:p w14:paraId="1AF8A423" w14:textId="77777777" w:rsidR="002947AA" w:rsidRPr="002947AA" w:rsidRDefault="002947AA">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 xml:space="preserve">Πρβ. άρθρο 80 ν. 4412/2016  Επισημαίνεται, περαιτέρω ότι η A.A.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0">
    <w:p w14:paraId="63C9DD0F" w14:textId="0409D54A" w:rsidR="002947AA" w:rsidRPr="002947AA" w:rsidRDefault="002947AA">
      <w:pPr>
        <w:pStyle w:val="afd"/>
        <w:rPr>
          <w:lang w:val="el-GR"/>
        </w:rPr>
      </w:pPr>
      <w:r>
        <w:rPr>
          <w:rStyle w:val="ad"/>
        </w:rPr>
        <w:footnoteRef/>
      </w:r>
      <w:r w:rsidRPr="002947AA">
        <w:rPr>
          <w:lang w:val="el-GR"/>
        </w:rPr>
        <w:t xml:space="preserve"> </w:t>
      </w:r>
      <w:r>
        <w:rPr>
          <w:lang w:val="el-GR"/>
        </w:rPr>
        <w:tab/>
      </w:r>
      <w:r w:rsidRPr="002947AA">
        <w:rPr>
          <w:rFonts w:cs="Mangal"/>
          <w:i/>
          <w:iCs/>
          <w:color w:val="4F81BD" w:themeColor="accent1"/>
          <w:sz w:val="20"/>
          <w:lang w:val="el-GR"/>
        </w:rPr>
        <w:t xml:space="preserve">Για τον χρόνο έκδοσης και ισχύος των αποδεικτικών μέσων, </w:t>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και το με </w:t>
      </w:r>
      <w:proofErr w:type="spellStart"/>
      <w:r w:rsidRPr="002947AA">
        <w:rPr>
          <w:rFonts w:cs="Mangal"/>
          <w:i/>
          <w:iCs/>
          <w:color w:val="4F81BD" w:themeColor="accent1"/>
          <w:sz w:val="20"/>
          <w:lang w:val="el-GR"/>
        </w:rPr>
        <w:t>αρ</w:t>
      </w:r>
      <w:proofErr w:type="spellEnd"/>
      <w:r w:rsidRPr="002947AA">
        <w:rPr>
          <w:rFonts w:cs="Mangal"/>
          <w:i/>
          <w:iCs/>
          <w:color w:val="4F81BD" w:themeColor="accent1"/>
          <w:sz w:val="20"/>
          <w:lang w:val="el-GR"/>
        </w:rPr>
        <w:t xml:space="preserve"> </w:t>
      </w:r>
      <w:proofErr w:type="spellStart"/>
      <w:r w:rsidRPr="002947AA">
        <w:rPr>
          <w:rFonts w:cs="Mangal"/>
          <w:i/>
          <w:iCs/>
          <w:color w:val="4F81BD" w:themeColor="accent1"/>
          <w:sz w:val="20"/>
          <w:lang w:val="el-GR"/>
        </w:rPr>
        <w:t>πρωτ</w:t>
      </w:r>
      <w:proofErr w:type="spellEnd"/>
      <w:r w:rsidRPr="002947AA">
        <w:rPr>
          <w:rFonts w:cs="Mangal"/>
          <w:i/>
          <w:iCs/>
          <w:color w:val="4F81BD" w:themeColor="accent1"/>
          <w:sz w:val="20"/>
          <w:lang w:val="el-GR"/>
        </w:rPr>
        <w:t xml:space="preserve"> 2210/19-04-2019 (ΑΔΑ : 66ΓΠΟΞΤΒ-Ζ9Κ).έγγραφο της ΕΑΑΔΗΣΥ</w:t>
      </w:r>
      <w:r w:rsidRPr="002947AA">
        <w:rPr>
          <w:lang w:val="el-GR"/>
        </w:rPr>
        <w:t>.</w:t>
      </w:r>
    </w:p>
  </w:footnote>
  <w:footnote w:id="71">
    <w:p w14:paraId="4FBDA2BD" w14:textId="77777777" w:rsidR="002947AA" w:rsidRPr="002947AA" w:rsidRDefault="002947AA">
      <w:pPr>
        <w:pStyle w:val="afd"/>
        <w:rPr>
          <w:rFonts w:cs="Mangal"/>
          <w:i/>
          <w:iCs/>
          <w:color w:val="4F81BD" w:themeColor="accent1"/>
          <w:sz w:val="20"/>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104 παρ. 1 ν. 4412/2016</w:t>
      </w:r>
    </w:p>
  </w:footnote>
  <w:footnote w:id="72">
    <w:p w14:paraId="44AD7FD0" w14:textId="77777777" w:rsidR="002947AA" w:rsidRPr="00105314" w:rsidRDefault="002947AA">
      <w:pPr>
        <w:pStyle w:val="afd"/>
        <w:rPr>
          <w:lang w:val="el-GR"/>
        </w:rPr>
      </w:pPr>
      <w:r>
        <w:rPr>
          <w:rStyle w:val="a6"/>
        </w:rPr>
        <w:footnoteRef/>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άρθρο 79 παρ. 6 ν. 4412/2016.</w:t>
      </w:r>
    </w:p>
  </w:footnote>
  <w:footnote w:id="73">
    <w:p w14:paraId="650CC9CB" w14:textId="75F6E17D" w:rsidR="002947AA" w:rsidRPr="002947AA" w:rsidRDefault="002947AA">
      <w:pPr>
        <w:pStyle w:val="afd"/>
        <w:rPr>
          <w:lang w:val="el-GR"/>
        </w:rPr>
      </w:pPr>
      <w:r>
        <w:rPr>
          <w:rStyle w:val="ad"/>
        </w:rPr>
        <w:footnoteRef/>
      </w:r>
      <w:r w:rsidRPr="002947AA">
        <w:rPr>
          <w:lang w:val="el-GR"/>
        </w:rPr>
        <w:t xml:space="preserve"> </w:t>
      </w:r>
      <w:r>
        <w:rPr>
          <w:lang w:val="el-GR"/>
        </w:rPr>
        <w:tab/>
      </w:r>
      <w:r w:rsidRPr="002947AA">
        <w:rPr>
          <w:rFonts w:cs="Mangal"/>
          <w:i/>
          <w:iCs/>
          <w:color w:val="4F81BD" w:themeColor="accent1"/>
          <w:sz w:val="20"/>
          <w:lang w:val="el-GR"/>
        </w:rPr>
        <w:t xml:space="preserve">Πρβ. παράγραφο 12 άρθρου 80 του ν.4412/2016, όπως αυτή προστέθηκε με το άρθρο 43 παρ. 7, περ. α, υποπερίπτωση </w:t>
      </w:r>
      <w:proofErr w:type="spellStart"/>
      <w:r w:rsidRPr="002947AA">
        <w:rPr>
          <w:rFonts w:cs="Mangal"/>
          <w:i/>
          <w:iCs/>
          <w:color w:val="4F81BD" w:themeColor="accent1"/>
          <w:sz w:val="20"/>
          <w:lang w:val="el-GR"/>
        </w:rPr>
        <w:t>αδ</w:t>
      </w:r>
      <w:proofErr w:type="spellEnd"/>
      <w:r w:rsidRPr="002947AA">
        <w:rPr>
          <w:rFonts w:cs="Mangal"/>
          <w:i/>
          <w:iCs/>
          <w:color w:val="4F81BD" w:themeColor="accent1"/>
          <w:sz w:val="20"/>
          <w:lang w:val="el-GR"/>
        </w:rPr>
        <w:t>’ του ν. 4605/2019</w:t>
      </w:r>
    </w:p>
  </w:footnote>
  <w:footnote w:id="74">
    <w:p w14:paraId="4F0D1B4A" w14:textId="77777777" w:rsidR="002947AA" w:rsidRPr="002947AA" w:rsidRDefault="002947AA" w:rsidP="00A90752">
      <w:pPr>
        <w:pStyle w:val="afd"/>
        <w:rPr>
          <w:rFonts w:cs="Mangal"/>
          <w:i/>
          <w:iCs/>
          <w:color w:val="4F81BD" w:themeColor="accent1"/>
          <w:sz w:val="20"/>
          <w:lang w:val="el-GR"/>
        </w:rPr>
      </w:pPr>
      <w:r>
        <w:rPr>
          <w:rStyle w:val="a6"/>
        </w:rPr>
        <w:footnoteRef/>
      </w:r>
      <w:r>
        <w:rPr>
          <w:lang w:val="el-GR"/>
        </w:rPr>
        <w:tab/>
      </w:r>
      <w:r w:rsidRPr="002947AA">
        <w:rPr>
          <w:rFonts w:cs="Mangal"/>
          <w:i/>
          <w:iCs/>
          <w:color w:val="4F81BD" w:themeColor="accent1"/>
          <w:sz w:val="20"/>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44DCBFB9" w14:textId="77777777" w:rsidR="002947AA" w:rsidRPr="002947AA" w:rsidRDefault="002947AA" w:rsidP="00A90752">
      <w:pPr>
        <w:pStyle w:val="afd"/>
        <w:rPr>
          <w:rFonts w:cs="Mangal"/>
          <w:i/>
          <w:iCs/>
          <w:color w:val="4F81BD" w:themeColor="accent1"/>
          <w:sz w:val="20"/>
          <w:lang w:val="el-GR"/>
        </w:rPr>
      </w:pPr>
      <w:r>
        <w:rPr>
          <w:lang w:val="el-GR"/>
        </w:rPr>
        <w:tab/>
      </w:r>
      <w:r w:rsidRPr="002947AA">
        <w:rPr>
          <w:rFonts w:cs="Mangal"/>
          <w:i/>
          <w:iCs/>
          <w:color w:val="4F81BD" w:themeColor="accent1"/>
          <w:sz w:val="20"/>
          <w:lang w:val="el-GR"/>
        </w:rPr>
        <w:t>1. Απλά αντίγραφα δημοσίων εγγράφων:</w:t>
      </w:r>
    </w:p>
    <w:p w14:paraId="63B3EDE1" w14:textId="77777777"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w:t>
      </w:r>
      <w:proofErr w:type="spellStart"/>
      <w:r w:rsidRPr="002947AA">
        <w:rPr>
          <w:rFonts w:cs="Mangal"/>
          <w:i/>
          <w:iCs/>
          <w:color w:val="4F81BD" w:themeColor="accent1"/>
          <w:sz w:val="20"/>
          <w:lang w:val="el-GR"/>
        </w:rPr>
        <w:t>Σημειωτέον</w:t>
      </w:r>
      <w:proofErr w:type="spellEnd"/>
      <w:r w:rsidRPr="002947AA">
        <w:rPr>
          <w:rFonts w:cs="Mangal"/>
          <w:i/>
          <w:iCs/>
          <w:color w:val="4F81BD" w:themeColor="accent1"/>
          <w:sz w:val="20"/>
          <w:lang w:val="el-GR"/>
        </w:rPr>
        <w:t xml:space="preserve"> ότι η παραπάνω ρύθμιση δεν καταλαμβάνει τα συμβολαιογραφικά έγγραφα (λ.χ. πληρεξούσια, ένορκες βεβαιώσεις </w:t>
      </w:r>
      <w:proofErr w:type="spellStart"/>
      <w:r w:rsidRPr="002947AA">
        <w:rPr>
          <w:rFonts w:cs="Mangal"/>
          <w:i/>
          <w:iCs/>
          <w:color w:val="4F81BD" w:themeColor="accent1"/>
          <w:sz w:val="20"/>
          <w:lang w:val="el-GR"/>
        </w:rPr>
        <w:t>κ.ο.κ.</w:t>
      </w:r>
      <w:proofErr w:type="spellEnd"/>
      <w:r w:rsidRPr="002947AA">
        <w:rPr>
          <w:rFonts w:cs="Mangal"/>
          <w:i/>
          <w:iCs/>
          <w:color w:val="4F81BD" w:themeColor="accent1"/>
          <w:sz w:val="20"/>
          <w:lang w:val="el-GR"/>
        </w:rPr>
        <w:t xml:space="preserve">), για τα οποία συνεχίζει να υφίσταται η υποχρέωση υποβολής </w:t>
      </w:r>
      <w:proofErr w:type="spellStart"/>
      <w:r w:rsidRPr="002947AA">
        <w:rPr>
          <w:rFonts w:cs="Mangal"/>
          <w:i/>
          <w:iCs/>
          <w:color w:val="4F81BD" w:themeColor="accent1"/>
          <w:sz w:val="20"/>
          <w:lang w:val="el-GR"/>
        </w:rPr>
        <w:t>κεκυρωμένων</w:t>
      </w:r>
      <w:proofErr w:type="spellEnd"/>
      <w:r w:rsidRPr="002947AA">
        <w:rPr>
          <w:rFonts w:cs="Mangal"/>
          <w:i/>
          <w:iCs/>
          <w:color w:val="4F81BD" w:themeColor="accent1"/>
          <w:sz w:val="20"/>
          <w:lang w:val="el-GR"/>
        </w:rPr>
        <w:t xml:space="preserve"> αντιγράφων.</w:t>
      </w:r>
    </w:p>
    <w:p w14:paraId="08B9AA22" w14:textId="77777777"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2. Απλά αντίγραφα αλλοδαπών δημοσίων εγγράφων:</w:t>
      </w:r>
    </w:p>
    <w:p w14:paraId="55C08236" w14:textId="77777777"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14:paraId="555043BB" w14:textId="77777777"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 xml:space="preserve">3. Απλά αντίγραφα ιδιωτικών εγγράφων: </w:t>
      </w:r>
    </w:p>
    <w:p w14:paraId="03434F47" w14:textId="34F231AB"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 xml:space="preserve">Γίνονται υποχρεωτικά αποδεκτά ευκρινή φωτοαντίγραφα από αντίγραφα ιδιωτικών εγγράφων τα οποία έχουν επικυρωθεί </w:t>
      </w:r>
      <w:r w:rsidRPr="002947AA">
        <w:rPr>
          <w:rFonts w:cs="Mangal"/>
          <w:i/>
          <w:iCs/>
          <w:color w:val="4F81BD" w:themeColor="accent1"/>
          <w:sz w:val="20"/>
          <w:lang w:val="el-GR"/>
        </w:rPr>
        <w:tab/>
        <w:t xml:space="preserve">από δικηγόρο, σύμφωνα με τα οριζόμενα στο άρθρο 36 παρ. </w:t>
      </w:r>
      <w:r w:rsidRPr="002947AA">
        <w:rPr>
          <w:rFonts w:cs="Mangal"/>
          <w:i/>
          <w:iCs/>
          <w:color w:val="4F81BD" w:themeColor="accent1"/>
          <w:sz w:val="20"/>
          <w:lang w:val="el-GR"/>
        </w:rPr>
        <w:t xml:space="preserve">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w:t>
      </w:r>
      <w:r w:rsidRPr="002947AA">
        <w:rPr>
          <w:rFonts w:cs="Mangal"/>
          <w:i/>
          <w:iCs/>
          <w:color w:val="4F81BD" w:themeColor="accent1"/>
          <w:sz w:val="20"/>
          <w:lang w:val="el-GR"/>
        </w:rPr>
        <w:tab/>
        <w:t xml:space="preserve">α' της παρ. 2 του άρθρου 1 του νόμου 4250/2014. </w:t>
      </w:r>
    </w:p>
    <w:p w14:paraId="48451150" w14:textId="77777777"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 xml:space="preserve">4. Πρωτότυπα έγγραφα και επικυρωμένα αντίγραφα </w:t>
      </w:r>
    </w:p>
    <w:p w14:paraId="1CB5FE96" w14:textId="77777777" w:rsidR="002947AA" w:rsidRPr="002947AA" w:rsidRDefault="002947AA" w:rsidP="00A90752">
      <w:pPr>
        <w:pStyle w:val="afd"/>
        <w:rPr>
          <w:rFonts w:cs="Mangal"/>
          <w:i/>
          <w:iCs/>
          <w:color w:val="4F81BD" w:themeColor="accent1"/>
          <w:sz w:val="20"/>
          <w:lang w:val="el-GR"/>
        </w:rPr>
      </w:pPr>
      <w:r w:rsidRPr="002947AA">
        <w:rPr>
          <w:rFonts w:cs="Mangal"/>
          <w:i/>
          <w:iCs/>
          <w:color w:val="4F81BD" w:themeColor="accent1"/>
          <w:sz w:val="20"/>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5">
    <w:p w14:paraId="0FA15931" w14:textId="41816E19" w:rsidR="002947AA" w:rsidRPr="002947AA" w:rsidRDefault="002947AA">
      <w:pPr>
        <w:pStyle w:val="afd"/>
        <w:rPr>
          <w:lang w:val="el-GR"/>
        </w:rPr>
      </w:pPr>
      <w:r>
        <w:rPr>
          <w:rStyle w:val="ad"/>
        </w:rPr>
        <w:footnoteRef/>
      </w:r>
      <w:r w:rsidRPr="002947AA">
        <w:rPr>
          <w:lang w:val="el-GR"/>
        </w:rPr>
        <w:t xml:space="preserve"> </w:t>
      </w:r>
      <w:r>
        <w:rPr>
          <w:lang w:val="el-GR"/>
        </w:rPr>
        <w:tab/>
      </w:r>
      <w:proofErr w:type="spellStart"/>
      <w:r w:rsidRPr="002947AA">
        <w:rPr>
          <w:rFonts w:cs="Mangal"/>
          <w:i/>
          <w:iCs/>
          <w:color w:val="4F81BD" w:themeColor="accent1"/>
          <w:sz w:val="20"/>
          <w:lang w:val="el-GR"/>
        </w:rPr>
        <w:t>Πρβλ</w:t>
      </w:r>
      <w:proofErr w:type="spellEnd"/>
      <w:r w:rsidRPr="002947AA">
        <w:rPr>
          <w:rFonts w:cs="Mangal"/>
          <w:i/>
          <w:iCs/>
          <w:color w:val="4F81BD" w:themeColor="accent1"/>
          <w:sz w:val="20"/>
          <w:lang w:val="el-GR"/>
        </w:rPr>
        <w:t xml:space="preserve">. παρ. 12 άρθρου 80 του ν.4412/2016, όπως αυτή  προστέθηκε με το άρθρο 43 παρ. 7 περ. α, υποπερίπτωση </w:t>
      </w:r>
      <w:proofErr w:type="spellStart"/>
      <w:r w:rsidRPr="002947AA">
        <w:rPr>
          <w:rFonts w:cs="Mangal"/>
          <w:i/>
          <w:iCs/>
          <w:color w:val="4F81BD" w:themeColor="accent1"/>
          <w:sz w:val="20"/>
          <w:lang w:val="el-GR"/>
        </w:rPr>
        <w:t>αδ</w:t>
      </w:r>
      <w:proofErr w:type="spellEnd"/>
      <w:r w:rsidRPr="002947AA">
        <w:rPr>
          <w:rFonts w:cs="Mangal"/>
          <w:i/>
          <w:iCs/>
          <w:color w:val="4F81BD" w:themeColor="accent1"/>
          <w:sz w:val="20"/>
          <w:lang w:val="el-GR"/>
        </w:rPr>
        <w:t>’ του ν. 4605/2019</w:t>
      </w:r>
    </w:p>
  </w:footnote>
  <w:footnote w:id="76">
    <w:p w14:paraId="1BE3424F" w14:textId="77777777" w:rsidR="002947AA" w:rsidRPr="00105314" w:rsidRDefault="002947AA">
      <w:pPr>
        <w:pStyle w:val="afd"/>
        <w:rPr>
          <w:lang w:val="el-GR"/>
        </w:rPr>
      </w:pPr>
      <w:r>
        <w:rPr>
          <w:rStyle w:val="a6"/>
        </w:rPr>
        <w:footnoteRef/>
      </w:r>
      <w:r>
        <w:rPr>
          <w:szCs w:val="18"/>
          <w:lang w:val="el-GR"/>
        </w:rPr>
        <w:tab/>
      </w:r>
      <w:r w:rsidRPr="00FB1B90">
        <w:rPr>
          <w:rFonts w:cs="Mangal"/>
          <w:i/>
          <w:iCs/>
          <w:color w:val="4F81BD" w:themeColor="accent1"/>
          <w:sz w:val="20"/>
          <w:lang w:val="el-GR"/>
        </w:rPr>
        <w:t>Εφόσον η αναθέτουσα αρχή την επιλέξει ως λόγο αποκλεισμού</w:t>
      </w:r>
      <w:r>
        <w:rPr>
          <w:rFonts w:ascii="Cambria" w:hAnsi="Cambria" w:cs="Cambria"/>
          <w:sz w:val="22"/>
          <w:szCs w:val="22"/>
          <w:lang w:val="el-GR"/>
        </w:rPr>
        <w:t>.</w:t>
      </w:r>
    </w:p>
  </w:footnote>
  <w:footnote w:id="77">
    <w:p w14:paraId="03686432" w14:textId="2A7D0BDF" w:rsidR="002947AA" w:rsidRPr="002947AA" w:rsidRDefault="002947AA">
      <w:pPr>
        <w:pStyle w:val="afd"/>
        <w:rPr>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παρ. 12 άρθρου 80 του ν.4412/2016, όπως αυτή προστέθηκε με το άρθρο 43 παρ. 7 περ. α υποπερίπτωση </w:t>
      </w:r>
      <w:proofErr w:type="spellStart"/>
      <w:r w:rsidRPr="00FB1B90">
        <w:rPr>
          <w:rFonts w:cs="Mangal"/>
          <w:i/>
          <w:iCs/>
          <w:color w:val="4F81BD" w:themeColor="accent1"/>
          <w:sz w:val="20"/>
          <w:lang w:val="el-GR"/>
        </w:rPr>
        <w:t>αδ</w:t>
      </w:r>
      <w:proofErr w:type="spellEnd"/>
      <w:r w:rsidRPr="00FB1B90">
        <w:rPr>
          <w:rFonts w:cs="Mangal"/>
          <w:i/>
          <w:iCs/>
          <w:color w:val="4F81BD" w:themeColor="accent1"/>
          <w:sz w:val="20"/>
          <w:lang w:val="el-GR"/>
        </w:rPr>
        <w:t>’ του ν. 4605/2019</w:t>
      </w:r>
    </w:p>
  </w:footnote>
  <w:footnote w:id="78">
    <w:p w14:paraId="78738525" w14:textId="77777777" w:rsidR="002947AA" w:rsidRPr="00FB1B90" w:rsidRDefault="002947AA">
      <w:pPr>
        <w:pStyle w:val="afd"/>
        <w:rPr>
          <w:rFonts w:cs="Mangal"/>
          <w:i/>
          <w:iCs/>
          <w:color w:val="4F81BD" w:themeColor="accent1"/>
          <w:sz w:val="20"/>
          <w:lang w:val="el-GR"/>
        </w:rPr>
      </w:pPr>
      <w:r>
        <w:rPr>
          <w:rStyle w:val="a6"/>
          <w:rFonts w:ascii="Cambria" w:hAnsi="Cambria"/>
        </w:rPr>
        <w:footnoteRef/>
      </w:r>
      <w:r>
        <w:rPr>
          <w:lang w:val="el-GR"/>
        </w:rPr>
        <w:tab/>
      </w:r>
      <w:r w:rsidRPr="00FB1B90">
        <w:rPr>
          <w:rFonts w:cs="Mangal"/>
          <w:i/>
          <w:iCs/>
          <w:color w:val="4F81BD" w:themeColor="accent1"/>
          <w:sz w:val="20"/>
          <w:lang w:val="el-GR"/>
        </w:rPr>
        <w:t xml:space="preserve">Με εκτύπωση της καρτέλας “Στοιχεία Μητρώου/ Επιχείρησης”, όπως αυτά εμφανίζονται στο </w:t>
      </w:r>
      <w:proofErr w:type="spellStart"/>
      <w:r w:rsidRPr="00FB1B90">
        <w:rPr>
          <w:rFonts w:cs="Mangal"/>
          <w:i/>
          <w:iCs/>
          <w:color w:val="4F81BD" w:themeColor="accent1"/>
          <w:sz w:val="20"/>
          <w:lang w:val="el-GR"/>
        </w:rPr>
        <w:t>taxisnet</w:t>
      </w:r>
      <w:proofErr w:type="spellEnd"/>
      <w:r w:rsidRPr="00FB1B90">
        <w:rPr>
          <w:rFonts w:cs="Mangal"/>
          <w:i/>
          <w:iCs/>
          <w:color w:val="4F81BD" w:themeColor="accent1"/>
          <w:sz w:val="20"/>
          <w:lang w:val="el-GR"/>
        </w:rPr>
        <w:t>.</w:t>
      </w:r>
    </w:p>
  </w:footnote>
  <w:footnote w:id="79">
    <w:p w14:paraId="67CB9B7E" w14:textId="05F391D2" w:rsidR="002947AA" w:rsidRPr="00FB1B90" w:rsidRDefault="002947AA">
      <w:pPr>
        <w:pStyle w:val="afd"/>
        <w:rPr>
          <w:rFonts w:cs="Mangal"/>
          <w:i/>
          <w:iCs/>
          <w:color w:val="4F81BD" w:themeColor="accent1"/>
          <w:sz w:val="20"/>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παράγραφο 12 άρθρου 80 του ν.4412/2016, όπως αυτή προστέθηκε με το άρθρο 43 παρ. 7, περ. α, υποπερίπτωση </w:t>
      </w:r>
      <w:proofErr w:type="spellStart"/>
      <w:r w:rsidRPr="00FB1B90">
        <w:rPr>
          <w:rFonts w:cs="Mangal"/>
          <w:i/>
          <w:iCs/>
          <w:color w:val="4F81BD" w:themeColor="accent1"/>
          <w:sz w:val="20"/>
          <w:lang w:val="el-GR"/>
        </w:rPr>
        <w:t>αδ</w:t>
      </w:r>
      <w:proofErr w:type="spellEnd"/>
      <w:r w:rsidRPr="00FB1B90">
        <w:rPr>
          <w:rFonts w:cs="Mangal"/>
          <w:i/>
          <w:iCs/>
          <w:color w:val="4F81BD" w:themeColor="accent1"/>
          <w:sz w:val="20"/>
          <w:lang w:val="el-GR"/>
        </w:rPr>
        <w:t>’ του ν. 4605/2019</w:t>
      </w:r>
    </w:p>
  </w:footnote>
  <w:footnote w:id="80">
    <w:p w14:paraId="5678F5AE" w14:textId="606B5CBD" w:rsidR="002947AA" w:rsidRPr="00FB1B90" w:rsidRDefault="002947AA">
      <w:pPr>
        <w:pStyle w:val="afd"/>
        <w:rPr>
          <w:rFonts w:cs="Mangal"/>
          <w:i/>
          <w:iCs/>
          <w:color w:val="4F81BD" w:themeColor="accent1"/>
          <w:sz w:val="20"/>
          <w:lang w:val="el-GR"/>
        </w:rPr>
      </w:pPr>
      <w:r>
        <w:rPr>
          <w:rStyle w:val="ad"/>
        </w:rPr>
        <w:footnoteRef/>
      </w:r>
      <w:r w:rsidRPr="002947AA">
        <w:rPr>
          <w:lang w:val="el-GR"/>
        </w:rPr>
        <w:t xml:space="preserve"> </w:t>
      </w:r>
      <w:r w:rsidR="00FB1B90">
        <w:rPr>
          <w:lang w:val="el-GR"/>
        </w:rPr>
        <w:tab/>
      </w:r>
      <w:r w:rsidRPr="00FB1B90">
        <w:rPr>
          <w:rFonts w:cs="Mangal"/>
          <w:i/>
          <w:iCs/>
          <w:color w:val="4F81BD" w:themeColor="accent1"/>
          <w:sz w:val="20"/>
          <w:lang w:val="el-GR"/>
        </w:rPr>
        <w:t>Πρβ. άρθρο 376 παρ. 17 του ν. 4412/2016, όπως προστέθηκε με το άρθρο 43 παρ. 46 περ. α’ του ν. 4605/2019</w:t>
      </w:r>
    </w:p>
  </w:footnote>
  <w:footnote w:id="81">
    <w:p w14:paraId="27ABEAFD" w14:textId="77777777" w:rsidR="002947AA" w:rsidRPr="00FB1B90" w:rsidRDefault="002947AA">
      <w:pPr>
        <w:pStyle w:val="afd"/>
        <w:rPr>
          <w:rFonts w:cs="Mangal"/>
          <w:i/>
          <w:iCs/>
          <w:color w:val="4F81BD" w:themeColor="accent1"/>
          <w:sz w:val="20"/>
          <w:lang w:val="el-GR"/>
        </w:rPr>
      </w:pPr>
      <w:r>
        <w:rPr>
          <w:rStyle w:val="a6"/>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Παράρτημα XI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2">
    <w:p w14:paraId="43FE2F2B" w14:textId="1D6F4D8F" w:rsidR="002947AA" w:rsidRPr="002947AA" w:rsidRDefault="002947AA">
      <w:pPr>
        <w:pStyle w:val="afd"/>
        <w:rPr>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παράγραφο 12 άρθρου 80 του ν.4412/2016, όπως αυτή προστέθηκε με το άρθρο 43 παρ. 7 α σημείο </w:t>
      </w:r>
      <w:proofErr w:type="spellStart"/>
      <w:r w:rsidRPr="00FB1B90">
        <w:rPr>
          <w:rFonts w:cs="Mangal"/>
          <w:i/>
          <w:iCs/>
          <w:color w:val="4F81BD" w:themeColor="accent1"/>
          <w:sz w:val="20"/>
          <w:lang w:val="el-GR"/>
        </w:rPr>
        <w:t>αδ</w:t>
      </w:r>
      <w:proofErr w:type="spellEnd"/>
      <w:r w:rsidRPr="00FB1B90">
        <w:rPr>
          <w:rFonts w:cs="Mangal"/>
          <w:i/>
          <w:iCs/>
          <w:color w:val="4F81BD" w:themeColor="accent1"/>
          <w:sz w:val="20"/>
          <w:lang w:val="el-GR"/>
        </w:rPr>
        <w:t>’ του ν. 4605/2019</w:t>
      </w:r>
    </w:p>
  </w:footnote>
  <w:footnote w:id="83">
    <w:p w14:paraId="2CE48CF3" w14:textId="77777777" w:rsidR="002947AA" w:rsidRPr="00105314" w:rsidRDefault="002947AA">
      <w:pPr>
        <w:pStyle w:val="afd"/>
        <w:rPr>
          <w:lang w:val="el-GR"/>
        </w:rPr>
      </w:pPr>
      <w:r>
        <w:rPr>
          <w:rStyle w:val="a6"/>
        </w:rPr>
        <w:footnoteRef/>
      </w:r>
      <w:r>
        <w:rPr>
          <w:lang w:val="el-GR"/>
        </w:rPr>
        <w:tab/>
      </w:r>
      <w:r w:rsidRPr="00FB1B90">
        <w:rPr>
          <w:rFonts w:cs="Mangal"/>
          <w:i/>
          <w:iCs/>
          <w:color w:val="4F81BD" w:themeColor="accent1"/>
          <w:sz w:val="20"/>
          <w:lang w:val="el-GR"/>
        </w:rPr>
        <w:t xml:space="preserve">Η </w:t>
      </w:r>
      <w:proofErr w:type="spellStart"/>
      <w:r w:rsidRPr="00FB1B90">
        <w:rPr>
          <w:rFonts w:cs="Mangal"/>
          <w:i/>
          <w:iCs/>
          <w:color w:val="4F81BD" w:themeColor="accent1"/>
          <w:sz w:val="20"/>
          <w:lang w:val="el-GR"/>
        </w:rPr>
        <w:t>καταλληλότητα</w:t>
      </w:r>
      <w:proofErr w:type="spellEnd"/>
      <w:r w:rsidRPr="00FB1B90">
        <w:rPr>
          <w:rFonts w:cs="Mangal"/>
          <w:i/>
          <w:iCs/>
          <w:color w:val="4F81BD" w:themeColor="accent1"/>
          <w:sz w:val="20"/>
          <w:lang w:val="el-GR"/>
        </w:rPr>
        <w:t xml:space="preserve">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άρθρο 80 παρ. 4 </w:t>
      </w:r>
      <w:proofErr w:type="spellStart"/>
      <w:r w:rsidRPr="00FB1B90">
        <w:rPr>
          <w:rFonts w:cs="Mangal"/>
          <w:i/>
          <w:iCs/>
          <w:color w:val="4F81BD" w:themeColor="accent1"/>
          <w:sz w:val="20"/>
          <w:lang w:val="el-GR"/>
        </w:rPr>
        <w:t>εδ</w:t>
      </w:r>
      <w:proofErr w:type="spellEnd"/>
      <w:r w:rsidRPr="00FB1B90">
        <w:rPr>
          <w:rFonts w:cs="Mangal"/>
          <w:i/>
          <w:iCs/>
          <w:color w:val="4F81BD" w:themeColor="accent1"/>
          <w:sz w:val="20"/>
          <w:lang w:val="el-GR"/>
        </w:rPr>
        <w:t>. β ν. 4412/2016)</w:t>
      </w:r>
    </w:p>
  </w:footnote>
  <w:footnote w:id="84">
    <w:p w14:paraId="57001673" w14:textId="66E9CB6E" w:rsidR="002947AA" w:rsidRPr="00FB1B90" w:rsidRDefault="002947AA">
      <w:pPr>
        <w:pStyle w:val="afd"/>
        <w:rPr>
          <w:rFonts w:cs="Mangal"/>
          <w:i/>
          <w:iCs/>
          <w:color w:val="4F81BD" w:themeColor="accent1"/>
          <w:sz w:val="20"/>
          <w:lang w:val="el-GR"/>
        </w:rPr>
      </w:pPr>
      <w:r>
        <w:rPr>
          <w:rStyle w:val="a6"/>
        </w:rPr>
        <w:footnoteRef/>
      </w:r>
      <w:r>
        <w:rPr>
          <w:lang w:val="el-GR"/>
        </w:rPr>
        <w:tab/>
      </w:r>
      <w:r w:rsidRPr="00FB1B90">
        <w:rPr>
          <w:rFonts w:cs="Mangal"/>
          <w:i/>
          <w:iCs/>
          <w:color w:val="4F81BD" w:themeColor="accent1"/>
          <w:sz w:val="20"/>
          <w:lang w:val="el-GR"/>
        </w:rPr>
        <w:t>Συμπληρώνεται από την Α.Α. με ένα ή περισσότερα από τα δικαιολογητικά που αναφέρονται στο Μέρος II του Παραρτήματος XII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2.2.5.</w:t>
      </w:r>
    </w:p>
  </w:footnote>
  <w:footnote w:id="85">
    <w:p w14:paraId="396A2141" w14:textId="77777777" w:rsidR="002947AA" w:rsidRPr="00105314" w:rsidRDefault="002947AA">
      <w:pPr>
        <w:pStyle w:val="afd"/>
        <w:rPr>
          <w:lang w:val="el-GR"/>
        </w:rPr>
      </w:pPr>
      <w:r>
        <w:rPr>
          <w:rStyle w:val="a6"/>
        </w:rPr>
        <w:footnoteRef/>
      </w:r>
      <w:r>
        <w:rPr>
          <w:lang w:val="el-GR"/>
        </w:rPr>
        <w:tab/>
      </w:r>
      <w:r w:rsidRPr="00FB1B90">
        <w:rPr>
          <w:rFonts w:cs="Mangal"/>
          <w:i/>
          <w:iCs/>
          <w:color w:val="4F81BD" w:themeColor="accent1"/>
          <w:sz w:val="20"/>
          <w:lang w:val="el-GR"/>
        </w:rPr>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2.2.7, τότε μόνο συμπληρώνεται η παρούσα παράγραφος, σύμφωνα με τα προβλεπόμενα στο άρθρο 82 ν. 4412/2016, άλλως διαγράφεται.</w:t>
      </w:r>
    </w:p>
  </w:footnote>
  <w:footnote w:id="86">
    <w:p w14:paraId="00345735" w14:textId="45B28F87" w:rsidR="002947AA" w:rsidRPr="002947AA" w:rsidRDefault="002947AA">
      <w:pPr>
        <w:pStyle w:val="afd"/>
        <w:rPr>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παράγραφο 12 άρθρου 80 του ν.4412/2016, όπως αυτή προστέθηκε με το άρθρο 43 παρ. 7, περ. α, υποπερίπτωση </w:t>
      </w:r>
      <w:proofErr w:type="spellStart"/>
      <w:r w:rsidRPr="00FB1B90">
        <w:rPr>
          <w:rFonts w:cs="Mangal"/>
          <w:i/>
          <w:iCs/>
          <w:color w:val="4F81BD" w:themeColor="accent1"/>
          <w:sz w:val="20"/>
          <w:lang w:val="el-GR"/>
        </w:rPr>
        <w:t>αδ</w:t>
      </w:r>
      <w:proofErr w:type="spellEnd"/>
      <w:r w:rsidRPr="00FB1B90">
        <w:rPr>
          <w:rFonts w:cs="Mangal"/>
          <w:i/>
          <w:iCs/>
          <w:color w:val="4F81BD" w:themeColor="accent1"/>
          <w:sz w:val="20"/>
          <w:lang w:val="el-GR"/>
        </w:rPr>
        <w:t>’ του ν. 4605/2019</w:t>
      </w:r>
    </w:p>
  </w:footnote>
  <w:footnote w:id="87">
    <w:p w14:paraId="378A8E89" w14:textId="77777777" w:rsidR="002947AA" w:rsidRPr="00105314" w:rsidRDefault="002947AA">
      <w:pPr>
        <w:pStyle w:val="afd"/>
        <w:rPr>
          <w:lang w:val="el-GR"/>
        </w:rPr>
      </w:pPr>
      <w:r>
        <w:rPr>
          <w:rStyle w:val="a6"/>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άρθρο 83 ν. 4412/2016.</w:t>
      </w:r>
      <w:r>
        <w:rPr>
          <w:lang w:val="el-GR"/>
        </w:rPr>
        <w:t xml:space="preserve"> </w:t>
      </w:r>
    </w:p>
  </w:footnote>
  <w:footnote w:id="88">
    <w:p w14:paraId="400E1297" w14:textId="77777777" w:rsidR="002947AA" w:rsidRPr="00FB1B90" w:rsidRDefault="002947AA">
      <w:pPr>
        <w:pStyle w:val="afd"/>
        <w:rPr>
          <w:rFonts w:cs="Mangal"/>
          <w:i/>
          <w:iCs/>
          <w:color w:val="4F81BD" w:themeColor="accent1"/>
          <w:sz w:val="20"/>
          <w:lang w:val="el-GR"/>
        </w:rPr>
      </w:pPr>
      <w:r>
        <w:rPr>
          <w:rStyle w:val="a6"/>
          <w:rFonts w:ascii="Arial" w:hAnsi="Arial"/>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άρθρο 86 παρ. 1 και τυποποιημένο έντυπο 2 Παραρτήματος II (Προκήρυξη σύμβασης), παρ. II.2.5 Εκτελεστικού Κανονισμού (ΕΕ) 2015/1986 της Επιτροπής (L 296)</w:t>
      </w:r>
    </w:p>
  </w:footnote>
  <w:footnote w:id="89">
    <w:p w14:paraId="76EC01D8" w14:textId="77777777" w:rsidR="002947AA" w:rsidRPr="00FB1B90" w:rsidRDefault="002947AA">
      <w:pPr>
        <w:pStyle w:val="afd"/>
        <w:rPr>
          <w:rFonts w:cs="Mangal"/>
          <w:i/>
          <w:iCs/>
          <w:color w:val="4F81BD" w:themeColor="accent1"/>
          <w:sz w:val="20"/>
          <w:lang w:val="el-GR"/>
        </w:rPr>
      </w:pPr>
      <w:r>
        <w:rPr>
          <w:rStyle w:val="a6"/>
        </w:rPr>
        <w:footnoteRef/>
      </w:r>
      <w:r>
        <w:rPr>
          <w:lang w:val="el-GR"/>
        </w:rPr>
        <w:tab/>
      </w:r>
      <w:r w:rsidRPr="00FB1B90">
        <w:rPr>
          <w:rFonts w:cs="Mangal"/>
          <w:i/>
          <w:iCs/>
          <w:color w:val="4F81BD" w:themeColor="accent1"/>
          <w:sz w:val="20"/>
          <w:lang w:val="el-GR"/>
        </w:rPr>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και Κατευθυντήρια Οδηγία 11/2015 Ε.Α.Α.ΔΗ.ΣΥ. (ΑΔΑ ΩΛΝ4ΟΞΤΒ-ΜΙΦ) </w:t>
      </w:r>
    </w:p>
  </w:footnote>
  <w:footnote w:id="90">
    <w:p w14:paraId="570FB740" w14:textId="77777777" w:rsidR="002947AA" w:rsidRPr="00FB1B90" w:rsidRDefault="002947AA">
      <w:pPr>
        <w:pStyle w:val="afd"/>
        <w:rPr>
          <w:rFonts w:cs="Mangal"/>
          <w:i/>
          <w:iCs/>
          <w:color w:val="4F81BD" w:themeColor="accent1"/>
          <w:sz w:val="20"/>
          <w:lang w:val="el-GR"/>
        </w:rPr>
      </w:pPr>
      <w:r>
        <w:rPr>
          <w:rStyle w:val="a6"/>
        </w:rPr>
        <w:footnoteRef/>
      </w:r>
      <w:r>
        <w:rPr>
          <w:rStyle w:val="a6"/>
          <w:vertAlign w:val="baseline"/>
          <w:lang w:val="el-GR"/>
        </w:rPr>
        <w:tab/>
      </w:r>
      <w:proofErr w:type="spellStart"/>
      <w:r w:rsidRPr="00FB1B90">
        <w:rPr>
          <w:rFonts w:cs="Mangal"/>
          <w:i/>
          <w:iCs/>
          <w:color w:val="4F81BD" w:themeColor="accent1"/>
          <w:sz w:val="20"/>
        </w:rPr>
        <w:t>Πρβλ</w:t>
      </w:r>
      <w:proofErr w:type="spellEnd"/>
      <w:r w:rsidRPr="00FB1B90">
        <w:rPr>
          <w:rFonts w:cs="Mangal"/>
          <w:i/>
          <w:iCs/>
          <w:color w:val="4F81BD" w:themeColor="accent1"/>
          <w:sz w:val="20"/>
        </w:rPr>
        <w:t xml:space="preserve"> άρθρο 86 παρ. 1 και τυποποιημένο έντυπο 2 Παραρτήματος </w:t>
      </w:r>
      <w:r w:rsidRPr="00FB1B90">
        <w:rPr>
          <w:rFonts w:cs="Mangal"/>
          <w:i/>
          <w:iCs/>
          <w:color w:val="4F81BD" w:themeColor="accent1"/>
          <w:sz w:val="20"/>
          <w:lang w:val="el-GR"/>
        </w:rPr>
        <w:t>II</w:t>
      </w:r>
      <w:r w:rsidRPr="00FB1B90">
        <w:rPr>
          <w:rFonts w:cs="Mangal"/>
          <w:i/>
          <w:iCs/>
          <w:color w:val="4F81BD" w:themeColor="accent1"/>
          <w:sz w:val="20"/>
        </w:rPr>
        <w:t xml:space="preserve"> (Προκήρυξη σύμβασης) παρ. </w:t>
      </w:r>
      <w:r w:rsidRPr="00FB1B90">
        <w:rPr>
          <w:rFonts w:cs="Mangal"/>
          <w:i/>
          <w:iCs/>
          <w:color w:val="4F81BD" w:themeColor="accent1"/>
          <w:sz w:val="20"/>
          <w:lang w:val="el-GR"/>
        </w:rPr>
        <w:t>II</w:t>
      </w:r>
      <w:r w:rsidRPr="00FB1B90">
        <w:rPr>
          <w:rFonts w:cs="Mangal"/>
          <w:i/>
          <w:iCs/>
          <w:color w:val="4F81BD" w:themeColor="accent1"/>
          <w:sz w:val="20"/>
        </w:rPr>
        <w:t>.2.5 Εκτελεστικού Κανονισμού (ΕΕ) 2015/1986 της Επιτροπής (</w:t>
      </w:r>
      <w:r w:rsidRPr="00FB1B90">
        <w:rPr>
          <w:rFonts w:cs="Mangal"/>
          <w:i/>
          <w:iCs/>
          <w:color w:val="4F81BD" w:themeColor="accent1"/>
          <w:sz w:val="20"/>
          <w:lang w:val="el-GR"/>
        </w:rPr>
        <w:t>L</w:t>
      </w:r>
      <w:r w:rsidRPr="00FB1B90">
        <w:rPr>
          <w:rFonts w:cs="Mangal"/>
          <w:i/>
          <w:iCs/>
          <w:color w:val="4F81BD" w:themeColor="accent1"/>
          <w:sz w:val="20"/>
        </w:rPr>
        <w:t xml:space="preserve"> 296).</w:t>
      </w:r>
    </w:p>
  </w:footnote>
  <w:footnote w:id="91">
    <w:p w14:paraId="3DF7BD6D" w14:textId="77777777" w:rsidR="002947AA" w:rsidRPr="00105314" w:rsidRDefault="002947AA">
      <w:pPr>
        <w:pStyle w:val="afd"/>
        <w:rPr>
          <w:lang w:val="el-GR"/>
        </w:rPr>
      </w:pPr>
      <w:r>
        <w:rPr>
          <w:rStyle w:val="a6"/>
        </w:rPr>
        <w:footnoteRef/>
      </w:r>
      <w:r>
        <w:rPr>
          <w:lang w:val="el-GR"/>
        </w:rPr>
        <w:tab/>
      </w:r>
      <w:r w:rsidRPr="00FB1B90">
        <w:rPr>
          <w:rFonts w:cs="Mangal"/>
          <w:i/>
          <w:iCs/>
          <w:color w:val="4F81BD" w:themeColor="accent1"/>
          <w:sz w:val="20"/>
        </w:rPr>
        <w:t>Άρθρο 96, παρ. 7 του ν. 4412/2016</w:t>
      </w:r>
    </w:p>
  </w:footnote>
  <w:footnote w:id="92">
    <w:p w14:paraId="437BD7F1" w14:textId="77777777" w:rsidR="002947AA" w:rsidRPr="00105314" w:rsidRDefault="002947AA">
      <w:pPr>
        <w:pStyle w:val="afd"/>
        <w:rPr>
          <w:lang w:val="el-GR"/>
        </w:rPr>
      </w:pPr>
      <w:r>
        <w:rPr>
          <w:rStyle w:val="a6"/>
        </w:rPr>
        <w:footnoteRef/>
      </w:r>
      <w:r>
        <w:rPr>
          <w:lang w:val="el-GR"/>
        </w:rPr>
        <w:tab/>
      </w:r>
      <w:proofErr w:type="spellStart"/>
      <w:r w:rsidRPr="00FB1B90">
        <w:rPr>
          <w:rFonts w:cs="Mangal"/>
          <w:i/>
          <w:iCs/>
          <w:color w:val="4F81BD" w:themeColor="accent1"/>
          <w:sz w:val="20"/>
        </w:rPr>
        <w:t>Πρβλ</w:t>
      </w:r>
      <w:proofErr w:type="spellEnd"/>
      <w:r w:rsidRPr="00FB1B90">
        <w:rPr>
          <w:rFonts w:cs="Mangal"/>
          <w:i/>
          <w:iCs/>
          <w:color w:val="4F81BD" w:themeColor="accent1"/>
          <w:sz w:val="20"/>
        </w:rPr>
        <w:t xml:space="preserve"> άρθρο 15, παρ. 1.2 της προαναφερθείσας υπουργικής απόφασης με </w:t>
      </w:r>
      <w:proofErr w:type="spellStart"/>
      <w:r w:rsidRPr="00FB1B90">
        <w:rPr>
          <w:rFonts w:cs="Mangal"/>
          <w:i/>
          <w:iCs/>
          <w:color w:val="4F81BD" w:themeColor="accent1"/>
          <w:sz w:val="20"/>
        </w:rPr>
        <w:t>αριθμ</w:t>
      </w:r>
      <w:proofErr w:type="spellEnd"/>
      <w:r w:rsidRPr="00FB1B90">
        <w:rPr>
          <w:rFonts w:cs="Mangal"/>
          <w:i/>
          <w:iCs/>
          <w:color w:val="4F81BD" w:themeColor="accent1"/>
          <w:sz w:val="20"/>
        </w:rPr>
        <w:t>. 56902/215/2017</w:t>
      </w:r>
      <w:r>
        <w:rPr>
          <w:color w:val="000000"/>
          <w:lang w:val="el-GR"/>
        </w:rPr>
        <w:t xml:space="preserve"> </w:t>
      </w:r>
    </w:p>
  </w:footnote>
  <w:footnote w:id="93">
    <w:p w14:paraId="3CB98438" w14:textId="3F3DB716" w:rsidR="002947AA" w:rsidRPr="002947AA" w:rsidRDefault="002947AA">
      <w:pPr>
        <w:pStyle w:val="afd"/>
        <w:rPr>
          <w:lang w:val="el-GR"/>
        </w:rPr>
      </w:pPr>
      <w:r>
        <w:rPr>
          <w:rStyle w:val="ad"/>
        </w:rPr>
        <w:footnoteRef/>
      </w:r>
      <w:r w:rsidRPr="002947AA">
        <w:rPr>
          <w:lang w:val="el-GR"/>
        </w:rPr>
        <w:t xml:space="preserve"> </w:t>
      </w:r>
      <w:proofErr w:type="spellStart"/>
      <w:r w:rsidRPr="00FB1B90">
        <w:rPr>
          <w:rFonts w:cs="Mangal"/>
          <w:i/>
          <w:iCs/>
          <w:color w:val="4F81BD" w:themeColor="accent1"/>
          <w:sz w:val="20"/>
        </w:rPr>
        <w:t>Πρβλ</w:t>
      </w:r>
      <w:proofErr w:type="spellEnd"/>
      <w:r w:rsidRPr="00FB1B90">
        <w:rPr>
          <w:rFonts w:cs="Mangal"/>
          <w:i/>
          <w:iCs/>
          <w:color w:val="4F81BD" w:themeColor="accent1"/>
          <w:sz w:val="20"/>
        </w:rPr>
        <w:t>. άρθρο 92 παρ. 8 του ν. 4412/2016, όπως προστέθηκε με το άρθρο 43 παρ. 8 περ. β’ του ν. 4605/2019 και τροποποιήθηκε με το άρθρο 56 παρ. 4  του ν. 4609/2019</w:t>
      </w:r>
    </w:p>
  </w:footnote>
  <w:footnote w:id="94">
    <w:p w14:paraId="1C6A0F15" w14:textId="77777777" w:rsidR="002947AA" w:rsidRPr="00105314" w:rsidRDefault="002947AA">
      <w:pPr>
        <w:pStyle w:val="afd"/>
        <w:rPr>
          <w:lang w:val="el-GR"/>
        </w:rPr>
      </w:pPr>
      <w:r>
        <w:rPr>
          <w:rStyle w:val="a6"/>
        </w:rPr>
        <w:footnoteRef/>
      </w:r>
      <w:r>
        <w:rPr>
          <w:lang w:val="el-GR"/>
        </w:rPr>
        <w:tab/>
      </w:r>
      <w:r w:rsidRPr="00FB1B90">
        <w:rPr>
          <w:rFonts w:cs="Mangal"/>
          <w:i/>
          <w:iCs/>
          <w:color w:val="4F81BD" w:themeColor="accent1"/>
          <w:sz w:val="20"/>
        </w:rPr>
        <w:t xml:space="preserve">Δημοσιεύθηκε στο ΦΕΚ Β 3698/16.11.2016. </w:t>
      </w:r>
      <w:r w:rsidRPr="00FB1B90">
        <w:rPr>
          <w:rFonts w:cs="Mangal"/>
          <w:i/>
          <w:iCs/>
          <w:color w:val="4F81BD" w:themeColor="accent1"/>
          <w:sz w:val="20"/>
        </w:rPr>
        <w:t xml:space="preserve">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proofErr w:type="spellStart"/>
        <w:r>
          <w:rPr>
            <w:rStyle w:val="-"/>
            <w:lang w:val="en-US"/>
          </w:rPr>
          <w:t>eaadhsy</w:t>
        </w:r>
        <w:proofErr w:type="spellEnd"/>
      </w:hyperlink>
      <w:hyperlink r:id="rId4" w:history="1">
        <w:r>
          <w:rPr>
            <w:rStyle w:val="-"/>
            <w:lang w:val="el-GR"/>
          </w:rPr>
          <w:t>.</w:t>
        </w:r>
      </w:hyperlink>
      <w:hyperlink r:id="rId5" w:history="1">
        <w:r>
          <w:rPr>
            <w:rStyle w:val="-"/>
            <w:lang w:val="en-US"/>
          </w:rPr>
          <w:t>gr</w:t>
        </w:r>
      </w:hyperlink>
      <w:r>
        <w:rPr>
          <w:lang w:val="el-GR"/>
        </w:rPr>
        <w:t xml:space="preserve"> </w:t>
      </w:r>
    </w:p>
  </w:footnote>
  <w:footnote w:id="95">
    <w:p w14:paraId="2BD15446" w14:textId="0220F9C1" w:rsidR="002947AA" w:rsidRPr="00FB1B90" w:rsidRDefault="002947AA">
      <w:pPr>
        <w:pStyle w:val="afd"/>
        <w:rPr>
          <w:rFonts w:cs="Mangal"/>
          <w:i/>
          <w:iCs/>
          <w:color w:val="4F81BD" w:themeColor="accent1"/>
          <w:sz w:val="20"/>
        </w:rPr>
      </w:pPr>
      <w:r>
        <w:rPr>
          <w:rStyle w:val="a6"/>
        </w:rPr>
        <w:footnoteRef/>
      </w:r>
      <w:r>
        <w:rPr>
          <w:lang w:val="el-GR"/>
        </w:rPr>
        <w:tab/>
      </w:r>
      <w:proofErr w:type="spellStart"/>
      <w:r w:rsidRPr="00FB1B90">
        <w:rPr>
          <w:rFonts w:cs="Mangal"/>
          <w:i/>
          <w:iCs/>
          <w:color w:val="4F81BD" w:themeColor="accent1"/>
          <w:sz w:val="20"/>
        </w:rPr>
        <w:t>Πρβλ</w:t>
      </w:r>
      <w:proofErr w:type="spellEnd"/>
      <w:r w:rsidRPr="00FB1B90">
        <w:rPr>
          <w:rFonts w:cs="Mangal"/>
          <w:i/>
          <w:iCs/>
          <w:color w:val="4F81BD" w:themeColor="accent1"/>
          <w:sz w:val="20"/>
        </w:rPr>
        <w:t xml:space="preserve"> άρθρο 94 του ν. 4412/2016, όπως αυτό τροποποιήθηκε με την παρ. 9 του άρθρου 43 του ν. 4605/2019.</w:t>
      </w:r>
    </w:p>
  </w:footnote>
  <w:footnote w:id="96">
    <w:p w14:paraId="189ACB63" w14:textId="77777777" w:rsidR="002947AA" w:rsidRPr="00FB1B90" w:rsidRDefault="002947AA">
      <w:pPr>
        <w:pStyle w:val="afd"/>
        <w:rPr>
          <w:rFonts w:cs="Mangal"/>
          <w:i/>
          <w:iCs/>
          <w:color w:val="4F81BD" w:themeColor="accent1"/>
          <w:sz w:val="20"/>
        </w:rPr>
      </w:pPr>
      <w:r w:rsidRPr="00FB1B90">
        <w:rPr>
          <w:rFonts w:cs="Mangal"/>
          <w:i/>
          <w:iCs/>
          <w:color w:val="4F81BD" w:themeColor="accent1"/>
          <w:sz w:val="20"/>
          <w:vertAlign w:val="superscript"/>
        </w:rPr>
        <w:footnoteRef/>
      </w:r>
      <w:r w:rsidRPr="00FB1B90">
        <w:rPr>
          <w:rFonts w:cs="Mangal"/>
          <w:i/>
          <w:iCs/>
          <w:color w:val="4F81BD" w:themeColor="accent1"/>
          <w:sz w:val="20"/>
        </w:rPr>
        <w:tab/>
        <w:t xml:space="preserve">Αυτά περιλαμβάνουν τα αποδεικτικά στοιχεία που τεκμηριώνουν την τεχνική </w:t>
      </w:r>
      <w:proofErr w:type="spellStart"/>
      <w:r w:rsidRPr="00FB1B90">
        <w:rPr>
          <w:rFonts w:cs="Mangal"/>
          <w:i/>
          <w:iCs/>
          <w:color w:val="4F81BD" w:themeColor="accent1"/>
          <w:sz w:val="20"/>
        </w:rPr>
        <w:t>καταλληλότητα</w:t>
      </w:r>
      <w:proofErr w:type="spellEnd"/>
      <w:r>
        <w:rPr>
          <w:lang w:val="el-GR"/>
        </w:rPr>
        <w:t xml:space="preserve"> των </w:t>
      </w:r>
      <w:proofErr w:type="spellStart"/>
      <w:r>
        <w:rPr>
          <w:lang w:val="el-GR"/>
        </w:rPr>
        <w:t>προσφερομένων</w:t>
      </w:r>
      <w:proofErr w:type="spellEnd"/>
      <w:r>
        <w:rPr>
          <w:lang w:val="el-GR"/>
        </w:rPr>
        <w:t xml:space="preserve"> </w:t>
      </w:r>
      <w:r w:rsidRPr="00FB1B90">
        <w:rPr>
          <w:rFonts w:cs="Mangal"/>
          <w:i/>
          <w:iCs/>
          <w:color w:val="4F81BD" w:themeColor="accent1"/>
          <w:sz w:val="20"/>
        </w:rPr>
        <w:t>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7">
    <w:p w14:paraId="0AE7BACE" w14:textId="77777777" w:rsidR="002947AA" w:rsidRPr="00105314" w:rsidRDefault="002947AA">
      <w:pPr>
        <w:pStyle w:val="afd"/>
        <w:rPr>
          <w:lang w:val="el-GR"/>
        </w:rPr>
      </w:pPr>
      <w:r>
        <w:rPr>
          <w:rStyle w:val="a6"/>
        </w:rPr>
        <w:footnoteRef/>
      </w:r>
      <w:r>
        <w:rPr>
          <w:lang w:val="el-GR"/>
        </w:rPr>
        <w:tab/>
      </w:r>
      <w:r w:rsidRPr="00FB1B90">
        <w:rPr>
          <w:rFonts w:cs="Mangal"/>
          <w:i/>
          <w:iCs/>
          <w:color w:val="4F81BD" w:themeColor="accent1"/>
          <w:sz w:val="20"/>
        </w:rPr>
        <w:t>Στις περιπτώσεις των παραγράφων 9 και 10 του άρθρου 53 του ν. 4412/2016,  όταν από τα έγγραφα της σύμβασης προβλέπεται αναπροσαρμογή τιμών, τότε η οικονομική προσφορά υποβάλλεται υποχρεωτικά σε ποσοστό έκπτωσης επί της τιμής της εκτιμώμενης αξίας του υλικού</w:t>
      </w:r>
      <w:r>
        <w:rPr>
          <w:lang w:val="el-GR"/>
        </w:rPr>
        <w:t>.</w:t>
      </w:r>
    </w:p>
  </w:footnote>
  <w:footnote w:id="98">
    <w:p w14:paraId="76F637B7" w14:textId="77777777" w:rsidR="002947AA" w:rsidRPr="00105314" w:rsidRDefault="002947AA">
      <w:pPr>
        <w:pStyle w:val="afd"/>
        <w:rPr>
          <w:lang w:val="el-GR"/>
        </w:rPr>
      </w:pPr>
      <w:r>
        <w:rPr>
          <w:rStyle w:val="a6"/>
        </w:rPr>
        <w:footnoteRef/>
      </w:r>
      <w:r>
        <w:rPr>
          <w:lang w:val="el-GR"/>
        </w:rPr>
        <w:tab/>
      </w:r>
      <w:proofErr w:type="spellStart"/>
      <w:r w:rsidRPr="00FB1B90">
        <w:rPr>
          <w:rFonts w:cs="Mangal"/>
          <w:i/>
          <w:iCs/>
          <w:color w:val="4F81BD" w:themeColor="accent1"/>
          <w:sz w:val="20"/>
        </w:rPr>
        <w:t>Βλ</w:t>
      </w:r>
      <w:proofErr w:type="spellEnd"/>
      <w:r w:rsidRPr="00FB1B90">
        <w:rPr>
          <w:rFonts w:cs="Mangal"/>
          <w:i/>
          <w:iCs/>
          <w:color w:val="4F81BD" w:themeColor="accent1"/>
          <w:sz w:val="20"/>
        </w:rPr>
        <w:t xml:space="preserve"> παρ. 5 περ. α΄ του άρθρου 95 του ν. 4412/2016</w:t>
      </w:r>
    </w:p>
  </w:footnote>
  <w:footnote w:id="99">
    <w:p w14:paraId="5EC4613D" w14:textId="77777777" w:rsidR="002947AA" w:rsidRPr="00105314" w:rsidRDefault="002947AA">
      <w:pPr>
        <w:pStyle w:val="afd"/>
        <w:rPr>
          <w:lang w:val="el-GR"/>
        </w:rPr>
      </w:pPr>
      <w:r>
        <w:rPr>
          <w:rStyle w:val="a6"/>
        </w:rPr>
        <w:footnoteRef/>
      </w:r>
      <w:r>
        <w:rPr>
          <w:lang w:val="el-GR"/>
        </w:rPr>
        <w:tab/>
      </w:r>
      <w:proofErr w:type="spellStart"/>
      <w:r w:rsidRPr="00FB1B90">
        <w:rPr>
          <w:rFonts w:cs="Mangal"/>
          <w:i/>
          <w:iCs/>
          <w:color w:val="4F81BD" w:themeColor="accent1"/>
          <w:sz w:val="20"/>
        </w:rPr>
        <w:t>Βλ</w:t>
      </w:r>
      <w:proofErr w:type="spellEnd"/>
      <w:r w:rsidRPr="00FB1B90">
        <w:rPr>
          <w:rFonts w:cs="Mangal"/>
          <w:i/>
          <w:iCs/>
          <w:color w:val="4F81BD" w:themeColor="accent1"/>
          <w:sz w:val="20"/>
        </w:rPr>
        <w:t xml:space="preserve"> παρ. 4 του άρθρου 26 του ν. 4412/2016</w:t>
      </w:r>
    </w:p>
  </w:footnote>
  <w:footnote w:id="100">
    <w:p w14:paraId="2ED34172" w14:textId="77777777" w:rsidR="002947AA" w:rsidRPr="00105314" w:rsidRDefault="002947AA">
      <w:pPr>
        <w:pStyle w:val="afd"/>
        <w:rPr>
          <w:lang w:val="el-GR"/>
        </w:rPr>
      </w:pPr>
      <w:r>
        <w:rPr>
          <w:rStyle w:val="a6"/>
          <w:rFonts w:ascii="Arial" w:hAnsi="Arial"/>
        </w:rPr>
        <w:footnoteRef/>
      </w:r>
      <w:r>
        <w:rPr>
          <w:lang w:val="el-GR"/>
        </w:rPr>
        <w:tab/>
      </w:r>
      <w:proofErr w:type="spellStart"/>
      <w:r w:rsidRPr="00FB1B90">
        <w:rPr>
          <w:rFonts w:cs="Mangal"/>
          <w:i/>
          <w:iCs/>
          <w:color w:val="4F81BD" w:themeColor="accent1"/>
          <w:sz w:val="20"/>
        </w:rPr>
        <w:t>Πρβλ</w:t>
      </w:r>
      <w:proofErr w:type="spellEnd"/>
      <w:r w:rsidRPr="00FB1B90">
        <w:rPr>
          <w:rFonts w:cs="Mangal"/>
          <w:i/>
          <w:iCs/>
          <w:color w:val="4F81BD" w:themeColor="accent1"/>
          <w:sz w:val="20"/>
        </w:rPr>
        <w:t xml:space="preserve"> άρθρο 97 ν. 4412/2016</w:t>
      </w:r>
    </w:p>
  </w:footnote>
  <w:footnote w:id="101">
    <w:p w14:paraId="376BAEB2" w14:textId="51864CDF" w:rsidR="002947AA" w:rsidRPr="002947AA" w:rsidRDefault="002947AA">
      <w:pPr>
        <w:pStyle w:val="afd"/>
        <w:rPr>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97, παρ.4 του ν.4412/2016, όπως τροποποιήθηκε με το άρθρο 33, παρ. 3, του ν.4608/2019</w:t>
      </w:r>
    </w:p>
  </w:footnote>
  <w:footnote w:id="102">
    <w:p w14:paraId="7982758C" w14:textId="77777777" w:rsidR="002947AA" w:rsidRPr="00105314" w:rsidRDefault="002947AA">
      <w:pPr>
        <w:pStyle w:val="afd"/>
        <w:rPr>
          <w:lang w:val="el-GR"/>
        </w:rPr>
      </w:pPr>
      <w:r>
        <w:rPr>
          <w:rStyle w:val="a6"/>
          <w:rFonts w:ascii="Arial" w:hAnsi="Arial"/>
        </w:rPr>
        <w:footnoteRef/>
      </w:r>
      <w:r>
        <w:rPr>
          <w:lang w:val="el-GR"/>
        </w:rPr>
        <w:tab/>
      </w:r>
      <w:r w:rsidRPr="00FB1B90">
        <w:rPr>
          <w:rFonts w:cs="Mangal"/>
          <w:i/>
          <w:iCs/>
          <w:color w:val="4F81BD" w:themeColor="accent1"/>
          <w:sz w:val="20"/>
          <w:lang w:val="el-GR"/>
        </w:rPr>
        <w:t>Άρθρο 91 του ν. 4412/2016</w:t>
      </w:r>
    </w:p>
  </w:footnote>
  <w:footnote w:id="103">
    <w:p w14:paraId="1CE47279" w14:textId="77777777" w:rsidR="002947AA" w:rsidRPr="00105314" w:rsidRDefault="002947AA">
      <w:pPr>
        <w:pStyle w:val="afd"/>
        <w:ind w:left="426" w:hanging="426"/>
        <w:rPr>
          <w:lang w:val="el-GR"/>
        </w:rPr>
      </w:pPr>
      <w:r>
        <w:rPr>
          <w:rStyle w:val="a6"/>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xml:space="preserve"> άρθρα 92 έως 97, το άρθρο 100 καθώς και τα άρθρα 102 έως 104 του ν. 4412/16</w:t>
      </w:r>
    </w:p>
  </w:footnote>
  <w:footnote w:id="104">
    <w:p w14:paraId="20C2831A" w14:textId="354CD9E9" w:rsidR="002947AA" w:rsidRPr="002947AA" w:rsidRDefault="002947AA">
      <w:pPr>
        <w:pStyle w:val="afd"/>
        <w:rPr>
          <w:lang w:val="el-GR"/>
        </w:rPr>
      </w:pPr>
      <w:r>
        <w:rPr>
          <w:rStyle w:val="ad"/>
        </w:rPr>
        <w:footnoteRef/>
      </w:r>
      <w:r w:rsidRPr="002947AA">
        <w:rPr>
          <w:lang w:val="el-GR"/>
        </w:rPr>
        <w:t xml:space="preserve"> </w:t>
      </w:r>
      <w:r w:rsidRPr="00FB1B90">
        <w:rPr>
          <w:rFonts w:cs="Mangal"/>
          <w:i/>
          <w:iCs/>
          <w:color w:val="4F81BD" w:themeColor="accent1"/>
          <w:sz w:val="20"/>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105">
    <w:p w14:paraId="105AFEFB" w14:textId="3FB0180C" w:rsidR="002947AA" w:rsidRPr="002947AA" w:rsidRDefault="002947AA">
      <w:pPr>
        <w:pStyle w:val="afd"/>
        <w:rPr>
          <w:lang w:val="el-GR"/>
        </w:rPr>
      </w:pPr>
      <w:r>
        <w:rPr>
          <w:rStyle w:val="ad"/>
        </w:rPr>
        <w:footnoteRef/>
      </w:r>
      <w:r w:rsidRPr="002947AA">
        <w:rPr>
          <w:lang w:val="el-GR"/>
        </w:rPr>
        <w:t xml:space="preserve"> </w:t>
      </w:r>
      <w:r w:rsidR="00FB1B90">
        <w:rPr>
          <w:lang w:val="el-GR"/>
        </w:rPr>
        <w:tab/>
      </w:r>
      <w:r w:rsidRPr="00FB1B90">
        <w:rPr>
          <w:rFonts w:cs="Mangal"/>
          <w:i/>
          <w:iCs/>
          <w:color w:val="4F81BD" w:themeColor="accent1"/>
          <w:sz w:val="20"/>
          <w:lang w:val="el-GR"/>
        </w:rPr>
        <w:t>Βλ. άρθρο 90 παρ. 1 του ν. 4412/2016</w:t>
      </w:r>
    </w:p>
  </w:footnote>
  <w:footnote w:id="106">
    <w:p w14:paraId="7CACC5FB" w14:textId="77777777" w:rsidR="002947AA" w:rsidRPr="00105314" w:rsidRDefault="002947AA" w:rsidP="00752608">
      <w:pPr>
        <w:pStyle w:val="afd"/>
        <w:rPr>
          <w:lang w:val="el-GR"/>
        </w:rPr>
      </w:pPr>
      <w:r>
        <w:rPr>
          <w:rStyle w:val="a6"/>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εδάφιο α της παρ. 4 του άρθρου 100, όπως τροποποιήθηκε με το άρθρο 107 περ. 18 του ν. 4497/2017</w:t>
      </w:r>
      <w:r>
        <w:rPr>
          <w:lang w:val="el-GR"/>
        </w:rPr>
        <w:t>.</w:t>
      </w:r>
    </w:p>
  </w:footnote>
  <w:footnote w:id="107">
    <w:p w14:paraId="5E0D8799" w14:textId="4215F49B" w:rsidR="002947AA" w:rsidRPr="00FB1B90" w:rsidRDefault="002947AA">
      <w:pPr>
        <w:pStyle w:val="afd"/>
        <w:rPr>
          <w:rFonts w:cs="Mangal"/>
          <w:i/>
          <w:iCs/>
          <w:color w:val="4F81BD" w:themeColor="accent1"/>
          <w:sz w:val="20"/>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εδάφιο α της παρ. 4 του άρθρου 100, όπως τροποποιήθηκε με την παρ. 4 του  άρθρου 33  του ν.4608/2019</w:t>
      </w:r>
    </w:p>
  </w:footnote>
  <w:footnote w:id="108">
    <w:p w14:paraId="33E08AE5" w14:textId="1634250E" w:rsidR="002947AA" w:rsidRDefault="002947AA">
      <w:pPr>
        <w:pStyle w:val="afd"/>
        <w:rPr>
          <w:rFonts w:cs="Mangal"/>
          <w:i/>
          <w:iCs/>
          <w:color w:val="4F81BD" w:themeColor="accent1"/>
          <w:sz w:val="20"/>
          <w:lang w:val="el-GR"/>
        </w:rPr>
      </w:pPr>
      <w:r>
        <w:rPr>
          <w:rStyle w:val="a6"/>
          <w:rFonts w:ascii="Arial" w:hAnsi="Arial"/>
        </w:rPr>
        <w:footnoteRef/>
      </w:r>
      <w:r>
        <w:rPr>
          <w:lang w:val="el-GR"/>
        </w:rPr>
        <w:tab/>
      </w:r>
      <w:r w:rsidRPr="00FB1B90">
        <w:rPr>
          <w:rFonts w:cs="Mangal"/>
          <w:i/>
          <w:iCs/>
          <w:color w:val="4F81BD" w:themeColor="accent1"/>
          <w:sz w:val="20"/>
          <w:lang w:val="el-GR"/>
        </w:rPr>
        <w:t>Βλ. άρθρο 103 του ν. 4412/2016</w:t>
      </w:r>
    </w:p>
    <w:p w14:paraId="697E595C" w14:textId="77777777" w:rsidR="00FB1B90" w:rsidRPr="00FB1B90" w:rsidRDefault="00FB1B90">
      <w:pPr>
        <w:pStyle w:val="afd"/>
        <w:rPr>
          <w:del w:id="84" w:author="ΠΛΥΤΑΡΙΑ ΜΑΡΙΑ" w:date="2017-08-29T12:46:00Z"/>
          <w:rFonts w:cs="Mangal"/>
          <w:i/>
          <w:iCs/>
          <w:color w:val="4F81BD" w:themeColor="accent1"/>
          <w:sz w:val="20"/>
          <w:vertAlign w:val="superscript"/>
          <w:lang w:val="el-GR"/>
        </w:rPr>
      </w:pPr>
    </w:p>
  </w:footnote>
  <w:footnote w:id="109">
    <w:p w14:paraId="5AA36D02" w14:textId="0087D593" w:rsidR="00FB1B90" w:rsidRPr="00FB1B90" w:rsidRDefault="00FB1B90">
      <w:pPr>
        <w:pStyle w:val="afd"/>
        <w:rPr>
          <w:lang w:val="el-GR"/>
        </w:rPr>
      </w:pPr>
      <w:r>
        <w:rPr>
          <w:rStyle w:val="ad"/>
        </w:rPr>
        <w:footnoteRef/>
      </w:r>
      <w:r w:rsidRPr="00FB1B90">
        <w:rPr>
          <w:lang w:val="el-GR"/>
        </w:rPr>
        <w:t xml:space="preserve"> </w:t>
      </w:r>
      <w:r>
        <w:rPr>
          <w:lang w:val="el-GR"/>
        </w:rPr>
        <w:tab/>
      </w:r>
      <w:r w:rsidRPr="00FB1B90">
        <w:rPr>
          <w:rFonts w:cs="Mangal"/>
          <w:i/>
          <w:iCs/>
          <w:color w:val="4F81BD" w:themeColor="accent1"/>
          <w:sz w:val="20"/>
          <w:lang w:val="el-GR"/>
        </w:rPr>
        <w:t xml:space="preserve">Σύμφωνα με το άρθρο 80 παρ. 12 περ. ε και παρ. 13 του ν. 4412/2016, όπως προστέθηκαν με το άρθρο 43 παρ. 7, περ. α, </w:t>
      </w:r>
      <w:proofErr w:type="spellStart"/>
      <w:r w:rsidRPr="00FB1B90">
        <w:rPr>
          <w:rFonts w:cs="Mangal"/>
          <w:i/>
          <w:iCs/>
          <w:color w:val="4F81BD" w:themeColor="accent1"/>
          <w:sz w:val="20"/>
          <w:lang w:val="el-GR"/>
        </w:rPr>
        <w:t>υποπερ</w:t>
      </w:r>
      <w:proofErr w:type="spellEnd"/>
      <w:r w:rsidRPr="00FB1B90">
        <w:rPr>
          <w:rFonts w:cs="Mangal"/>
          <w:i/>
          <w:iCs/>
          <w:color w:val="4F81BD" w:themeColor="accent1"/>
          <w:sz w:val="20"/>
          <w:lang w:val="el-GR"/>
        </w:rPr>
        <w:t xml:space="preserve">. </w:t>
      </w:r>
      <w:proofErr w:type="spellStart"/>
      <w:r w:rsidRPr="00FB1B90">
        <w:rPr>
          <w:rFonts w:cs="Mangal"/>
          <w:i/>
          <w:iCs/>
          <w:color w:val="4F81BD" w:themeColor="accent1"/>
          <w:sz w:val="20"/>
          <w:lang w:val="el-GR"/>
        </w:rPr>
        <w:t>αδ</w:t>
      </w:r>
      <w:proofErr w:type="spellEnd"/>
      <w:r w:rsidRPr="00FB1B90">
        <w:rPr>
          <w:rFonts w:cs="Mangal"/>
          <w:i/>
          <w:iCs/>
          <w:color w:val="4F81BD" w:themeColor="accent1"/>
          <w:sz w:val="20"/>
          <w:lang w:val="el-GR"/>
        </w:rPr>
        <w:t xml:space="preserve"> και </w:t>
      </w:r>
      <w:proofErr w:type="spellStart"/>
      <w:r w:rsidRPr="00FB1B90">
        <w:rPr>
          <w:rFonts w:cs="Mangal"/>
          <w:i/>
          <w:iCs/>
          <w:color w:val="4F81BD" w:themeColor="accent1"/>
          <w:sz w:val="20"/>
          <w:lang w:val="el-GR"/>
        </w:rPr>
        <w:t>αε</w:t>
      </w:r>
      <w:proofErr w:type="spellEnd"/>
      <w:r w:rsidRPr="00FB1B90">
        <w:rPr>
          <w:rFonts w:cs="Mangal"/>
          <w:i/>
          <w:iCs/>
          <w:color w:val="4F81BD" w:themeColor="accent1"/>
          <w:sz w:val="20"/>
          <w:lang w:val="el-GR"/>
        </w:rPr>
        <w:t xml:space="preserve"> του ν. 4605/2019</w:t>
      </w:r>
    </w:p>
  </w:footnote>
  <w:footnote w:id="110">
    <w:p w14:paraId="556163B7" w14:textId="0ED0B67C" w:rsidR="002947AA" w:rsidRPr="00FB1B90" w:rsidRDefault="002947AA">
      <w:pPr>
        <w:pStyle w:val="afd"/>
        <w:rPr>
          <w:rFonts w:cs="Mangal"/>
          <w:i/>
          <w:iCs/>
          <w:color w:val="4F81BD" w:themeColor="accent1"/>
          <w:sz w:val="20"/>
          <w:lang w:val="el-GR"/>
        </w:rPr>
      </w:pPr>
      <w:r>
        <w:rPr>
          <w:rStyle w:val="ad"/>
        </w:rPr>
        <w:footnoteRef/>
      </w:r>
      <w:r w:rsidRPr="002947AA">
        <w:rPr>
          <w:lang w:val="el-GR"/>
        </w:rPr>
        <w:t xml:space="preserve"> </w:t>
      </w:r>
      <w:r w:rsidR="00FB1B90">
        <w:rPr>
          <w:lang w:val="el-GR"/>
        </w:rPr>
        <w:tab/>
      </w:r>
      <w:r w:rsidRPr="00FB1B90">
        <w:rPr>
          <w:rFonts w:cs="Mangal"/>
          <w:i/>
          <w:iCs/>
          <w:color w:val="4F81BD" w:themeColor="accent1"/>
          <w:sz w:val="20"/>
          <w:lang w:val="el-GR"/>
        </w:rPr>
        <w:t>Πρβ. άρθρο 103 παρ. 2 του ν. 4412/2016, όπως αντικαταστάθηκε από το άρθρο 43 παρ. 12 περ. β’ του ν. 4605/2019</w:t>
      </w:r>
    </w:p>
  </w:footnote>
  <w:footnote w:id="111">
    <w:p w14:paraId="7C66A0C5" w14:textId="4D1AA034" w:rsidR="002947AA" w:rsidRPr="00FB1B90" w:rsidRDefault="002947AA">
      <w:pPr>
        <w:pStyle w:val="afd"/>
        <w:rPr>
          <w:rFonts w:cs="Mangal"/>
          <w:i/>
          <w:iCs/>
          <w:color w:val="4F81BD" w:themeColor="accent1"/>
          <w:sz w:val="20"/>
          <w:lang w:val="el-GR"/>
        </w:rPr>
      </w:pPr>
      <w:r>
        <w:rPr>
          <w:rStyle w:val="ad"/>
        </w:rPr>
        <w:footnoteRef/>
      </w:r>
      <w:r w:rsidRPr="002947AA">
        <w:rPr>
          <w:lang w:val="el-GR"/>
        </w:rPr>
        <w:t xml:space="preserve"> </w:t>
      </w:r>
      <w:r w:rsidR="00FB1B90">
        <w:rPr>
          <w:lang w:val="el-GR"/>
        </w:rPr>
        <w:tab/>
      </w:r>
      <w:r w:rsidRPr="00FB1B90">
        <w:rPr>
          <w:rFonts w:cs="Mangal"/>
          <w:i/>
          <w:iCs/>
          <w:color w:val="4F81BD" w:themeColor="accent1"/>
          <w:sz w:val="20"/>
          <w:lang w:val="el-GR"/>
        </w:rPr>
        <w:t>Πρβ. άρθρο 103 παρ. 7 του ν. 4412/2016, όπως αντικαταστάθηκε από το άρθρο 43 παρ. 12 περ. δ’ του ν. 4605/2019</w:t>
      </w:r>
    </w:p>
  </w:footnote>
  <w:footnote w:id="112">
    <w:p w14:paraId="483D3F2B" w14:textId="77777777" w:rsidR="002947AA" w:rsidRPr="00FB1B90" w:rsidRDefault="002947AA">
      <w:pPr>
        <w:pStyle w:val="afd"/>
        <w:rPr>
          <w:rFonts w:cs="Mangal"/>
          <w:i/>
          <w:iCs/>
          <w:color w:val="4F81BD" w:themeColor="accent1"/>
          <w:sz w:val="20"/>
          <w:lang w:val="el-GR"/>
        </w:rPr>
      </w:pPr>
      <w:r>
        <w:rPr>
          <w:rStyle w:val="a6"/>
        </w:rPr>
        <w:footnoteRef/>
      </w:r>
      <w:r>
        <w:rPr>
          <w:lang w:val="el-GR"/>
        </w:rPr>
        <w:tab/>
      </w:r>
      <w:r w:rsidRPr="00FB1B90">
        <w:rPr>
          <w:rFonts w:cs="Mangal"/>
          <w:i/>
          <w:iCs/>
          <w:color w:val="4F81BD" w:themeColor="accent1"/>
          <w:sz w:val="20"/>
          <w:lang w:val="el-GR"/>
        </w:rPr>
        <w:t>Βλ. άρθρο 104 παρ. 2 και 3</w:t>
      </w:r>
    </w:p>
  </w:footnote>
  <w:footnote w:id="113">
    <w:p w14:paraId="49EECCE5" w14:textId="7D65B10B" w:rsidR="002947AA" w:rsidRPr="002947AA" w:rsidRDefault="002947AA" w:rsidP="00FB1B90">
      <w:pPr>
        <w:pStyle w:val="afd"/>
        <w:ind w:firstLine="0"/>
        <w:rPr>
          <w:lang w:val="el-GR"/>
        </w:rPr>
      </w:pPr>
      <w:r>
        <w:rPr>
          <w:rStyle w:val="ad"/>
        </w:rPr>
        <w:footnoteRef/>
      </w:r>
      <w:r w:rsidRPr="002947AA">
        <w:rPr>
          <w:lang w:val="el-GR"/>
        </w:rPr>
        <w:t xml:space="preserve"> </w:t>
      </w:r>
      <w:r w:rsidRPr="00FB1B90">
        <w:rPr>
          <w:rFonts w:cs="Mangal"/>
          <w:i/>
          <w:iCs/>
          <w:color w:val="4F81BD" w:themeColor="accent1"/>
          <w:sz w:val="20"/>
          <w:lang w:val="el-GR"/>
        </w:rPr>
        <w:t>Πρβ. άρθρο 103 παρ. 6 του ν. 4412/2016, όπως τροποποιήθηκε από το άρθρο 43 παρ. 12 περ. γ’ του ν. 4605/2019</w:t>
      </w:r>
    </w:p>
  </w:footnote>
  <w:footnote w:id="114">
    <w:p w14:paraId="70AD3580" w14:textId="67EA3C10" w:rsidR="002947AA" w:rsidRPr="00FB1B90" w:rsidRDefault="002947AA" w:rsidP="00A90752">
      <w:pPr>
        <w:pStyle w:val="afd"/>
        <w:rPr>
          <w:rFonts w:cs="Mangal"/>
          <w:i/>
          <w:iCs/>
          <w:color w:val="4F81BD" w:themeColor="accent1"/>
          <w:sz w:val="20"/>
          <w:lang w:val="el-GR"/>
        </w:rPr>
      </w:pPr>
      <w:r>
        <w:rPr>
          <w:rStyle w:val="a6"/>
        </w:rPr>
        <w:footnoteRef/>
      </w:r>
      <w:r>
        <w:rPr>
          <w:lang w:val="el-GR"/>
        </w:rPr>
        <w:tab/>
      </w:r>
      <w:r w:rsidRPr="00FB1B90">
        <w:rPr>
          <w:rFonts w:cs="Mangal"/>
          <w:i/>
          <w:iCs/>
          <w:color w:val="4F81BD" w:themeColor="accent1"/>
          <w:sz w:val="20"/>
          <w:lang w:val="el-GR"/>
        </w:rP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w:t>
      </w:r>
      <w:proofErr w:type="spellStart"/>
      <w:r w:rsidRPr="00FB1B90">
        <w:rPr>
          <w:rFonts w:cs="Mangal"/>
          <w:i/>
          <w:iCs/>
          <w:color w:val="4F81BD" w:themeColor="accent1"/>
          <w:sz w:val="20"/>
          <w:lang w:val="el-GR"/>
        </w:rPr>
        <w:t>παραγρ</w:t>
      </w:r>
      <w:proofErr w:type="spellEnd"/>
      <w:r w:rsidRPr="00FB1B90">
        <w:rPr>
          <w:rFonts w:cs="Mangal"/>
          <w:i/>
          <w:iCs/>
          <w:color w:val="4F81BD" w:themeColor="accent1"/>
          <w:sz w:val="20"/>
          <w:lang w:val="el-GR"/>
        </w:rPr>
        <w:t>. 1, άρθρο 105, Ν. 4412/2016)</w:t>
      </w:r>
    </w:p>
  </w:footnote>
  <w:footnote w:id="115">
    <w:p w14:paraId="3FEA6A62" w14:textId="29622A58" w:rsidR="002947AA" w:rsidRPr="00105314" w:rsidRDefault="002947AA" w:rsidP="00A90752">
      <w:pPr>
        <w:pStyle w:val="afd"/>
        <w:rPr>
          <w:lang w:val="el-GR"/>
        </w:rPr>
      </w:pPr>
      <w:r>
        <w:rPr>
          <w:rStyle w:val="a6"/>
        </w:rPr>
        <w:footnoteRef/>
      </w:r>
      <w:r>
        <w:rPr>
          <w:lang w:val="el-GR"/>
        </w:rPr>
        <w:tab/>
      </w:r>
      <w:r w:rsidRPr="00FB1B90">
        <w:rPr>
          <w:rFonts w:cs="Mangal"/>
          <w:i/>
          <w:iCs/>
          <w:color w:val="4F81BD" w:themeColor="accent1"/>
          <w:sz w:val="20"/>
          <w:lang w:val="el-GR"/>
        </w:rPr>
        <w:t>Το ποσοστό αυτό δεν μπορεί να υπερβαίνει το 50% (</w:t>
      </w:r>
      <w:proofErr w:type="spellStart"/>
      <w:r w:rsidRPr="00FB1B90">
        <w:rPr>
          <w:rFonts w:cs="Mangal"/>
          <w:i/>
          <w:iCs/>
          <w:color w:val="4F81BD" w:themeColor="accent1"/>
          <w:sz w:val="20"/>
          <w:lang w:val="el-GR"/>
        </w:rPr>
        <w:t>παραγρ</w:t>
      </w:r>
      <w:proofErr w:type="spellEnd"/>
      <w:r w:rsidRPr="00FB1B90">
        <w:rPr>
          <w:rFonts w:cs="Mangal"/>
          <w:i/>
          <w:iCs/>
          <w:color w:val="4F81BD" w:themeColor="accent1"/>
          <w:sz w:val="20"/>
          <w:lang w:val="el-GR"/>
        </w:rPr>
        <w:t>. 1, άρθρο 105, Ν. 4412/2016)</w:t>
      </w:r>
    </w:p>
  </w:footnote>
  <w:footnote w:id="116">
    <w:p w14:paraId="495DC547" w14:textId="777EAF37" w:rsidR="002947AA" w:rsidRPr="00FB1B90" w:rsidRDefault="002947AA">
      <w:pPr>
        <w:pStyle w:val="afd"/>
        <w:rPr>
          <w:rFonts w:cs="Mangal"/>
          <w:i/>
          <w:iCs/>
          <w:color w:val="4F81BD" w:themeColor="accent1"/>
          <w:sz w:val="20"/>
          <w:lang w:val="el-GR"/>
        </w:rPr>
      </w:pPr>
      <w:r>
        <w:rPr>
          <w:rStyle w:val="ad"/>
        </w:rPr>
        <w:footnoteRef/>
      </w:r>
      <w:r w:rsidRPr="002947AA">
        <w:rPr>
          <w:lang w:val="el-GR"/>
        </w:rPr>
        <w:t xml:space="preserve"> </w:t>
      </w:r>
      <w:r w:rsidR="00FB1B90">
        <w:rPr>
          <w:lang w:val="el-GR"/>
        </w:rPr>
        <w:tab/>
      </w:r>
      <w:r w:rsidRPr="00FB1B90">
        <w:rPr>
          <w:rFonts w:cs="Mangal"/>
          <w:i/>
          <w:iCs/>
          <w:color w:val="4F81BD" w:themeColor="accent1"/>
          <w:sz w:val="20"/>
          <w:lang w:val="el-GR"/>
        </w:rPr>
        <w:t>Πρβ. άρθρο 105 παρ. 2 του ν. 4412/2016, όπως αντικαταστάθηκε από το άρθρο 43 παρ. 13 περ. β’ του ν. 4605/2019</w:t>
      </w:r>
    </w:p>
  </w:footnote>
  <w:footnote w:id="117">
    <w:p w14:paraId="5F22C6F7" w14:textId="77777777" w:rsidR="002947AA" w:rsidRPr="00105314" w:rsidRDefault="002947AA">
      <w:pPr>
        <w:pStyle w:val="afd"/>
        <w:rPr>
          <w:lang w:val="el-GR"/>
        </w:rPr>
      </w:pPr>
      <w:r>
        <w:rPr>
          <w:rStyle w:val="a6"/>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105 παρ. 4 ν. 4412/2016, όπως τροποποιήθηκε με το άρθρο 107 περ. 27 του ν. 4497/2017</w:t>
      </w:r>
      <w:r>
        <w:rPr>
          <w:lang w:val="el-GR"/>
        </w:rPr>
        <w:t>.</w:t>
      </w:r>
    </w:p>
  </w:footnote>
  <w:footnote w:id="118">
    <w:p w14:paraId="327A283E" w14:textId="7BEE70FF" w:rsidR="002947AA" w:rsidRPr="002947AA" w:rsidRDefault="002947AA">
      <w:pPr>
        <w:pStyle w:val="afd"/>
        <w:rPr>
          <w:lang w:val="el-GR"/>
        </w:rPr>
      </w:pPr>
      <w:r>
        <w:rPr>
          <w:rStyle w:val="ad"/>
        </w:rPr>
        <w:footnoteRef/>
      </w:r>
      <w:r w:rsidRPr="002947AA">
        <w:rPr>
          <w:lang w:val="el-GR"/>
        </w:rPr>
        <w:t xml:space="preserve"> </w:t>
      </w:r>
      <w:r w:rsidR="00FB1B90">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105 παρ. 5  ν. 4412/2016, όπως τροποποιήθηκε από το άρθρο 43 παρ. 13 σημείο δ’ του ν. 4605/2019</w:t>
      </w:r>
    </w:p>
  </w:footnote>
  <w:footnote w:id="119">
    <w:p w14:paraId="27D74B2E" w14:textId="1ABA7C5B" w:rsidR="002947AA" w:rsidRPr="00105314" w:rsidRDefault="002947AA" w:rsidP="00FB4134">
      <w:pPr>
        <w:pStyle w:val="afd"/>
        <w:rPr>
          <w:lang w:val="el-GR"/>
        </w:rPr>
      </w:pPr>
      <w:r>
        <w:rPr>
          <w:rStyle w:val="a6"/>
        </w:rPr>
        <w:footnoteRef/>
      </w:r>
      <w:r>
        <w:rPr>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127 παρ.2 του ν. 4412/2016, όπως τροποποιήθηκε με το άρθρο 107 περ. 33 του ν. 4497/2017</w:t>
      </w:r>
      <w:r>
        <w:rPr>
          <w:lang w:val="el-GR"/>
        </w:rPr>
        <w:t>.</w:t>
      </w:r>
    </w:p>
  </w:footnote>
  <w:footnote w:id="120">
    <w:p w14:paraId="42161F99" w14:textId="77777777" w:rsidR="002947AA" w:rsidRPr="00FB1B90" w:rsidRDefault="002947AA" w:rsidP="00A90752">
      <w:pPr>
        <w:pStyle w:val="afd"/>
        <w:rPr>
          <w:rFonts w:cs="Mangal"/>
          <w:i/>
          <w:iCs/>
          <w:color w:val="4F81BD" w:themeColor="accent1"/>
          <w:sz w:val="20"/>
          <w:lang w:val="el-GR"/>
        </w:rPr>
      </w:pPr>
      <w:r>
        <w:rPr>
          <w:rStyle w:val="a6"/>
        </w:rPr>
        <w:footnoteRef/>
      </w:r>
      <w:r>
        <w:rPr>
          <w:lang w:val="el-GR"/>
        </w:rPr>
        <w:tab/>
      </w:r>
      <w:r w:rsidRPr="00FB1B90">
        <w:rPr>
          <w:rFonts w:cs="Mangal"/>
          <w:i/>
          <w:iCs/>
          <w:color w:val="4F81BD" w:themeColor="accent1"/>
          <w:sz w:val="20"/>
          <w:lang w:val="el-GR"/>
        </w:rPr>
        <w:t xml:space="preserve">Εδάφιο πέμπτο περίπτωσης (β) παραγράφου 1 άρθρου 72 ν. 4412/2016. </w:t>
      </w:r>
    </w:p>
  </w:footnote>
  <w:footnote w:id="121">
    <w:p w14:paraId="26DF110B" w14:textId="143D3C97" w:rsidR="00484141" w:rsidRPr="00484141" w:rsidRDefault="00484141">
      <w:pPr>
        <w:pStyle w:val="afd"/>
        <w:rPr>
          <w:rFonts w:cs="Mangal"/>
          <w:i/>
          <w:iCs/>
          <w:color w:val="4F81BD" w:themeColor="accent1"/>
          <w:sz w:val="20"/>
          <w:lang w:val="el-GR"/>
        </w:rPr>
      </w:pPr>
      <w:r w:rsidRPr="00484141">
        <w:rPr>
          <w:rFonts w:cs="Mangal"/>
          <w:i/>
          <w:iCs/>
          <w:color w:val="4F81BD" w:themeColor="accent1"/>
          <w:sz w:val="20"/>
          <w:vertAlign w:val="superscript"/>
          <w:lang w:val="el-GR"/>
        </w:rPr>
        <w:footnoteRef/>
      </w:r>
      <w:r w:rsidRPr="00484141">
        <w:rPr>
          <w:rFonts w:cs="Mangal"/>
          <w:i/>
          <w:iCs/>
          <w:color w:val="4F81BD" w:themeColor="accent1"/>
          <w:sz w:val="20"/>
          <w:lang w:val="el-GR"/>
        </w:rPr>
        <w:t xml:space="preserve"> </w:t>
      </w:r>
      <w:r>
        <w:rPr>
          <w:rFonts w:cs="Mangal"/>
          <w:i/>
          <w:iCs/>
          <w:color w:val="4F81BD" w:themeColor="accent1"/>
          <w:sz w:val="20"/>
          <w:lang w:val="el-GR"/>
        </w:rPr>
        <w:tab/>
      </w:r>
      <w:proofErr w:type="spellStart"/>
      <w:r w:rsidRPr="00484141">
        <w:rPr>
          <w:rFonts w:cs="Mangal"/>
          <w:i/>
          <w:iCs/>
          <w:color w:val="4F81BD" w:themeColor="accent1"/>
          <w:sz w:val="20"/>
          <w:lang w:val="el-GR"/>
        </w:rPr>
        <w:t>Πρβλ</w:t>
      </w:r>
      <w:proofErr w:type="spellEnd"/>
      <w:r w:rsidRPr="00484141">
        <w:rPr>
          <w:rFonts w:cs="Mangal"/>
          <w:i/>
          <w:iCs/>
          <w:color w:val="4F81BD" w:themeColor="accent1"/>
          <w:sz w:val="20"/>
          <w:lang w:val="el-GR"/>
        </w:rPr>
        <w:t>. άρθρο 130 ν.4412/2016, όπως τροποποιήθηκε με το άρθρο 22 του ν. 4496/2016</w:t>
      </w:r>
    </w:p>
  </w:footnote>
  <w:footnote w:id="122">
    <w:p w14:paraId="0E5FFC77" w14:textId="4A276FA0" w:rsidR="00484141" w:rsidRPr="00484141" w:rsidRDefault="00484141">
      <w:pPr>
        <w:pStyle w:val="afd"/>
        <w:rPr>
          <w:rFonts w:cs="Mangal"/>
          <w:i/>
          <w:iCs/>
          <w:color w:val="4F81BD" w:themeColor="accent1"/>
          <w:sz w:val="20"/>
          <w:lang w:val="el-GR"/>
        </w:rPr>
      </w:pPr>
      <w:r w:rsidRPr="00484141">
        <w:rPr>
          <w:rFonts w:cs="Mangal"/>
          <w:i/>
          <w:iCs/>
          <w:color w:val="4F81BD" w:themeColor="accent1"/>
          <w:sz w:val="20"/>
          <w:vertAlign w:val="superscript"/>
          <w:lang w:val="el-GR"/>
        </w:rPr>
        <w:footnoteRef/>
      </w:r>
      <w:r w:rsidRPr="00484141">
        <w:rPr>
          <w:rFonts w:cs="Mangal"/>
          <w:i/>
          <w:iCs/>
          <w:color w:val="4F81BD" w:themeColor="accent1"/>
          <w:sz w:val="20"/>
          <w:lang w:val="el-GR"/>
        </w:rPr>
        <w:t xml:space="preserve"> </w:t>
      </w:r>
      <w:r>
        <w:rPr>
          <w:rFonts w:cs="Mangal"/>
          <w:i/>
          <w:iCs/>
          <w:color w:val="4F81BD" w:themeColor="accent1"/>
          <w:sz w:val="20"/>
          <w:lang w:val="el-GR"/>
        </w:rPr>
        <w:tab/>
      </w:r>
      <w:r w:rsidRPr="00484141">
        <w:rPr>
          <w:rFonts w:cs="Mangal"/>
          <w:i/>
          <w:iCs/>
          <w:color w:val="4F81BD" w:themeColor="accent1"/>
          <w:sz w:val="20"/>
          <w:lang w:val="el-GR"/>
        </w:rPr>
        <w:t>Οι Α.Α. μπορούν να επιβάλλουν και άλλους ειδικούς όρους σχετικά με την εκτέλεση της σύμβασης, υπό την προϋπόθεση ότι συνδέονται με το αντικείμενο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 Οι κοινωνικές παράμετροι αφορούν κυρίως: α) την απασχόληση εργαζομένων που ανήκουν σε ευπαθείς ομάδες του πληθυσμού κατά την έννοια της παρ. 4 του άρθρου 1 του ν. 4019/2011 (Α΄ 216), β) τη διευκόλυνση της κοινωνικής ή/και εργασιακής ένταξης ατόμων που προέρχονται από ευπαθείς ομάδες του πληθυσμού, γ) την καταπολέμηση των διακρίσεων ή/και δ) την προαγωγή της ισότητας ανδρών και γυναικών (άρθρο 130 παρ. 2 και 3 ν. 4412/2016)</w:t>
      </w:r>
    </w:p>
  </w:footnote>
  <w:footnote w:id="123">
    <w:p w14:paraId="36A1843F" w14:textId="3E099CD7" w:rsidR="002947AA" w:rsidRPr="00FB1B90" w:rsidRDefault="002947AA">
      <w:pPr>
        <w:pStyle w:val="afd"/>
        <w:rPr>
          <w:rFonts w:cs="Mangal"/>
          <w:i/>
          <w:iCs/>
          <w:color w:val="4F81BD" w:themeColor="accent1"/>
          <w:sz w:val="20"/>
          <w:lang w:val="el-GR"/>
        </w:rPr>
      </w:pPr>
      <w:r w:rsidRPr="00484141">
        <w:rPr>
          <w:rFonts w:cs="Mangal"/>
          <w:i/>
          <w:iCs/>
          <w:color w:val="4F81BD" w:themeColor="accent1"/>
          <w:sz w:val="20"/>
          <w:vertAlign w:val="superscript"/>
          <w:lang w:val="el-GR"/>
        </w:rPr>
        <w:footnoteRef/>
      </w:r>
      <w:r w:rsidRPr="00484141">
        <w:rPr>
          <w:rFonts w:cs="Mangal"/>
          <w:i/>
          <w:iCs/>
          <w:color w:val="4F81BD" w:themeColor="accent1"/>
          <w:sz w:val="20"/>
          <w:vertAlign w:val="superscript"/>
          <w:lang w:val="el-GR"/>
        </w:rPr>
        <w:t xml:space="preserve"> </w:t>
      </w:r>
      <w:r w:rsidR="00484141">
        <w:rPr>
          <w:rFonts w:cs="Mangal"/>
          <w:i/>
          <w:iCs/>
          <w:color w:val="4F81BD" w:themeColor="accent1"/>
          <w:sz w:val="20"/>
          <w:vertAlign w:val="superscript"/>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132 του ν. 4412/2016, όπως τροποποιήθηκε με το άρθρο 43, παρ. 21 του ν. 4605/2019</w:t>
      </w:r>
    </w:p>
  </w:footnote>
  <w:footnote w:id="124">
    <w:p w14:paraId="34DDB28D" w14:textId="77777777" w:rsidR="002947AA" w:rsidRPr="00FB1B90" w:rsidRDefault="002947AA">
      <w:pPr>
        <w:pStyle w:val="afd"/>
        <w:rPr>
          <w:rFonts w:cs="Mangal"/>
          <w:i/>
          <w:iCs/>
          <w:color w:val="4F81BD" w:themeColor="accent1"/>
          <w:sz w:val="20"/>
          <w:lang w:val="el-GR"/>
        </w:rPr>
      </w:pPr>
      <w:r w:rsidRPr="00484141">
        <w:rPr>
          <w:rFonts w:cs="Mangal"/>
          <w:i/>
          <w:iCs/>
          <w:color w:val="4F81BD" w:themeColor="accent1"/>
          <w:sz w:val="20"/>
          <w:vertAlign w:val="superscript"/>
          <w:lang w:val="el-GR"/>
        </w:rPr>
        <w:footnoteRef/>
      </w:r>
      <w:r w:rsidRPr="00FB1B90">
        <w:rPr>
          <w:rFonts w:cs="Mangal"/>
          <w:i/>
          <w:iCs/>
          <w:color w:val="4F81BD" w:themeColor="accent1"/>
          <w:sz w:val="20"/>
          <w:lang w:val="el-GR"/>
        </w:rPr>
        <w:tab/>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201 ν. 4412/2016, σε συνδυασμό με την περίπτωση ζ΄ της παρ. 11 του </w:t>
      </w:r>
      <w:hyperlink r:id="rId6" w:history="1">
        <w:r w:rsidRPr="00484141">
          <w:rPr>
            <w:rFonts w:cs="Mangal"/>
            <w:i/>
            <w:iCs/>
            <w:color w:val="4F81BD" w:themeColor="accent1"/>
            <w:sz w:val="20"/>
            <w:lang w:val="el-GR"/>
          </w:rPr>
          <w:t>άρθρου 221</w:t>
        </w:r>
      </w:hyperlink>
      <w:r w:rsidRPr="00FB1B90">
        <w:rPr>
          <w:rFonts w:cs="Mangal"/>
          <w:i/>
          <w:iCs/>
          <w:color w:val="4F81BD" w:themeColor="accent1"/>
          <w:sz w:val="20"/>
          <w:lang w:val="el-GR"/>
        </w:rPr>
        <w:t>, η οποία προστέθηκε με το άρθρο 107 περ. 39 του ν. 4497/2017.</w:t>
      </w:r>
    </w:p>
  </w:footnote>
  <w:footnote w:id="125">
    <w:p w14:paraId="381790D5" w14:textId="77777777" w:rsidR="002947AA" w:rsidRPr="00FB1B90" w:rsidRDefault="002947AA">
      <w:pPr>
        <w:pStyle w:val="afd"/>
        <w:rPr>
          <w:rFonts w:cs="Mangal"/>
          <w:i/>
          <w:iCs/>
          <w:color w:val="4F81BD" w:themeColor="accent1"/>
          <w:sz w:val="20"/>
          <w:lang w:val="el-GR"/>
        </w:rPr>
      </w:pPr>
      <w:r w:rsidRPr="00484141">
        <w:rPr>
          <w:rFonts w:cs="Mangal"/>
          <w:i/>
          <w:iCs/>
          <w:color w:val="4F81BD" w:themeColor="accent1"/>
          <w:sz w:val="20"/>
          <w:vertAlign w:val="superscript"/>
          <w:lang w:val="el-GR"/>
        </w:rPr>
        <w:footnoteRef/>
      </w:r>
      <w:r w:rsidRPr="00FB1B90">
        <w:rPr>
          <w:rFonts w:cs="Mangal"/>
          <w:i/>
          <w:iCs/>
          <w:color w:val="4F81BD" w:themeColor="accent1"/>
          <w:sz w:val="20"/>
          <w:lang w:val="el-GR"/>
        </w:rPr>
        <w:tab/>
      </w:r>
      <w:r w:rsidRPr="00FB1B90">
        <w:rPr>
          <w:rFonts w:cs="Mangal"/>
          <w:i/>
          <w:iCs/>
          <w:color w:val="4F81BD" w:themeColor="accent1"/>
          <w:sz w:val="20"/>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sidRPr="00FB1B90">
        <w:rPr>
          <w:rFonts w:cs="Mangal"/>
          <w:i/>
          <w:iCs/>
          <w:color w:val="4F81BD" w:themeColor="accent1"/>
          <w:sz w:val="20"/>
          <w:lang w:val="el-GR"/>
        </w:rPr>
        <w:t>Πρβλ</w:t>
      </w:r>
      <w:proofErr w:type="spellEnd"/>
      <w:r w:rsidRPr="00FB1B90">
        <w:rPr>
          <w:rFonts w:cs="Mangal"/>
          <w:i/>
          <w:iCs/>
          <w:color w:val="4F81BD" w:themeColor="accent1"/>
          <w:sz w:val="20"/>
          <w:lang w:val="el-GR"/>
        </w:rPr>
        <w:t>. άρθρο 132 παρ. 1 α ΤΟΥ Ν. 4412/2016).</w:t>
      </w:r>
    </w:p>
  </w:footnote>
  <w:footnote w:id="126">
    <w:p w14:paraId="7B1C0B66" w14:textId="77777777" w:rsidR="002947AA" w:rsidRPr="00FB1B90" w:rsidRDefault="002947AA">
      <w:pPr>
        <w:pStyle w:val="afd"/>
        <w:rPr>
          <w:rFonts w:cs="Mangal"/>
          <w:i/>
          <w:iCs/>
          <w:color w:val="4F81BD" w:themeColor="accent1"/>
          <w:sz w:val="20"/>
          <w:lang w:val="el-GR"/>
        </w:rPr>
      </w:pPr>
      <w:r w:rsidRPr="00484141">
        <w:rPr>
          <w:rFonts w:cs="Mangal"/>
          <w:i/>
          <w:iCs/>
          <w:color w:val="4F81BD" w:themeColor="accent1"/>
          <w:sz w:val="20"/>
          <w:vertAlign w:val="superscript"/>
          <w:lang w:val="el-GR"/>
        </w:rPr>
        <w:footnoteRef/>
      </w:r>
      <w:r w:rsidRPr="00FB1B90">
        <w:rPr>
          <w:rFonts w:cs="Mangal"/>
          <w:i/>
          <w:iCs/>
          <w:color w:val="4F81BD" w:themeColor="accent1"/>
          <w:sz w:val="20"/>
          <w:lang w:val="el-GR"/>
        </w:rPr>
        <w:tab/>
      </w:r>
      <w:r w:rsidRPr="00FB1B90">
        <w:rPr>
          <w:rFonts w:cs="Mangal"/>
          <w:i/>
          <w:iCs/>
          <w:color w:val="4F81BD" w:themeColor="accent1"/>
          <w:sz w:val="20"/>
          <w:lang w:val="el-GR"/>
        </w:rPr>
        <w:t>βλ.  Άρθρο 133 του ν. 4412/2016 Δικαίωμα μονομερούς λύσης της σύμβασης</w:t>
      </w:r>
    </w:p>
  </w:footnote>
  <w:footnote w:id="127">
    <w:p w14:paraId="7DEE47F4" w14:textId="77777777" w:rsidR="002947AA" w:rsidRPr="00105314" w:rsidRDefault="002947AA">
      <w:pPr>
        <w:pStyle w:val="afd"/>
        <w:rPr>
          <w:lang w:val="el-GR"/>
        </w:rPr>
      </w:pPr>
      <w:r>
        <w:rPr>
          <w:rStyle w:val="a6"/>
        </w:rPr>
        <w:footnoteRef/>
      </w:r>
      <w:r>
        <w:rPr>
          <w:lang w:val="el-GR"/>
        </w:rPr>
        <w:tab/>
      </w:r>
      <w:r w:rsidRPr="00484141">
        <w:rPr>
          <w:rFonts w:cs="Mangal"/>
          <w:i/>
          <w:iCs/>
          <w:color w:val="4F81BD" w:themeColor="accent1"/>
          <w:sz w:val="20"/>
          <w:lang w:val="el-GR"/>
        </w:rPr>
        <w:t>Βλ. Απόφαση 2/51557/0026/10-09-01 ΦΕΚ 1209/Β/01 Υπ. Οικονομικών, στο βαθμό που η Α.Α. υπάγεται στο πεδίο εφαρμογής της</w:t>
      </w:r>
    </w:p>
  </w:footnote>
  <w:footnote w:id="128">
    <w:p w14:paraId="394B5E3E" w14:textId="77777777" w:rsidR="002947AA" w:rsidRPr="00105314" w:rsidRDefault="002947AA">
      <w:pPr>
        <w:pStyle w:val="afd"/>
        <w:rPr>
          <w:lang w:val="el-GR"/>
        </w:rPr>
      </w:pPr>
      <w:r>
        <w:rPr>
          <w:rStyle w:val="a6"/>
        </w:rPr>
        <w:footnoteRef/>
      </w:r>
      <w:r>
        <w:rPr>
          <w:lang w:val="el-GR"/>
        </w:rPr>
        <w:tab/>
      </w:r>
      <w:r w:rsidRPr="00484141">
        <w:rPr>
          <w:rFonts w:cs="Mangal"/>
          <w:i/>
          <w:iCs/>
          <w:color w:val="4F81BD" w:themeColor="accent1"/>
          <w:sz w:val="20"/>
          <w:lang w:val="el-GR"/>
        </w:rPr>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29">
    <w:p w14:paraId="1B6B3B14" w14:textId="77777777" w:rsidR="002947AA" w:rsidRPr="00105314" w:rsidRDefault="002947AA">
      <w:pPr>
        <w:pStyle w:val="afd"/>
        <w:rPr>
          <w:lang w:val="el-GR"/>
        </w:rPr>
      </w:pPr>
      <w:r>
        <w:rPr>
          <w:rStyle w:val="a6"/>
        </w:rPr>
        <w:footnoteRef/>
      </w:r>
      <w:r>
        <w:rPr>
          <w:lang w:val="el-GR"/>
        </w:rPr>
        <w:tab/>
      </w:r>
      <w:proofErr w:type="spellStart"/>
      <w:r w:rsidRPr="00484141">
        <w:rPr>
          <w:rFonts w:cs="Mangal"/>
          <w:i/>
          <w:iCs/>
          <w:color w:val="4F81BD" w:themeColor="accent1"/>
          <w:sz w:val="20"/>
          <w:lang w:val="el-GR"/>
        </w:rPr>
        <w:t>Πρβλ</w:t>
      </w:r>
      <w:proofErr w:type="spellEnd"/>
      <w:r w:rsidRPr="00484141">
        <w:rPr>
          <w:rFonts w:cs="Mangal"/>
          <w:i/>
          <w:iCs/>
          <w:color w:val="4F81BD" w:themeColor="accent1"/>
          <w:sz w:val="20"/>
          <w:lang w:val="el-GR"/>
        </w:rPr>
        <w:t>. άρθρο 200 παρ. 4 του ν. 4412/2016, όπως τροποποιήθηκε με το άρθρο 107 περ. 34 και 35 του ν. 4497/2017</w:t>
      </w:r>
      <w:r>
        <w:rPr>
          <w:lang w:val="el-GR"/>
        </w:rPr>
        <w:t xml:space="preserve">. </w:t>
      </w:r>
    </w:p>
  </w:footnote>
  <w:footnote w:id="130">
    <w:p w14:paraId="24E856C1" w14:textId="5EAE75C9" w:rsidR="002947AA" w:rsidRPr="002947AA" w:rsidRDefault="002947AA">
      <w:pPr>
        <w:pStyle w:val="afd"/>
        <w:rPr>
          <w:lang w:val="el-GR"/>
        </w:rPr>
      </w:pPr>
      <w:r>
        <w:rPr>
          <w:rStyle w:val="ad"/>
        </w:rPr>
        <w:footnoteRef/>
      </w:r>
      <w:r w:rsidRPr="002947AA">
        <w:rPr>
          <w:lang w:val="el-GR"/>
        </w:rPr>
        <w:t xml:space="preserve"> </w:t>
      </w:r>
      <w:r w:rsidR="00484141">
        <w:rPr>
          <w:lang w:val="el-GR"/>
        </w:rPr>
        <w:tab/>
      </w:r>
      <w:proofErr w:type="spellStart"/>
      <w:r w:rsidRPr="00484141">
        <w:rPr>
          <w:rFonts w:cs="Mangal"/>
          <w:i/>
          <w:iCs/>
          <w:color w:val="4F81BD" w:themeColor="accent1"/>
          <w:sz w:val="20"/>
          <w:lang w:val="el-GR"/>
        </w:rPr>
        <w:t>Πρβλ</w:t>
      </w:r>
      <w:proofErr w:type="spellEnd"/>
      <w:r w:rsidRPr="00484141">
        <w:rPr>
          <w:rFonts w:cs="Mangal"/>
          <w:i/>
          <w:iCs/>
          <w:color w:val="4F81BD" w:themeColor="accent1"/>
          <w:sz w:val="20"/>
          <w:lang w:val="el-GR"/>
        </w:rPr>
        <w:t>. άρθρο 4 παρ. 3 έβδομο εδάφιο του ν. 4013/2011, όπως αντικαταστάθηκε από το άρθρο 44 του ν. 4605/2019</w:t>
      </w:r>
    </w:p>
  </w:footnote>
  <w:footnote w:id="131">
    <w:p w14:paraId="7BC63DD6" w14:textId="77777777" w:rsidR="002947AA" w:rsidRPr="00105314" w:rsidRDefault="002947AA">
      <w:pPr>
        <w:pStyle w:val="afd"/>
        <w:rPr>
          <w:lang w:val="el-GR"/>
        </w:rPr>
      </w:pPr>
      <w:r>
        <w:rPr>
          <w:rStyle w:val="a6"/>
        </w:rPr>
        <w:footnoteRef/>
      </w:r>
      <w:r>
        <w:rPr>
          <w:lang w:val="el-GR"/>
        </w:rPr>
        <w:tab/>
      </w:r>
      <w:r w:rsidRPr="00484141">
        <w:rPr>
          <w:rFonts w:cs="Mangal"/>
          <w:i/>
          <w:iCs/>
          <w:color w:val="4F81BD" w:themeColor="accent1"/>
          <w:sz w:val="20"/>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32">
    <w:p w14:paraId="37356E21" w14:textId="77777777" w:rsidR="002947AA" w:rsidRPr="006B25ED" w:rsidRDefault="002947AA">
      <w:pPr>
        <w:pStyle w:val="afd"/>
        <w:rPr>
          <w:rFonts w:cs="Mangal"/>
          <w:i/>
          <w:iCs/>
          <w:color w:val="4F81BD" w:themeColor="accent1"/>
          <w:sz w:val="20"/>
          <w:lang w:val="el-GR"/>
        </w:rPr>
      </w:pPr>
      <w:r>
        <w:rPr>
          <w:rStyle w:val="a6"/>
        </w:rPr>
        <w:footnoteRef/>
      </w:r>
      <w:r>
        <w:rPr>
          <w:lang w:val="el-GR"/>
        </w:rPr>
        <w:tab/>
      </w:r>
      <w:r w:rsidRPr="006B25ED">
        <w:rPr>
          <w:rFonts w:cs="Mangal"/>
          <w:i/>
          <w:iCs/>
          <w:color w:val="4F81BD" w:themeColor="accent1"/>
          <w:sz w:val="20"/>
          <w:lang w:val="el-GR"/>
        </w:rPr>
        <w:t>Άρθρο 203 του ν. 4412/2016</w:t>
      </w:r>
    </w:p>
  </w:footnote>
  <w:footnote w:id="133">
    <w:p w14:paraId="17CEB04C" w14:textId="77777777" w:rsidR="002947AA" w:rsidRPr="00105314" w:rsidRDefault="002947AA">
      <w:pPr>
        <w:pStyle w:val="afd"/>
        <w:rPr>
          <w:lang w:val="el-GR"/>
        </w:rPr>
      </w:pPr>
      <w:r>
        <w:rPr>
          <w:rStyle w:val="a6"/>
        </w:rPr>
        <w:footnoteRef/>
      </w:r>
      <w:r>
        <w:rPr>
          <w:lang w:val="el-GR"/>
        </w:rPr>
        <w:tab/>
      </w:r>
      <w:r w:rsidRPr="006B25ED">
        <w:rPr>
          <w:rFonts w:cs="Mangal"/>
          <w:i/>
          <w:iCs/>
          <w:color w:val="4F81BD" w:themeColor="accent1"/>
          <w:sz w:val="20"/>
          <w:lang w:val="el-GR"/>
        </w:rPr>
        <w:t>Άρθρο 207 του ν. 4412/2016</w:t>
      </w:r>
    </w:p>
  </w:footnote>
  <w:footnote w:id="134">
    <w:p w14:paraId="6F4E11F2" w14:textId="3E97D3F9" w:rsidR="002947AA" w:rsidRPr="00105314" w:rsidRDefault="002947AA">
      <w:pPr>
        <w:pStyle w:val="afd"/>
        <w:rPr>
          <w:lang w:val="el-GR"/>
        </w:rPr>
      </w:pPr>
      <w:r>
        <w:rPr>
          <w:rStyle w:val="a6"/>
          <w:rFonts w:ascii="Arial" w:hAnsi="Arial"/>
        </w:rPr>
        <w:footnoteRef/>
      </w:r>
      <w:r>
        <w:rPr>
          <w:lang w:val="el-GR"/>
        </w:rPr>
        <w:tab/>
      </w:r>
      <w:r w:rsidRPr="006B25ED">
        <w:rPr>
          <w:rFonts w:cs="Mangal"/>
          <w:i/>
          <w:iCs/>
          <w:color w:val="4F81BD" w:themeColor="accent1"/>
          <w:sz w:val="20"/>
          <w:lang w:val="el-GR"/>
        </w:rPr>
        <w:t>Άρθρο 205 του ν. 4412/2016, , όπως αντικαταστάθηκε από το άρθρο 43 παρ. 23 του ν. 4605/2019</w:t>
      </w:r>
    </w:p>
  </w:footnote>
  <w:footnote w:id="135">
    <w:p w14:paraId="124688E7" w14:textId="4C405FB7" w:rsidR="002947AA" w:rsidRPr="006B25ED" w:rsidRDefault="002947AA">
      <w:pPr>
        <w:pStyle w:val="afd"/>
        <w:rPr>
          <w:rFonts w:cs="Mangal"/>
          <w:i/>
          <w:iCs/>
          <w:color w:val="4F81BD" w:themeColor="accent1"/>
          <w:sz w:val="20"/>
          <w:lang w:val="el-GR"/>
        </w:rPr>
      </w:pPr>
      <w:r w:rsidRPr="006B25ED">
        <w:rPr>
          <w:rFonts w:cs="Mangal"/>
          <w:i/>
          <w:iCs/>
          <w:color w:val="4F81BD" w:themeColor="accent1"/>
          <w:sz w:val="20"/>
          <w:vertAlign w:val="superscript"/>
          <w:lang w:val="el-GR"/>
        </w:rPr>
        <w:footnoteRef/>
      </w:r>
      <w:r w:rsidRPr="006B25ED">
        <w:rPr>
          <w:rFonts w:cs="Mangal"/>
          <w:i/>
          <w:iCs/>
          <w:color w:val="4F81BD" w:themeColor="accent1"/>
          <w:sz w:val="20"/>
          <w:vertAlign w:val="superscript"/>
          <w:lang w:val="el-GR"/>
        </w:rPr>
        <w:t xml:space="preserve"> </w:t>
      </w:r>
      <w:r w:rsidR="006B25ED">
        <w:rPr>
          <w:rFonts w:cs="Mangal"/>
          <w:i/>
          <w:iCs/>
          <w:color w:val="4F81BD" w:themeColor="accent1"/>
          <w:sz w:val="20"/>
          <w:vertAlign w:val="superscript"/>
          <w:lang w:val="el-GR"/>
        </w:rPr>
        <w:tab/>
      </w:r>
      <w:r w:rsidRPr="006B25ED">
        <w:rPr>
          <w:rFonts w:cs="Mangal"/>
          <w:i/>
          <w:iCs/>
          <w:color w:val="4F81BD" w:themeColor="accent1"/>
          <w:sz w:val="20"/>
          <w:lang w:val="el-GR"/>
        </w:rPr>
        <w:t>Πρβ. άρθρο 205Α του ν. 4412/2016, όπως προστέθηκε με το άρθρο 43 παρ. 24 περ. α’ του ν. 4605/2019</w:t>
      </w:r>
    </w:p>
  </w:footnote>
  <w:footnote w:id="136">
    <w:p w14:paraId="029F555F" w14:textId="3581E553" w:rsidR="002947AA" w:rsidRPr="00105314" w:rsidRDefault="002947AA">
      <w:pPr>
        <w:pStyle w:val="afd"/>
        <w:rPr>
          <w:lang w:val="el-GR"/>
        </w:rPr>
      </w:pPr>
      <w:r>
        <w:rPr>
          <w:rStyle w:val="a6"/>
        </w:rPr>
        <w:footnoteRef/>
      </w:r>
      <w:r>
        <w:rPr>
          <w:lang w:val="el-GR"/>
        </w:rPr>
        <w:tab/>
      </w:r>
      <w:r w:rsidRPr="006B25ED">
        <w:rPr>
          <w:rFonts w:cs="Mangal"/>
          <w:i/>
          <w:iCs/>
          <w:color w:val="4F81BD" w:themeColor="accent1"/>
          <w:sz w:val="20"/>
          <w:lang w:val="el-GR"/>
        </w:rPr>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6B25ED">
        <w:rPr>
          <w:rFonts w:cs="Mangal"/>
          <w:i/>
          <w:iCs/>
          <w:color w:val="4F81BD" w:themeColor="accent1"/>
          <w:sz w:val="20"/>
          <w:lang w:val="el-GR"/>
        </w:rPr>
        <w:t>αποφαινομένου</w:t>
      </w:r>
      <w:proofErr w:type="spellEnd"/>
      <w:r w:rsidRPr="006B25ED">
        <w:rPr>
          <w:rFonts w:cs="Mangal"/>
          <w:i/>
          <w:iCs/>
          <w:color w:val="4F81BD" w:themeColor="accent1"/>
          <w:sz w:val="20"/>
          <w:lang w:val="el-GR"/>
        </w:rPr>
        <w:t xml:space="preserve">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6B25ED">
        <w:rPr>
          <w:rFonts w:cs="Mangal"/>
          <w:i/>
          <w:iCs/>
          <w:color w:val="4F81BD" w:themeColor="accent1"/>
          <w:sz w:val="20"/>
          <w:lang w:val="el-GR"/>
        </w:rPr>
        <w:t>αποφαινομένου</w:t>
      </w:r>
      <w:proofErr w:type="spellEnd"/>
      <w:r w:rsidRPr="006B25ED">
        <w:rPr>
          <w:rFonts w:cs="Mangal"/>
          <w:i/>
          <w:iCs/>
          <w:color w:val="4F81BD" w:themeColor="accent1"/>
          <w:sz w:val="20"/>
          <w:lang w:val="el-GR"/>
        </w:rPr>
        <w:t xml:space="preserve"> οργάνου μπορεί να συγκροτείται δευτεροβάθμια επιτροπή παρακολούθησης και παραλαβής με τις παραπάνω αρμοδιότητες</w:t>
      </w:r>
      <w:r>
        <w:rPr>
          <w:lang w:val="el-GR"/>
        </w:rPr>
        <w:t xml:space="preserve">” </w:t>
      </w:r>
    </w:p>
  </w:footnote>
  <w:footnote w:id="137">
    <w:p w14:paraId="359ADC4D" w14:textId="77777777" w:rsidR="002947AA" w:rsidRPr="00105314" w:rsidRDefault="002947AA">
      <w:pPr>
        <w:pStyle w:val="afd"/>
        <w:rPr>
          <w:lang w:val="el-GR"/>
        </w:rPr>
      </w:pPr>
      <w:r>
        <w:rPr>
          <w:rStyle w:val="a6"/>
        </w:rPr>
        <w:footnoteRef/>
      </w:r>
      <w:r>
        <w:rPr>
          <w:lang w:val="el-GR"/>
        </w:rPr>
        <w:tab/>
      </w:r>
      <w:r w:rsidRPr="006B25ED">
        <w:rPr>
          <w:rFonts w:cs="Mangal"/>
          <w:i/>
          <w:iCs/>
          <w:color w:val="4F81BD" w:themeColor="accent1"/>
          <w:sz w:val="20"/>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38">
    <w:p w14:paraId="1102580F" w14:textId="77777777" w:rsidR="002947AA" w:rsidRPr="00105314" w:rsidRDefault="002947AA">
      <w:pPr>
        <w:pStyle w:val="afd"/>
        <w:rPr>
          <w:lang w:val="el-GR"/>
        </w:rPr>
      </w:pPr>
      <w:r>
        <w:rPr>
          <w:rStyle w:val="a6"/>
          <w:rFonts w:ascii="Arial" w:hAnsi="Arial"/>
        </w:rPr>
        <w:footnoteRef/>
      </w:r>
      <w:r>
        <w:rPr>
          <w:lang w:val="el-GR"/>
        </w:rPr>
        <w:tab/>
      </w:r>
      <w:r w:rsidRPr="006B25ED">
        <w:rPr>
          <w:rFonts w:cs="Mangal"/>
          <w:i/>
          <w:iCs/>
          <w:color w:val="4F81BD" w:themeColor="accent1"/>
          <w:sz w:val="20"/>
          <w:lang w:val="el-GR"/>
        </w:rPr>
        <w:t>Άρθρο 215 του ν. 4412/2016</w:t>
      </w:r>
    </w:p>
  </w:footnote>
  <w:footnote w:id="139">
    <w:p w14:paraId="35AEABAB" w14:textId="4D6D22C8" w:rsidR="002947AA" w:rsidRPr="002947AA" w:rsidRDefault="002947AA">
      <w:pPr>
        <w:pStyle w:val="afd"/>
        <w:rPr>
          <w:lang w:val="el-GR"/>
        </w:rPr>
      </w:pPr>
      <w:r>
        <w:rPr>
          <w:rStyle w:val="ad"/>
        </w:rPr>
        <w:footnoteRef/>
      </w:r>
      <w:r w:rsidRPr="002947AA">
        <w:rPr>
          <w:lang w:val="el-GR"/>
        </w:rPr>
        <w:t xml:space="preserve"> </w:t>
      </w:r>
      <w:r w:rsidR="006B25ED">
        <w:rPr>
          <w:lang w:val="el-GR"/>
        </w:rPr>
        <w:tab/>
      </w:r>
      <w:proofErr w:type="spellStart"/>
      <w:r w:rsidRPr="006B25ED">
        <w:rPr>
          <w:rFonts w:cs="Mangal"/>
          <w:i/>
          <w:iCs/>
          <w:color w:val="4F81BD" w:themeColor="accent1"/>
          <w:sz w:val="20"/>
          <w:lang w:val="el-GR"/>
        </w:rPr>
        <w:t>Πρβλ</w:t>
      </w:r>
      <w:proofErr w:type="spellEnd"/>
      <w:r w:rsidRPr="006B25ED">
        <w:rPr>
          <w:rFonts w:cs="Mangal"/>
          <w:i/>
          <w:iCs/>
          <w:color w:val="4F81BD" w:themeColor="accent1"/>
          <w:sz w:val="20"/>
          <w:lang w:val="el-GR"/>
        </w:rPr>
        <w:t xml:space="preserve"> άρθρο 215 ν. 4412/2016, όπως τροποποιήθηκε με το </w:t>
      </w:r>
      <w:proofErr w:type="spellStart"/>
      <w:r w:rsidRPr="006B25ED">
        <w:rPr>
          <w:rFonts w:cs="Mangal"/>
          <w:i/>
          <w:iCs/>
          <w:color w:val="4F81BD" w:themeColor="accent1"/>
          <w:sz w:val="20"/>
          <w:lang w:val="el-GR"/>
        </w:rPr>
        <w:t>αρ</w:t>
      </w:r>
      <w:proofErr w:type="spellEnd"/>
      <w:r w:rsidRPr="006B25ED">
        <w:rPr>
          <w:rFonts w:cs="Mangal"/>
          <w:i/>
          <w:iCs/>
          <w:color w:val="4F81BD" w:themeColor="accent1"/>
          <w:sz w:val="20"/>
          <w:lang w:val="el-GR"/>
        </w:rPr>
        <w:t>. 33 παρ. 5 του ν. 4608/2019.</w:t>
      </w:r>
    </w:p>
  </w:footnote>
  <w:footnote w:id="140">
    <w:p w14:paraId="21F8F903" w14:textId="77777777" w:rsidR="002947AA" w:rsidRPr="006B25ED" w:rsidRDefault="002947AA">
      <w:pPr>
        <w:pStyle w:val="afd"/>
        <w:rPr>
          <w:rFonts w:cs="Mangal"/>
          <w:i/>
          <w:iCs/>
          <w:color w:val="4F81BD" w:themeColor="accent1"/>
          <w:sz w:val="20"/>
          <w:lang w:val="el-GR"/>
        </w:rPr>
      </w:pPr>
      <w:r>
        <w:rPr>
          <w:rStyle w:val="a6"/>
          <w:rFonts w:ascii="Arial" w:hAnsi="Arial"/>
        </w:rPr>
        <w:footnoteRef/>
      </w:r>
      <w:r>
        <w:rPr>
          <w:lang w:val="el-GR"/>
        </w:rPr>
        <w:tab/>
      </w:r>
      <w:r w:rsidRPr="006B25ED">
        <w:rPr>
          <w:rFonts w:cs="Mangal"/>
          <w:i/>
          <w:iCs/>
          <w:color w:val="4F81BD" w:themeColor="accent1"/>
          <w:sz w:val="20"/>
          <w:lang w:val="el-GR"/>
        </w:rPr>
        <w:t>Άρθρο 53 παρ. 9 του ν. 4412/2016</w:t>
      </w:r>
    </w:p>
  </w:footnote>
  <w:footnote w:id="141">
    <w:p w14:paraId="14F3AF1D" w14:textId="629CB517" w:rsidR="002947AA" w:rsidRPr="006B25ED" w:rsidRDefault="002947AA" w:rsidP="00E72B93">
      <w:pPr>
        <w:pStyle w:val="afd"/>
        <w:rPr>
          <w:rFonts w:cs="Mangal"/>
          <w:i/>
          <w:iCs/>
          <w:color w:val="4F81BD" w:themeColor="accent1"/>
          <w:sz w:val="20"/>
          <w:lang w:val="el-GR"/>
        </w:rPr>
      </w:pPr>
      <w:r>
        <w:rPr>
          <w:rStyle w:val="ad"/>
        </w:rPr>
        <w:footnoteRef/>
      </w:r>
      <w:r w:rsidRPr="002947AA">
        <w:rPr>
          <w:lang w:val="el-GR"/>
        </w:rPr>
        <w:t xml:space="preserve"> </w:t>
      </w:r>
      <w:r w:rsidR="006B25ED">
        <w:rPr>
          <w:lang w:val="el-GR"/>
        </w:rPr>
        <w:tab/>
      </w:r>
      <w:proofErr w:type="spellStart"/>
      <w:r w:rsidRPr="006B25ED">
        <w:rPr>
          <w:rFonts w:cs="Mangal"/>
          <w:i/>
          <w:iCs/>
          <w:color w:val="4F81BD" w:themeColor="accent1"/>
          <w:sz w:val="20"/>
          <w:lang w:val="el-GR"/>
        </w:rPr>
        <w:t>Πρβλ</w:t>
      </w:r>
      <w:proofErr w:type="spellEnd"/>
      <w:r w:rsidRPr="006B25ED">
        <w:rPr>
          <w:rFonts w:cs="Mangal"/>
          <w:i/>
          <w:iCs/>
          <w:color w:val="4F81BD" w:themeColor="accent1"/>
          <w:sz w:val="20"/>
          <w:lang w:val="el-GR"/>
        </w:rPr>
        <w:t xml:space="preserve">. </w:t>
      </w:r>
      <w:proofErr w:type="spellStart"/>
      <w:r w:rsidRPr="006B25ED">
        <w:rPr>
          <w:rFonts w:cs="Mangal"/>
          <w:i/>
          <w:iCs/>
          <w:color w:val="4F81BD" w:themeColor="accent1"/>
          <w:sz w:val="20"/>
          <w:lang w:val="el-GR"/>
        </w:rPr>
        <w:t>άρ</w:t>
      </w:r>
      <w:proofErr w:type="spellEnd"/>
      <w:r w:rsidRPr="006B25ED">
        <w:rPr>
          <w:rFonts w:cs="Mangal"/>
          <w:i/>
          <w:iCs/>
          <w:color w:val="4F81BD" w:themeColor="accent1"/>
          <w:sz w:val="20"/>
          <w:lang w:val="el-GR"/>
        </w:rPr>
        <w:t xml:space="preserve">. 132, παρ. 1δ), περ. </w:t>
      </w:r>
      <w:proofErr w:type="spellStart"/>
      <w:r w:rsidRPr="006B25ED">
        <w:rPr>
          <w:rFonts w:cs="Mangal"/>
          <w:i/>
          <w:iCs/>
          <w:color w:val="4F81BD" w:themeColor="accent1"/>
          <w:sz w:val="20"/>
          <w:lang w:val="el-GR"/>
        </w:rPr>
        <w:t>αα</w:t>
      </w:r>
      <w:proofErr w:type="spellEnd"/>
      <w:r w:rsidRPr="006B25ED">
        <w:rPr>
          <w:rFonts w:cs="Mangal"/>
          <w:i/>
          <w:iCs/>
          <w:color w:val="4F81BD" w:themeColor="accent1"/>
          <w:sz w:val="20"/>
          <w:lang w:val="el-GR"/>
        </w:rPr>
        <w:t xml:space="preserve"> του ν. 4412/2016. </w:t>
      </w:r>
    </w:p>
    <w:p w14:paraId="63919AAA" w14:textId="77777777" w:rsidR="002947AA" w:rsidRPr="006B25ED" w:rsidRDefault="002947AA" w:rsidP="00E72B93">
      <w:pPr>
        <w:pStyle w:val="afd"/>
        <w:rPr>
          <w:rFonts w:cs="Mangal"/>
          <w:i/>
          <w:iCs/>
          <w:color w:val="4F81BD" w:themeColor="accent1"/>
          <w:sz w:val="20"/>
          <w:lang w:val="el-GR"/>
        </w:rPr>
      </w:pPr>
      <w:r w:rsidRPr="002947AA">
        <w:rPr>
          <w:lang w:val="el-GR"/>
        </w:rPr>
        <w:t xml:space="preserve">          </w:t>
      </w:r>
      <w:proofErr w:type="spellStart"/>
      <w:r w:rsidRPr="006B25ED">
        <w:rPr>
          <w:rFonts w:cs="Mangal"/>
          <w:i/>
          <w:iCs/>
          <w:color w:val="4F81BD" w:themeColor="accent1"/>
          <w:sz w:val="20"/>
          <w:lang w:val="el-GR"/>
        </w:rPr>
        <w:t>Πρβλ</w:t>
      </w:r>
      <w:proofErr w:type="spellEnd"/>
      <w:r w:rsidRPr="006B25ED">
        <w:rPr>
          <w:rFonts w:cs="Mangal"/>
          <w:i/>
          <w:iCs/>
          <w:color w:val="4F81BD" w:themeColor="accent1"/>
          <w:sz w:val="20"/>
          <w:lang w:val="el-GR"/>
        </w:rPr>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p>
    <w:p w14:paraId="1730884D" w14:textId="63E74F43" w:rsidR="002947AA" w:rsidRPr="002947AA" w:rsidRDefault="002947AA" w:rsidP="00E72B93">
      <w:pPr>
        <w:pStyle w:val="afd"/>
        <w:rPr>
          <w:lang w:val="el-GR"/>
        </w:rPr>
      </w:pPr>
      <w:r w:rsidRPr="006B25ED">
        <w:rPr>
          <w:rFonts w:cs="Mangal"/>
          <w:i/>
          <w:iCs/>
          <w:color w:val="4F81BD" w:themeColor="accent1"/>
          <w:sz w:val="20"/>
          <w:lang w:val="el-GR"/>
        </w:rPr>
        <w:t xml:space="preserve">          Επισημαίνεται ότι εναπόκειται στη διακριτική ευχέρεια της Α.Α. να συμπεριλάβει ή όχι, στο παρόν σημείο της Διακήρυξης</w:t>
      </w:r>
      <w:bookmarkStart w:id="127" w:name="_GoBack"/>
      <w:bookmarkEnd w:id="127"/>
      <w:r w:rsidRPr="006B25ED">
        <w:rPr>
          <w:rFonts w:cs="Mangal"/>
          <w:i/>
          <w:iCs/>
          <w:color w:val="4F81BD" w:themeColor="accent1"/>
          <w:sz w:val="20"/>
          <w:lang w:val="el-GR"/>
        </w:rPr>
        <w:t>,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1047F"/>
    <w:rsid w:val="0001644E"/>
    <w:rsid w:val="000244AB"/>
    <w:rsid w:val="000307C8"/>
    <w:rsid w:val="00037A84"/>
    <w:rsid w:val="000532ED"/>
    <w:rsid w:val="000565E8"/>
    <w:rsid w:val="0005686C"/>
    <w:rsid w:val="00087A43"/>
    <w:rsid w:val="00092650"/>
    <w:rsid w:val="000B1B04"/>
    <w:rsid w:val="000B4FF7"/>
    <w:rsid w:val="000C3AC4"/>
    <w:rsid w:val="000C4284"/>
    <w:rsid w:val="000C6232"/>
    <w:rsid w:val="000D27BB"/>
    <w:rsid w:val="000D5C24"/>
    <w:rsid w:val="000F15AD"/>
    <w:rsid w:val="000F5FB9"/>
    <w:rsid w:val="000F6878"/>
    <w:rsid w:val="00105314"/>
    <w:rsid w:val="001348A7"/>
    <w:rsid w:val="00135A05"/>
    <w:rsid w:val="00147378"/>
    <w:rsid w:val="00151C1A"/>
    <w:rsid w:val="00161B92"/>
    <w:rsid w:val="0017356A"/>
    <w:rsid w:val="00177E02"/>
    <w:rsid w:val="00187897"/>
    <w:rsid w:val="00190F72"/>
    <w:rsid w:val="00195307"/>
    <w:rsid w:val="001967F3"/>
    <w:rsid w:val="001A5C61"/>
    <w:rsid w:val="001B3B55"/>
    <w:rsid w:val="001D10CF"/>
    <w:rsid w:val="001D7F90"/>
    <w:rsid w:val="001E046C"/>
    <w:rsid w:val="001F29E0"/>
    <w:rsid w:val="001F7CD7"/>
    <w:rsid w:val="0021210D"/>
    <w:rsid w:val="00223BA6"/>
    <w:rsid w:val="002271ED"/>
    <w:rsid w:val="002314CB"/>
    <w:rsid w:val="0027771B"/>
    <w:rsid w:val="002869F2"/>
    <w:rsid w:val="002947AA"/>
    <w:rsid w:val="002C25D7"/>
    <w:rsid w:val="002D4934"/>
    <w:rsid w:val="002D59FB"/>
    <w:rsid w:val="002E6B3E"/>
    <w:rsid w:val="002F0934"/>
    <w:rsid w:val="002F0B8F"/>
    <w:rsid w:val="002F1508"/>
    <w:rsid w:val="00307B05"/>
    <w:rsid w:val="00364221"/>
    <w:rsid w:val="00380E8F"/>
    <w:rsid w:val="00380ECD"/>
    <w:rsid w:val="0038207A"/>
    <w:rsid w:val="00383CEF"/>
    <w:rsid w:val="00387086"/>
    <w:rsid w:val="00387E04"/>
    <w:rsid w:val="00395DCC"/>
    <w:rsid w:val="003B1698"/>
    <w:rsid w:val="003B4F0A"/>
    <w:rsid w:val="003B74F6"/>
    <w:rsid w:val="003D19A8"/>
    <w:rsid w:val="003D574F"/>
    <w:rsid w:val="003E5D6B"/>
    <w:rsid w:val="003F64EC"/>
    <w:rsid w:val="00401DA0"/>
    <w:rsid w:val="004033F7"/>
    <w:rsid w:val="0041382E"/>
    <w:rsid w:val="00425BC8"/>
    <w:rsid w:val="004276BF"/>
    <w:rsid w:val="00432CCD"/>
    <w:rsid w:val="00444085"/>
    <w:rsid w:val="00462770"/>
    <w:rsid w:val="00484141"/>
    <w:rsid w:val="00496430"/>
    <w:rsid w:val="004B14CE"/>
    <w:rsid w:val="004B1D77"/>
    <w:rsid w:val="004B7EB1"/>
    <w:rsid w:val="004C10E4"/>
    <w:rsid w:val="004C2B47"/>
    <w:rsid w:val="005237FC"/>
    <w:rsid w:val="00527921"/>
    <w:rsid w:val="0053569D"/>
    <w:rsid w:val="00541B03"/>
    <w:rsid w:val="005667CD"/>
    <w:rsid w:val="005753FE"/>
    <w:rsid w:val="00576946"/>
    <w:rsid w:val="005A4F92"/>
    <w:rsid w:val="005A5344"/>
    <w:rsid w:val="005B53AF"/>
    <w:rsid w:val="005C3A1E"/>
    <w:rsid w:val="005D65D6"/>
    <w:rsid w:val="005E6BEB"/>
    <w:rsid w:val="005F2D73"/>
    <w:rsid w:val="005F4815"/>
    <w:rsid w:val="005F483E"/>
    <w:rsid w:val="0060602A"/>
    <w:rsid w:val="00617DC2"/>
    <w:rsid w:val="00681866"/>
    <w:rsid w:val="006A1910"/>
    <w:rsid w:val="006A2664"/>
    <w:rsid w:val="006A41A7"/>
    <w:rsid w:val="006A6B84"/>
    <w:rsid w:val="006B25ED"/>
    <w:rsid w:val="006B2B80"/>
    <w:rsid w:val="006B2D53"/>
    <w:rsid w:val="006B4B72"/>
    <w:rsid w:val="006B4BCB"/>
    <w:rsid w:val="006C2811"/>
    <w:rsid w:val="006D2695"/>
    <w:rsid w:val="006D5A2C"/>
    <w:rsid w:val="006E04C5"/>
    <w:rsid w:val="006F182B"/>
    <w:rsid w:val="00702E5D"/>
    <w:rsid w:val="0073093C"/>
    <w:rsid w:val="00735FAC"/>
    <w:rsid w:val="00751B1A"/>
    <w:rsid w:val="00752608"/>
    <w:rsid w:val="00762500"/>
    <w:rsid w:val="00775196"/>
    <w:rsid w:val="00785F06"/>
    <w:rsid w:val="007879AA"/>
    <w:rsid w:val="00792927"/>
    <w:rsid w:val="007934C2"/>
    <w:rsid w:val="007A2C47"/>
    <w:rsid w:val="007A3115"/>
    <w:rsid w:val="007A3C8A"/>
    <w:rsid w:val="007A7CA9"/>
    <w:rsid w:val="007A7E02"/>
    <w:rsid w:val="007B1D71"/>
    <w:rsid w:val="007D0FBD"/>
    <w:rsid w:val="007F519F"/>
    <w:rsid w:val="007F650E"/>
    <w:rsid w:val="0081009B"/>
    <w:rsid w:val="008416A9"/>
    <w:rsid w:val="00841A5B"/>
    <w:rsid w:val="00863333"/>
    <w:rsid w:val="00881D29"/>
    <w:rsid w:val="008844FB"/>
    <w:rsid w:val="008A5C00"/>
    <w:rsid w:val="008B2905"/>
    <w:rsid w:val="008F529E"/>
    <w:rsid w:val="008F59E5"/>
    <w:rsid w:val="00900DB2"/>
    <w:rsid w:val="00907763"/>
    <w:rsid w:val="00910605"/>
    <w:rsid w:val="00913706"/>
    <w:rsid w:val="00926140"/>
    <w:rsid w:val="0095306C"/>
    <w:rsid w:val="00956DF5"/>
    <w:rsid w:val="00974342"/>
    <w:rsid w:val="00984204"/>
    <w:rsid w:val="009853E0"/>
    <w:rsid w:val="00993AED"/>
    <w:rsid w:val="009A5FA2"/>
    <w:rsid w:val="009B4948"/>
    <w:rsid w:val="009C72FC"/>
    <w:rsid w:val="009E742B"/>
    <w:rsid w:val="009F535C"/>
    <w:rsid w:val="00A06724"/>
    <w:rsid w:val="00A07A7B"/>
    <w:rsid w:val="00A3154B"/>
    <w:rsid w:val="00A32D2C"/>
    <w:rsid w:val="00A37B12"/>
    <w:rsid w:val="00A449FF"/>
    <w:rsid w:val="00A52A44"/>
    <w:rsid w:val="00A54032"/>
    <w:rsid w:val="00A71869"/>
    <w:rsid w:val="00A73E12"/>
    <w:rsid w:val="00A80D62"/>
    <w:rsid w:val="00A85374"/>
    <w:rsid w:val="00A86A9A"/>
    <w:rsid w:val="00A90752"/>
    <w:rsid w:val="00AA13CD"/>
    <w:rsid w:val="00AA6E6A"/>
    <w:rsid w:val="00AB4572"/>
    <w:rsid w:val="00AC58D8"/>
    <w:rsid w:val="00AD1CED"/>
    <w:rsid w:val="00AE2F7D"/>
    <w:rsid w:val="00AF3A2A"/>
    <w:rsid w:val="00AF6CA2"/>
    <w:rsid w:val="00B36724"/>
    <w:rsid w:val="00B401FC"/>
    <w:rsid w:val="00B448A7"/>
    <w:rsid w:val="00B47ED7"/>
    <w:rsid w:val="00B62E41"/>
    <w:rsid w:val="00B6738C"/>
    <w:rsid w:val="00B80ADF"/>
    <w:rsid w:val="00B8536E"/>
    <w:rsid w:val="00BA1F70"/>
    <w:rsid w:val="00BA6024"/>
    <w:rsid w:val="00BD782D"/>
    <w:rsid w:val="00C007B5"/>
    <w:rsid w:val="00C01433"/>
    <w:rsid w:val="00C04C5C"/>
    <w:rsid w:val="00C07393"/>
    <w:rsid w:val="00C33A9B"/>
    <w:rsid w:val="00C45CB1"/>
    <w:rsid w:val="00C536B7"/>
    <w:rsid w:val="00C540D3"/>
    <w:rsid w:val="00C66587"/>
    <w:rsid w:val="00C742E5"/>
    <w:rsid w:val="00C801AF"/>
    <w:rsid w:val="00C82B66"/>
    <w:rsid w:val="00C9398F"/>
    <w:rsid w:val="00C959C6"/>
    <w:rsid w:val="00CA551C"/>
    <w:rsid w:val="00CB16CC"/>
    <w:rsid w:val="00CB5D2F"/>
    <w:rsid w:val="00CE7E8F"/>
    <w:rsid w:val="00D13F36"/>
    <w:rsid w:val="00D31264"/>
    <w:rsid w:val="00D435B0"/>
    <w:rsid w:val="00D45D49"/>
    <w:rsid w:val="00D55DD6"/>
    <w:rsid w:val="00D65E15"/>
    <w:rsid w:val="00D71A09"/>
    <w:rsid w:val="00D7301F"/>
    <w:rsid w:val="00D83617"/>
    <w:rsid w:val="00D8475A"/>
    <w:rsid w:val="00D91AE6"/>
    <w:rsid w:val="00DA3AC6"/>
    <w:rsid w:val="00DA5E6F"/>
    <w:rsid w:val="00DA60C7"/>
    <w:rsid w:val="00DB72B1"/>
    <w:rsid w:val="00DC2372"/>
    <w:rsid w:val="00DE3A9C"/>
    <w:rsid w:val="00DF09BA"/>
    <w:rsid w:val="00E06145"/>
    <w:rsid w:val="00E06897"/>
    <w:rsid w:val="00E13EFC"/>
    <w:rsid w:val="00E14959"/>
    <w:rsid w:val="00E20A3A"/>
    <w:rsid w:val="00E30985"/>
    <w:rsid w:val="00E5329B"/>
    <w:rsid w:val="00E57776"/>
    <w:rsid w:val="00E609F9"/>
    <w:rsid w:val="00E63E38"/>
    <w:rsid w:val="00E72B93"/>
    <w:rsid w:val="00E75298"/>
    <w:rsid w:val="00E80E24"/>
    <w:rsid w:val="00EB5CEF"/>
    <w:rsid w:val="00EB78C3"/>
    <w:rsid w:val="00EC2185"/>
    <w:rsid w:val="00EC2CFD"/>
    <w:rsid w:val="00EC3004"/>
    <w:rsid w:val="00ED54E3"/>
    <w:rsid w:val="00EE23BE"/>
    <w:rsid w:val="00EE60E4"/>
    <w:rsid w:val="00EF60F7"/>
    <w:rsid w:val="00F020A2"/>
    <w:rsid w:val="00F04931"/>
    <w:rsid w:val="00F061CC"/>
    <w:rsid w:val="00F244D2"/>
    <w:rsid w:val="00F34CD7"/>
    <w:rsid w:val="00F76696"/>
    <w:rsid w:val="00F82D6E"/>
    <w:rsid w:val="00FA0975"/>
    <w:rsid w:val="00FB1B90"/>
    <w:rsid w:val="00FB4134"/>
    <w:rsid w:val="00FB4E90"/>
    <w:rsid w:val="00FC2ADB"/>
    <w:rsid w:val="00FD6877"/>
    <w:rsid w:val="00FE0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59640A9B-A299-4DE3-B319-6EE2E1AA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link w:val="Char2"/>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uiPriority w:val="99"/>
    <w:rsid w:val="009E742B"/>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diavgeia.gov.gr/" TargetMode="External"/><Relationship Id="rId13" Type="http://schemas.openxmlformats.org/officeDocument/2006/relationships/hyperlink" Target="http://www.eaadhsy.gr/n4412/n4412fulltextlinks.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prosarthmaA_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ppa.g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aadhsy.gr/" TargetMode="External"/><Relationship Id="rId14" Type="http://schemas.openxmlformats.org/officeDocument/2006/relationships/hyperlink" Target="http://www.hsppa.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file>

<file path=customXml/itemProps2.xml><?xml version="1.0" encoding="utf-8"?>
<ds:datastoreItem xmlns:ds="http://schemas.openxmlformats.org/officeDocument/2006/customXml" ds:itemID="{7330817E-B167-49D9-8557-7E9DB6825081}"/>
</file>

<file path=customXml/itemProps3.xml><?xml version="1.0" encoding="utf-8"?>
<ds:datastoreItem xmlns:ds="http://schemas.openxmlformats.org/officeDocument/2006/customXml" ds:itemID="{484C987E-F286-463B-B3B2-DB4553E53B22}"/>
</file>

<file path=customXml/itemProps4.xml><?xml version="1.0" encoding="utf-8"?>
<ds:datastoreItem xmlns:ds="http://schemas.openxmlformats.org/officeDocument/2006/customXml" ds:itemID="{8AC49F8F-9352-4F80-B82A-69D11A9D0D3D}"/>
</file>

<file path=docProps/app.xml><?xml version="1.0" encoding="utf-8"?>
<Properties xmlns="http://schemas.openxmlformats.org/officeDocument/2006/extended-properties" xmlns:vt="http://schemas.openxmlformats.org/officeDocument/2006/docPropsVTypes">
  <Template>Normal</Template>
  <TotalTime>26</TotalTime>
  <Pages>47</Pages>
  <Words>19005</Words>
  <Characters>102630</Characters>
  <Application>Microsoft Office Word</Application>
  <DocSecurity>0</DocSecurity>
  <Lines>855</Lines>
  <Paragraphs>242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121393</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ΚΡΙΚΕΛΑ ΑΘΗΝΑ</cp:lastModifiedBy>
  <cp:revision>4</cp:revision>
  <cp:lastPrinted>2018-04-03T09:20:00Z</cp:lastPrinted>
  <dcterms:created xsi:type="dcterms:W3CDTF">2019-07-25T09:56:00Z</dcterms:created>
  <dcterms:modified xsi:type="dcterms:W3CDTF">2019-07-25T12:00:00Z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