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10D82" w14:textId="77777777" w:rsidR="006A2664" w:rsidRDefault="006A2664" w:rsidP="00A90752">
      <w:pPr>
        <w:pStyle w:val="af5"/>
        <w:rPr>
          <w:szCs w:val="22"/>
        </w:rPr>
      </w:pPr>
    </w:p>
    <w:p w14:paraId="174FF531" w14:textId="77777777" w:rsidR="006A2664" w:rsidRDefault="006A2664">
      <w:pPr>
        <w:rPr>
          <w:szCs w:val="22"/>
          <w:lang w:val="el-GR"/>
        </w:rPr>
      </w:pPr>
    </w:p>
    <w:p w14:paraId="717E1EC8" w14:textId="77777777" w:rsidR="006A2664" w:rsidRDefault="006A2664">
      <w:pPr>
        <w:rPr>
          <w:szCs w:val="22"/>
          <w:lang w:val="el-GR"/>
        </w:rPr>
      </w:pPr>
    </w:p>
    <w:p w14:paraId="0E6FD186" w14:textId="77777777" w:rsidR="006A2664" w:rsidRDefault="006A2664">
      <w:pPr>
        <w:rPr>
          <w:szCs w:val="22"/>
          <w:lang w:val="el-GR"/>
        </w:rPr>
      </w:pPr>
    </w:p>
    <w:p w14:paraId="72C5C6B0" w14:textId="77777777" w:rsidR="006A2664" w:rsidRDefault="006A2664">
      <w:pPr>
        <w:rPr>
          <w:szCs w:val="22"/>
          <w:lang w:val="el-GR"/>
        </w:rPr>
      </w:pPr>
    </w:p>
    <w:p w14:paraId="286432F1" w14:textId="77777777" w:rsidR="006A2664" w:rsidRDefault="006A2664">
      <w:pPr>
        <w:rPr>
          <w:szCs w:val="22"/>
          <w:lang w:val="el-GR"/>
        </w:rPr>
      </w:pPr>
    </w:p>
    <w:p w14:paraId="27031BB2" w14:textId="77777777" w:rsidR="006A2664" w:rsidRDefault="006A2664">
      <w:pPr>
        <w:rPr>
          <w:szCs w:val="22"/>
          <w:lang w:val="el-GR"/>
        </w:rPr>
      </w:pPr>
    </w:p>
    <w:p w14:paraId="3D4A54D4" w14:textId="158A0E78" w:rsidR="006A2664" w:rsidRDefault="006A2664">
      <w:pPr>
        <w:pStyle w:val="Style1"/>
      </w:pPr>
      <w:bookmarkStart w:id="0" w:name="__RefHeading___Toc1105_3745136513"/>
      <w:bookmarkEnd w:id="0"/>
      <w:r>
        <w:rPr>
          <w:sz w:val="22"/>
          <w:szCs w:val="22"/>
        </w:rPr>
        <w:br/>
      </w:r>
      <w:r>
        <w:rPr>
          <w:sz w:val="22"/>
          <w:szCs w:val="22"/>
        </w:rPr>
        <w:br/>
      </w:r>
      <w:r>
        <w:rPr>
          <w:sz w:val="22"/>
          <w:szCs w:val="22"/>
        </w:rPr>
        <w:br/>
      </w:r>
      <w:r>
        <w:br/>
        <w:t xml:space="preserve">Υπόδειγμα Διακήρυξης </w:t>
      </w:r>
      <w:r w:rsidR="00444085">
        <w:t xml:space="preserve">Συνοπτικού Διαγωνισμού </w:t>
      </w:r>
      <w:r>
        <w:t>για Συμβάσεις</w:t>
      </w:r>
      <w:r w:rsidR="00444085" w:rsidRPr="00444085">
        <w:t xml:space="preserve"> </w:t>
      </w:r>
      <w:r>
        <w:br/>
        <w:t>Προμηθειών</w:t>
      </w:r>
      <w:r w:rsidR="001D7F90">
        <w:rPr>
          <w:rStyle w:val="ad"/>
        </w:rPr>
        <w:footnoteReference w:id="2"/>
      </w:r>
      <w:r w:rsidRPr="00A90752">
        <w:rPr>
          <w:sz w:val="22"/>
        </w:rPr>
        <w:br/>
      </w:r>
      <w:r>
        <w:rPr>
          <w:sz w:val="22"/>
          <w:szCs w:val="22"/>
        </w:rPr>
        <w:br/>
      </w:r>
      <w:r w:rsidRPr="00A90752">
        <w:rPr>
          <w:b w:val="0"/>
          <w:color w:val="000000"/>
          <w:sz w:val="22"/>
        </w:rPr>
        <w:br/>
      </w:r>
    </w:p>
    <w:p w14:paraId="5F6371B1" w14:textId="7C421533" w:rsidR="006A2664" w:rsidRPr="00A85374" w:rsidRDefault="00444085" w:rsidP="00A85374">
      <w:pPr>
        <w:rPr>
          <w:b/>
        </w:rPr>
      </w:pPr>
      <w:r w:rsidRPr="00444085">
        <w:rPr>
          <w:lang w:val="el-GR"/>
        </w:rPr>
        <w:br w:type="page"/>
      </w:r>
      <w:bookmarkStart w:id="1" w:name="__RefHeading___Toc1107_3745136513"/>
      <w:bookmarkEnd w:id="1"/>
      <w:proofErr w:type="spellStart"/>
      <w:r w:rsidR="006A2664" w:rsidRPr="00A85374">
        <w:rPr>
          <w:b/>
        </w:rPr>
        <w:lastRenderedPageBreak/>
        <w:t>Περιεχόμεν</w:t>
      </w:r>
      <w:proofErr w:type="spellEnd"/>
      <w:r w:rsidR="006A2664" w:rsidRPr="00A85374">
        <w:rPr>
          <w:b/>
        </w:rPr>
        <w:t>α</w:t>
      </w:r>
    </w:p>
    <w:p w14:paraId="2FA5C7E2" w14:textId="77777777" w:rsidR="00CA551C" w:rsidRDefault="006D2695">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fldChar w:fldCharType="begin"/>
      </w:r>
      <w:r>
        <w:instrText xml:space="preserve"> TOC \o "2-4" \h \z \t "Heading 1;1" </w:instrText>
      </w:r>
      <w:r>
        <w:fldChar w:fldCharType="separate"/>
      </w:r>
      <w:hyperlink w:anchor="_Toc512254387" w:history="1">
        <w:r w:rsidR="00CA551C" w:rsidRPr="000E4CA8">
          <w:rPr>
            <w:rStyle w:val="-"/>
            <w:noProof/>
            <w:lang w:val="el-GR"/>
          </w:rPr>
          <w:t>1.1</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Στοιχεία Αναθέτουσας Αρχής</w:t>
        </w:r>
        <w:r w:rsidR="00CA551C">
          <w:rPr>
            <w:noProof/>
            <w:webHidden/>
          </w:rPr>
          <w:tab/>
        </w:r>
        <w:r w:rsidR="00CA551C">
          <w:rPr>
            <w:noProof/>
            <w:webHidden/>
          </w:rPr>
          <w:fldChar w:fldCharType="begin"/>
        </w:r>
        <w:r w:rsidR="00CA551C">
          <w:rPr>
            <w:noProof/>
            <w:webHidden/>
          </w:rPr>
          <w:instrText xml:space="preserve"> PAGEREF _Toc512254387 \h </w:instrText>
        </w:r>
        <w:r w:rsidR="00CA551C">
          <w:rPr>
            <w:noProof/>
            <w:webHidden/>
          </w:rPr>
        </w:r>
        <w:r w:rsidR="00CA551C">
          <w:rPr>
            <w:noProof/>
            <w:webHidden/>
          </w:rPr>
          <w:fldChar w:fldCharType="separate"/>
        </w:r>
        <w:r w:rsidR="00CA551C">
          <w:rPr>
            <w:noProof/>
            <w:webHidden/>
          </w:rPr>
          <w:t>4</w:t>
        </w:r>
        <w:r w:rsidR="00CA551C">
          <w:rPr>
            <w:noProof/>
            <w:webHidden/>
          </w:rPr>
          <w:fldChar w:fldCharType="end"/>
        </w:r>
      </w:hyperlink>
    </w:p>
    <w:p w14:paraId="05F1EF63"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88" w:history="1">
        <w:r w:rsidR="00CA551C" w:rsidRPr="000E4CA8">
          <w:rPr>
            <w:rStyle w:val="-"/>
            <w:noProof/>
            <w:lang w:val="el-GR"/>
          </w:rPr>
          <w:t>1.2</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Στοιχεία Διαδικασίας-Χρηματοδότηση</w:t>
        </w:r>
        <w:r w:rsidR="00CA551C">
          <w:rPr>
            <w:noProof/>
            <w:webHidden/>
          </w:rPr>
          <w:tab/>
        </w:r>
        <w:r w:rsidR="00CA551C">
          <w:rPr>
            <w:noProof/>
            <w:webHidden/>
          </w:rPr>
          <w:fldChar w:fldCharType="begin"/>
        </w:r>
        <w:r w:rsidR="00CA551C">
          <w:rPr>
            <w:noProof/>
            <w:webHidden/>
          </w:rPr>
          <w:instrText xml:space="preserve"> PAGEREF _Toc512254388 \h </w:instrText>
        </w:r>
        <w:r w:rsidR="00CA551C">
          <w:rPr>
            <w:noProof/>
            <w:webHidden/>
          </w:rPr>
        </w:r>
        <w:r w:rsidR="00CA551C">
          <w:rPr>
            <w:noProof/>
            <w:webHidden/>
          </w:rPr>
          <w:fldChar w:fldCharType="separate"/>
        </w:r>
        <w:r w:rsidR="00CA551C">
          <w:rPr>
            <w:noProof/>
            <w:webHidden/>
          </w:rPr>
          <w:t>4</w:t>
        </w:r>
        <w:r w:rsidR="00CA551C">
          <w:rPr>
            <w:noProof/>
            <w:webHidden/>
          </w:rPr>
          <w:fldChar w:fldCharType="end"/>
        </w:r>
      </w:hyperlink>
    </w:p>
    <w:p w14:paraId="2D796AFA"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89" w:history="1">
        <w:r w:rsidR="00CA551C" w:rsidRPr="000E4CA8">
          <w:rPr>
            <w:rStyle w:val="-"/>
            <w:noProof/>
            <w:lang w:val="el-GR"/>
          </w:rPr>
          <w:t>1.3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Συνοπτική Περιγραφή φυσικού και οικονομικού αντικειμένου της σύμβασης</w:t>
        </w:r>
        <w:r w:rsidR="00CA551C">
          <w:rPr>
            <w:noProof/>
            <w:webHidden/>
          </w:rPr>
          <w:tab/>
        </w:r>
        <w:r w:rsidR="00CA551C">
          <w:rPr>
            <w:noProof/>
            <w:webHidden/>
          </w:rPr>
          <w:fldChar w:fldCharType="begin"/>
        </w:r>
        <w:r w:rsidR="00CA551C">
          <w:rPr>
            <w:noProof/>
            <w:webHidden/>
          </w:rPr>
          <w:instrText xml:space="preserve"> PAGEREF _Toc512254389 \h </w:instrText>
        </w:r>
        <w:r w:rsidR="00CA551C">
          <w:rPr>
            <w:noProof/>
            <w:webHidden/>
          </w:rPr>
        </w:r>
        <w:r w:rsidR="00CA551C">
          <w:rPr>
            <w:noProof/>
            <w:webHidden/>
          </w:rPr>
          <w:fldChar w:fldCharType="separate"/>
        </w:r>
        <w:r w:rsidR="00CA551C">
          <w:rPr>
            <w:noProof/>
            <w:webHidden/>
          </w:rPr>
          <w:t>5</w:t>
        </w:r>
        <w:r w:rsidR="00CA551C">
          <w:rPr>
            <w:noProof/>
            <w:webHidden/>
          </w:rPr>
          <w:fldChar w:fldCharType="end"/>
        </w:r>
      </w:hyperlink>
    </w:p>
    <w:p w14:paraId="2609D3A3"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90" w:history="1">
        <w:r w:rsidR="00CA551C" w:rsidRPr="000E4CA8">
          <w:rPr>
            <w:rStyle w:val="-"/>
            <w:noProof/>
            <w:lang w:val="el-GR"/>
          </w:rPr>
          <w:t>1.4</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Θεσμικό πλαίσιο</w:t>
        </w:r>
        <w:r w:rsidR="00CA551C">
          <w:rPr>
            <w:noProof/>
            <w:webHidden/>
          </w:rPr>
          <w:tab/>
        </w:r>
        <w:r w:rsidR="00CA551C">
          <w:rPr>
            <w:noProof/>
            <w:webHidden/>
          </w:rPr>
          <w:fldChar w:fldCharType="begin"/>
        </w:r>
        <w:r w:rsidR="00CA551C">
          <w:rPr>
            <w:noProof/>
            <w:webHidden/>
          </w:rPr>
          <w:instrText xml:space="preserve"> PAGEREF _Toc512254390 \h </w:instrText>
        </w:r>
        <w:r w:rsidR="00CA551C">
          <w:rPr>
            <w:noProof/>
            <w:webHidden/>
          </w:rPr>
        </w:r>
        <w:r w:rsidR="00CA551C">
          <w:rPr>
            <w:noProof/>
            <w:webHidden/>
          </w:rPr>
          <w:fldChar w:fldCharType="separate"/>
        </w:r>
        <w:r w:rsidR="00CA551C">
          <w:rPr>
            <w:noProof/>
            <w:webHidden/>
          </w:rPr>
          <w:t>7</w:t>
        </w:r>
        <w:r w:rsidR="00CA551C">
          <w:rPr>
            <w:noProof/>
            <w:webHidden/>
          </w:rPr>
          <w:fldChar w:fldCharType="end"/>
        </w:r>
      </w:hyperlink>
    </w:p>
    <w:p w14:paraId="6208CD62"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91" w:history="1">
        <w:r w:rsidR="00CA551C" w:rsidRPr="000E4CA8">
          <w:rPr>
            <w:rStyle w:val="-"/>
            <w:noProof/>
            <w:lang w:val="el-GR"/>
          </w:rPr>
          <w:t>1.5</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Προθεσμία παραλαβής προσφορών και διενέργεια διαγωνισμού</w:t>
        </w:r>
        <w:r w:rsidR="00CA551C">
          <w:rPr>
            <w:noProof/>
            <w:webHidden/>
          </w:rPr>
          <w:tab/>
        </w:r>
        <w:r w:rsidR="00CA551C">
          <w:rPr>
            <w:noProof/>
            <w:webHidden/>
          </w:rPr>
          <w:fldChar w:fldCharType="begin"/>
        </w:r>
        <w:r w:rsidR="00CA551C">
          <w:rPr>
            <w:noProof/>
            <w:webHidden/>
          </w:rPr>
          <w:instrText xml:space="preserve"> PAGEREF _Toc512254391 \h </w:instrText>
        </w:r>
        <w:r w:rsidR="00CA551C">
          <w:rPr>
            <w:noProof/>
            <w:webHidden/>
          </w:rPr>
        </w:r>
        <w:r w:rsidR="00CA551C">
          <w:rPr>
            <w:noProof/>
            <w:webHidden/>
          </w:rPr>
          <w:fldChar w:fldCharType="separate"/>
        </w:r>
        <w:r w:rsidR="00CA551C">
          <w:rPr>
            <w:noProof/>
            <w:webHidden/>
          </w:rPr>
          <w:t>8</w:t>
        </w:r>
        <w:r w:rsidR="00CA551C">
          <w:rPr>
            <w:noProof/>
            <w:webHidden/>
          </w:rPr>
          <w:fldChar w:fldCharType="end"/>
        </w:r>
      </w:hyperlink>
    </w:p>
    <w:p w14:paraId="06BC1926"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92" w:history="1">
        <w:r w:rsidR="00CA551C" w:rsidRPr="000E4CA8">
          <w:rPr>
            <w:rStyle w:val="-"/>
            <w:noProof/>
            <w:lang w:val="el-GR"/>
          </w:rPr>
          <w:t>1.6</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Δημοσιότητα</w:t>
        </w:r>
        <w:r w:rsidR="00CA551C">
          <w:rPr>
            <w:noProof/>
            <w:webHidden/>
          </w:rPr>
          <w:tab/>
        </w:r>
        <w:r w:rsidR="00CA551C">
          <w:rPr>
            <w:noProof/>
            <w:webHidden/>
          </w:rPr>
          <w:fldChar w:fldCharType="begin"/>
        </w:r>
        <w:r w:rsidR="00CA551C">
          <w:rPr>
            <w:noProof/>
            <w:webHidden/>
          </w:rPr>
          <w:instrText xml:space="preserve"> PAGEREF _Toc512254392 \h </w:instrText>
        </w:r>
        <w:r w:rsidR="00CA551C">
          <w:rPr>
            <w:noProof/>
            <w:webHidden/>
          </w:rPr>
        </w:r>
        <w:r w:rsidR="00CA551C">
          <w:rPr>
            <w:noProof/>
            <w:webHidden/>
          </w:rPr>
          <w:fldChar w:fldCharType="separate"/>
        </w:r>
        <w:r w:rsidR="00CA551C">
          <w:rPr>
            <w:noProof/>
            <w:webHidden/>
          </w:rPr>
          <w:t>8</w:t>
        </w:r>
        <w:r w:rsidR="00CA551C">
          <w:rPr>
            <w:noProof/>
            <w:webHidden/>
          </w:rPr>
          <w:fldChar w:fldCharType="end"/>
        </w:r>
      </w:hyperlink>
    </w:p>
    <w:p w14:paraId="791D7389"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93" w:history="1">
        <w:r w:rsidR="00CA551C" w:rsidRPr="000E4CA8">
          <w:rPr>
            <w:rStyle w:val="-"/>
            <w:noProof/>
            <w:lang w:val="el-GR"/>
          </w:rPr>
          <w:t>1.7</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Αρχές εφαρμοζόμενες στη διαδικασία σύναψης</w:t>
        </w:r>
        <w:r w:rsidR="00CA551C">
          <w:rPr>
            <w:noProof/>
            <w:webHidden/>
          </w:rPr>
          <w:tab/>
        </w:r>
        <w:r w:rsidR="00CA551C">
          <w:rPr>
            <w:noProof/>
            <w:webHidden/>
          </w:rPr>
          <w:fldChar w:fldCharType="begin"/>
        </w:r>
        <w:r w:rsidR="00CA551C">
          <w:rPr>
            <w:noProof/>
            <w:webHidden/>
          </w:rPr>
          <w:instrText xml:space="preserve"> PAGEREF _Toc512254393 \h </w:instrText>
        </w:r>
        <w:r w:rsidR="00CA551C">
          <w:rPr>
            <w:noProof/>
            <w:webHidden/>
          </w:rPr>
        </w:r>
        <w:r w:rsidR="00CA551C">
          <w:rPr>
            <w:noProof/>
            <w:webHidden/>
          </w:rPr>
          <w:fldChar w:fldCharType="separate"/>
        </w:r>
        <w:r w:rsidR="00CA551C">
          <w:rPr>
            <w:noProof/>
            <w:webHidden/>
          </w:rPr>
          <w:t>9</w:t>
        </w:r>
        <w:r w:rsidR="00CA551C">
          <w:rPr>
            <w:noProof/>
            <w:webHidden/>
          </w:rPr>
          <w:fldChar w:fldCharType="end"/>
        </w:r>
      </w:hyperlink>
    </w:p>
    <w:p w14:paraId="79E63977"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394" w:history="1">
        <w:r w:rsidR="00CA551C" w:rsidRPr="000E4CA8">
          <w:rPr>
            <w:rStyle w:val="-"/>
            <w:noProof/>
            <w:lang w:val="el-GR"/>
          </w:rPr>
          <w:t>2.1</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Γενικές Πληροφορίες</w:t>
        </w:r>
        <w:r w:rsidR="00CA551C">
          <w:rPr>
            <w:noProof/>
            <w:webHidden/>
          </w:rPr>
          <w:tab/>
        </w:r>
        <w:r w:rsidR="00CA551C">
          <w:rPr>
            <w:noProof/>
            <w:webHidden/>
          </w:rPr>
          <w:fldChar w:fldCharType="begin"/>
        </w:r>
        <w:r w:rsidR="00CA551C">
          <w:rPr>
            <w:noProof/>
            <w:webHidden/>
          </w:rPr>
          <w:instrText xml:space="preserve"> PAGEREF _Toc512254394 \h </w:instrText>
        </w:r>
        <w:r w:rsidR="00CA551C">
          <w:rPr>
            <w:noProof/>
            <w:webHidden/>
          </w:rPr>
        </w:r>
        <w:r w:rsidR="00CA551C">
          <w:rPr>
            <w:noProof/>
            <w:webHidden/>
          </w:rPr>
          <w:fldChar w:fldCharType="separate"/>
        </w:r>
        <w:r w:rsidR="00CA551C">
          <w:rPr>
            <w:noProof/>
            <w:webHidden/>
          </w:rPr>
          <w:t>10</w:t>
        </w:r>
        <w:r w:rsidR="00CA551C">
          <w:rPr>
            <w:noProof/>
            <w:webHidden/>
          </w:rPr>
          <w:fldChar w:fldCharType="end"/>
        </w:r>
      </w:hyperlink>
    </w:p>
    <w:p w14:paraId="10377D40"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395" w:history="1">
        <w:r w:rsidR="00CA551C" w:rsidRPr="000E4CA8">
          <w:rPr>
            <w:rStyle w:val="-"/>
            <w:noProof/>
            <w:lang w:val="el-GR"/>
          </w:rPr>
          <w:t>2.1.1</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Έγγραφα της σύμβασης</w:t>
        </w:r>
        <w:r w:rsidR="00CA551C">
          <w:rPr>
            <w:noProof/>
            <w:webHidden/>
          </w:rPr>
          <w:tab/>
        </w:r>
        <w:r w:rsidR="00CA551C">
          <w:rPr>
            <w:noProof/>
            <w:webHidden/>
          </w:rPr>
          <w:fldChar w:fldCharType="begin"/>
        </w:r>
        <w:r w:rsidR="00CA551C">
          <w:rPr>
            <w:noProof/>
            <w:webHidden/>
          </w:rPr>
          <w:instrText xml:space="preserve"> PAGEREF _Toc512254395 \h </w:instrText>
        </w:r>
        <w:r w:rsidR="00CA551C">
          <w:rPr>
            <w:noProof/>
            <w:webHidden/>
          </w:rPr>
        </w:r>
        <w:r w:rsidR="00CA551C">
          <w:rPr>
            <w:noProof/>
            <w:webHidden/>
          </w:rPr>
          <w:fldChar w:fldCharType="separate"/>
        </w:r>
        <w:r w:rsidR="00CA551C">
          <w:rPr>
            <w:noProof/>
            <w:webHidden/>
          </w:rPr>
          <w:t>10</w:t>
        </w:r>
        <w:r w:rsidR="00CA551C">
          <w:rPr>
            <w:noProof/>
            <w:webHidden/>
          </w:rPr>
          <w:fldChar w:fldCharType="end"/>
        </w:r>
      </w:hyperlink>
    </w:p>
    <w:p w14:paraId="3BCCACD5"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396" w:history="1">
        <w:r w:rsidR="00CA551C" w:rsidRPr="000E4CA8">
          <w:rPr>
            <w:rStyle w:val="-"/>
            <w:noProof/>
            <w:lang w:val="el-GR"/>
          </w:rPr>
          <w:t>2.1.2</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Επικοινωνία - Πρόσβαση στα έγγραφα της Σύμβασης</w:t>
        </w:r>
        <w:r w:rsidR="00CA551C">
          <w:rPr>
            <w:noProof/>
            <w:webHidden/>
          </w:rPr>
          <w:tab/>
        </w:r>
        <w:r w:rsidR="00CA551C">
          <w:rPr>
            <w:noProof/>
            <w:webHidden/>
          </w:rPr>
          <w:fldChar w:fldCharType="begin"/>
        </w:r>
        <w:r w:rsidR="00CA551C">
          <w:rPr>
            <w:noProof/>
            <w:webHidden/>
          </w:rPr>
          <w:instrText xml:space="preserve"> PAGEREF _Toc512254396 \h </w:instrText>
        </w:r>
        <w:r w:rsidR="00CA551C">
          <w:rPr>
            <w:noProof/>
            <w:webHidden/>
          </w:rPr>
        </w:r>
        <w:r w:rsidR="00CA551C">
          <w:rPr>
            <w:noProof/>
            <w:webHidden/>
          </w:rPr>
          <w:fldChar w:fldCharType="separate"/>
        </w:r>
        <w:r w:rsidR="00CA551C">
          <w:rPr>
            <w:noProof/>
            <w:webHidden/>
          </w:rPr>
          <w:t>10</w:t>
        </w:r>
        <w:r w:rsidR="00CA551C">
          <w:rPr>
            <w:noProof/>
            <w:webHidden/>
          </w:rPr>
          <w:fldChar w:fldCharType="end"/>
        </w:r>
      </w:hyperlink>
    </w:p>
    <w:p w14:paraId="360F4424"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397" w:history="1">
        <w:r w:rsidR="00CA551C" w:rsidRPr="000E4CA8">
          <w:rPr>
            <w:rStyle w:val="-"/>
            <w:noProof/>
            <w:lang w:val="el-GR"/>
          </w:rPr>
          <w:t>2.1.3</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Παροχή Διευκρινίσεων</w:t>
        </w:r>
        <w:r w:rsidR="00CA551C">
          <w:rPr>
            <w:noProof/>
            <w:webHidden/>
          </w:rPr>
          <w:tab/>
        </w:r>
        <w:r w:rsidR="00CA551C">
          <w:rPr>
            <w:noProof/>
            <w:webHidden/>
          </w:rPr>
          <w:fldChar w:fldCharType="begin"/>
        </w:r>
        <w:r w:rsidR="00CA551C">
          <w:rPr>
            <w:noProof/>
            <w:webHidden/>
          </w:rPr>
          <w:instrText xml:space="preserve"> PAGEREF _Toc512254397 \h </w:instrText>
        </w:r>
        <w:r w:rsidR="00CA551C">
          <w:rPr>
            <w:noProof/>
            <w:webHidden/>
          </w:rPr>
        </w:r>
        <w:r w:rsidR="00CA551C">
          <w:rPr>
            <w:noProof/>
            <w:webHidden/>
          </w:rPr>
          <w:fldChar w:fldCharType="separate"/>
        </w:r>
        <w:r w:rsidR="00CA551C">
          <w:rPr>
            <w:noProof/>
            <w:webHidden/>
          </w:rPr>
          <w:t>10</w:t>
        </w:r>
        <w:r w:rsidR="00CA551C">
          <w:rPr>
            <w:noProof/>
            <w:webHidden/>
          </w:rPr>
          <w:fldChar w:fldCharType="end"/>
        </w:r>
      </w:hyperlink>
    </w:p>
    <w:p w14:paraId="02B5EDFA"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398" w:history="1">
        <w:r w:rsidR="00CA551C" w:rsidRPr="000E4CA8">
          <w:rPr>
            <w:rStyle w:val="-"/>
            <w:noProof/>
            <w:lang w:val="el-GR"/>
          </w:rPr>
          <w:t>2.1.4</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Γλώσσα</w:t>
        </w:r>
        <w:r w:rsidR="00CA551C">
          <w:rPr>
            <w:noProof/>
            <w:webHidden/>
          </w:rPr>
          <w:tab/>
        </w:r>
        <w:r w:rsidR="00CA551C">
          <w:rPr>
            <w:noProof/>
            <w:webHidden/>
          </w:rPr>
          <w:fldChar w:fldCharType="begin"/>
        </w:r>
        <w:r w:rsidR="00CA551C">
          <w:rPr>
            <w:noProof/>
            <w:webHidden/>
          </w:rPr>
          <w:instrText xml:space="preserve"> PAGEREF _Toc512254398 \h </w:instrText>
        </w:r>
        <w:r w:rsidR="00CA551C">
          <w:rPr>
            <w:noProof/>
            <w:webHidden/>
          </w:rPr>
        </w:r>
        <w:r w:rsidR="00CA551C">
          <w:rPr>
            <w:noProof/>
            <w:webHidden/>
          </w:rPr>
          <w:fldChar w:fldCharType="separate"/>
        </w:r>
        <w:r w:rsidR="00CA551C">
          <w:rPr>
            <w:noProof/>
            <w:webHidden/>
          </w:rPr>
          <w:t>11</w:t>
        </w:r>
        <w:r w:rsidR="00CA551C">
          <w:rPr>
            <w:noProof/>
            <w:webHidden/>
          </w:rPr>
          <w:fldChar w:fldCharType="end"/>
        </w:r>
      </w:hyperlink>
    </w:p>
    <w:p w14:paraId="18773B95"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399" w:history="1">
        <w:r w:rsidR="00CA551C" w:rsidRPr="000E4CA8">
          <w:rPr>
            <w:rStyle w:val="-"/>
            <w:noProof/>
            <w:lang w:val="el-GR"/>
          </w:rPr>
          <w:t>2.1.5</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Εγγυήσεις</w:t>
        </w:r>
        <w:r w:rsidR="00CA551C">
          <w:rPr>
            <w:noProof/>
            <w:webHidden/>
          </w:rPr>
          <w:tab/>
        </w:r>
        <w:r w:rsidR="00CA551C">
          <w:rPr>
            <w:noProof/>
            <w:webHidden/>
          </w:rPr>
          <w:fldChar w:fldCharType="begin"/>
        </w:r>
        <w:r w:rsidR="00CA551C">
          <w:rPr>
            <w:noProof/>
            <w:webHidden/>
          </w:rPr>
          <w:instrText xml:space="preserve"> PAGEREF _Toc512254399 \h </w:instrText>
        </w:r>
        <w:r w:rsidR="00CA551C">
          <w:rPr>
            <w:noProof/>
            <w:webHidden/>
          </w:rPr>
        </w:r>
        <w:r w:rsidR="00CA551C">
          <w:rPr>
            <w:noProof/>
            <w:webHidden/>
          </w:rPr>
          <w:fldChar w:fldCharType="separate"/>
        </w:r>
        <w:r w:rsidR="00CA551C">
          <w:rPr>
            <w:noProof/>
            <w:webHidden/>
          </w:rPr>
          <w:t>11</w:t>
        </w:r>
        <w:r w:rsidR="00CA551C">
          <w:rPr>
            <w:noProof/>
            <w:webHidden/>
          </w:rPr>
          <w:fldChar w:fldCharType="end"/>
        </w:r>
      </w:hyperlink>
    </w:p>
    <w:p w14:paraId="3135799B"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00" w:history="1">
        <w:r w:rsidR="00CA551C" w:rsidRPr="000E4CA8">
          <w:rPr>
            <w:rStyle w:val="-"/>
            <w:noProof/>
            <w:lang w:val="el-GR"/>
          </w:rPr>
          <w:t>2.2</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Δικαίωμα Συμμετοχής - Κριτήρια Ποιοτικής Επιλογής</w:t>
        </w:r>
        <w:r w:rsidR="00CA551C">
          <w:rPr>
            <w:noProof/>
            <w:webHidden/>
          </w:rPr>
          <w:tab/>
        </w:r>
        <w:r w:rsidR="00CA551C">
          <w:rPr>
            <w:noProof/>
            <w:webHidden/>
          </w:rPr>
          <w:fldChar w:fldCharType="begin"/>
        </w:r>
        <w:r w:rsidR="00CA551C">
          <w:rPr>
            <w:noProof/>
            <w:webHidden/>
          </w:rPr>
          <w:instrText xml:space="preserve"> PAGEREF _Toc512254400 \h </w:instrText>
        </w:r>
        <w:r w:rsidR="00CA551C">
          <w:rPr>
            <w:noProof/>
            <w:webHidden/>
          </w:rPr>
        </w:r>
        <w:r w:rsidR="00CA551C">
          <w:rPr>
            <w:noProof/>
            <w:webHidden/>
          </w:rPr>
          <w:fldChar w:fldCharType="separate"/>
        </w:r>
        <w:r w:rsidR="00CA551C">
          <w:rPr>
            <w:noProof/>
            <w:webHidden/>
          </w:rPr>
          <w:t>12</w:t>
        </w:r>
        <w:r w:rsidR="00CA551C">
          <w:rPr>
            <w:noProof/>
            <w:webHidden/>
          </w:rPr>
          <w:fldChar w:fldCharType="end"/>
        </w:r>
      </w:hyperlink>
    </w:p>
    <w:p w14:paraId="6B86FBCF"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1" w:history="1">
        <w:r w:rsidR="00CA551C" w:rsidRPr="000E4CA8">
          <w:rPr>
            <w:rStyle w:val="-"/>
            <w:noProof/>
            <w:lang w:val="el-GR"/>
          </w:rPr>
          <w:t>2.2.1</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Δικαίωμα συμμετοχής</w:t>
        </w:r>
        <w:r w:rsidR="00CA551C">
          <w:rPr>
            <w:noProof/>
            <w:webHidden/>
          </w:rPr>
          <w:tab/>
        </w:r>
        <w:r w:rsidR="00CA551C">
          <w:rPr>
            <w:noProof/>
            <w:webHidden/>
          </w:rPr>
          <w:fldChar w:fldCharType="begin"/>
        </w:r>
        <w:r w:rsidR="00CA551C">
          <w:rPr>
            <w:noProof/>
            <w:webHidden/>
          </w:rPr>
          <w:instrText xml:space="preserve"> PAGEREF _Toc512254401 \h </w:instrText>
        </w:r>
        <w:r w:rsidR="00CA551C">
          <w:rPr>
            <w:noProof/>
            <w:webHidden/>
          </w:rPr>
        </w:r>
        <w:r w:rsidR="00CA551C">
          <w:rPr>
            <w:noProof/>
            <w:webHidden/>
          </w:rPr>
          <w:fldChar w:fldCharType="separate"/>
        </w:r>
        <w:r w:rsidR="00CA551C">
          <w:rPr>
            <w:noProof/>
            <w:webHidden/>
          </w:rPr>
          <w:t>12</w:t>
        </w:r>
        <w:r w:rsidR="00CA551C">
          <w:rPr>
            <w:noProof/>
            <w:webHidden/>
          </w:rPr>
          <w:fldChar w:fldCharType="end"/>
        </w:r>
      </w:hyperlink>
    </w:p>
    <w:p w14:paraId="34771F7F"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2" w:history="1">
        <w:r w:rsidR="00CA551C" w:rsidRPr="000E4CA8">
          <w:rPr>
            <w:rStyle w:val="-"/>
            <w:noProof/>
            <w:lang w:val="el-GR"/>
          </w:rPr>
          <w:t>2.2.2</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Λόγοι αποκλεισμού</w:t>
        </w:r>
        <w:r w:rsidR="00CA551C">
          <w:rPr>
            <w:noProof/>
            <w:webHidden/>
          </w:rPr>
          <w:tab/>
        </w:r>
        <w:r w:rsidR="00CA551C">
          <w:rPr>
            <w:noProof/>
            <w:webHidden/>
          </w:rPr>
          <w:fldChar w:fldCharType="begin"/>
        </w:r>
        <w:r w:rsidR="00CA551C">
          <w:rPr>
            <w:noProof/>
            <w:webHidden/>
          </w:rPr>
          <w:instrText xml:space="preserve"> PAGEREF _Toc512254402 \h </w:instrText>
        </w:r>
        <w:r w:rsidR="00CA551C">
          <w:rPr>
            <w:noProof/>
            <w:webHidden/>
          </w:rPr>
        </w:r>
        <w:r w:rsidR="00CA551C">
          <w:rPr>
            <w:noProof/>
            <w:webHidden/>
          </w:rPr>
          <w:fldChar w:fldCharType="separate"/>
        </w:r>
        <w:r w:rsidR="00CA551C">
          <w:rPr>
            <w:noProof/>
            <w:webHidden/>
          </w:rPr>
          <w:t>13</w:t>
        </w:r>
        <w:r w:rsidR="00CA551C">
          <w:rPr>
            <w:noProof/>
            <w:webHidden/>
          </w:rPr>
          <w:fldChar w:fldCharType="end"/>
        </w:r>
      </w:hyperlink>
    </w:p>
    <w:p w14:paraId="5900292C"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3" w:history="1">
        <w:r w:rsidR="00CA551C" w:rsidRPr="000E4CA8">
          <w:rPr>
            <w:rStyle w:val="-"/>
            <w:noProof/>
            <w:lang w:val="el-GR"/>
          </w:rPr>
          <w:t>2.2.3</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Καταλληλότητα άσκησης επαγγελματικής δραστηριότητας</w:t>
        </w:r>
        <w:r w:rsidR="00CA551C">
          <w:rPr>
            <w:noProof/>
            <w:webHidden/>
          </w:rPr>
          <w:tab/>
        </w:r>
        <w:r w:rsidR="00CA551C">
          <w:rPr>
            <w:noProof/>
            <w:webHidden/>
          </w:rPr>
          <w:fldChar w:fldCharType="begin"/>
        </w:r>
        <w:r w:rsidR="00CA551C">
          <w:rPr>
            <w:noProof/>
            <w:webHidden/>
          </w:rPr>
          <w:instrText xml:space="preserve"> PAGEREF _Toc512254403 \h </w:instrText>
        </w:r>
        <w:r w:rsidR="00CA551C">
          <w:rPr>
            <w:noProof/>
            <w:webHidden/>
          </w:rPr>
        </w:r>
        <w:r w:rsidR="00CA551C">
          <w:rPr>
            <w:noProof/>
            <w:webHidden/>
          </w:rPr>
          <w:fldChar w:fldCharType="separate"/>
        </w:r>
        <w:r w:rsidR="00CA551C">
          <w:rPr>
            <w:noProof/>
            <w:webHidden/>
          </w:rPr>
          <w:t>17</w:t>
        </w:r>
        <w:r w:rsidR="00CA551C">
          <w:rPr>
            <w:noProof/>
            <w:webHidden/>
          </w:rPr>
          <w:fldChar w:fldCharType="end"/>
        </w:r>
      </w:hyperlink>
    </w:p>
    <w:p w14:paraId="7638553F"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4" w:history="1">
        <w:r w:rsidR="00CA551C" w:rsidRPr="000E4CA8">
          <w:rPr>
            <w:rStyle w:val="-"/>
            <w:noProof/>
            <w:lang w:val="el-GR"/>
          </w:rPr>
          <w:t>2.2.4</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Οικονομική και χρηματοοικονομική επάρκεια</w:t>
        </w:r>
        <w:r w:rsidR="00CA551C">
          <w:rPr>
            <w:noProof/>
            <w:webHidden/>
          </w:rPr>
          <w:tab/>
        </w:r>
        <w:r w:rsidR="00CA551C">
          <w:rPr>
            <w:noProof/>
            <w:webHidden/>
          </w:rPr>
          <w:fldChar w:fldCharType="begin"/>
        </w:r>
        <w:r w:rsidR="00CA551C">
          <w:rPr>
            <w:noProof/>
            <w:webHidden/>
          </w:rPr>
          <w:instrText xml:space="preserve"> PAGEREF _Toc512254404 \h </w:instrText>
        </w:r>
        <w:r w:rsidR="00CA551C">
          <w:rPr>
            <w:noProof/>
            <w:webHidden/>
          </w:rPr>
        </w:r>
        <w:r w:rsidR="00CA551C">
          <w:rPr>
            <w:noProof/>
            <w:webHidden/>
          </w:rPr>
          <w:fldChar w:fldCharType="separate"/>
        </w:r>
        <w:r w:rsidR="00CA551C">
          <w:rPr>
            <w:noProof/>
            <w:webHidden/>
          </w:rPr>
          <w:t>17</w:t>
        </w:r>
        <w:r w:rsidR="00CA551C">
          <w:rPr>
            <w:noProof/>
            <w:webHidden/>
          </w:rPr>
          <w:fldChar w:fldCharType="end"/>
        </w:r>
      </w:hyperlink>
    </w:p>
    <w:p w14:paraId="6A2B510A"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5" w:history="1">
        <w:r w:rsidR="00CA551C" w:rsidRPr="000E4CA8">
          <w:rPr>
            <w:rStyle w:val="-"/>
            <w:noProof/>
            <w:lang w:val="el-GR"/>
          </w:rPr>
          <w:t>2.2.5</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Τεχνική και επαγγελματική ικανότητα</w:t>
        </w:r>
        <w:r w:rsidR="00CA551C">
          <w:rPr>
            <w:noProof/>
            <w:webHidden/>
          </w:rPr>
          <w:tab/>
        </w:r>
        <w:r w:rsidR="00CA551C">
          <w:rPr>
            <w:noProof/>
            <w:webHidden/>
          </w:rPr>
          <w:fldChar w:fldCharType="begin"/>
        </w:r>
        <w:r w:rsidR="00CA551C">
          <w:rPr>
            <w:noProof/>
            <w:webHidden/>
          </w:rPr>
          <w:instrText xml:space="preserve"> PAGEREF _Toc512254405 \h </w:instrText>
        </w:r>
        <w:r w:rsidR="00CA551C">
          <w:rPr>
            <w:noProof/>
            <w:webHidden/>
          </w:rPr>
        </w:r>
        <w:r w:rsidR="00CA551C">
          <w:rPr>
            <w:noProof/>
            <w:webHidden/>
          </w:rPr>
          <w:fldChar w:fldCharType="separate"/>
        </w:r>
        <w:r w:rsidR="00CA551C">
          <w:rPr>
            <w:noProof/>
            <w:webHidden/>
          </w:rPr>
          <w:t>18</w:t>
        </w:r>
        <w:r w:rsidR="00CA551C">
          <w:rPr>
            <w:noProof/>
            <w:webHidden/>
          </w:rPr>
          <w:fldChar w:fldCharType="end"/>
        </w:r>
      </w:hyperlink>
    </w:p>
    <w:p w14:paraId="1AD0CFEA"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6" w:history="1">
        <w:r w:rsidR="00CA551C" w:rsidRPr="000E4CA8">
          <w:rPr>
            <w:rStyle w:val="-"/>
            <w:noProof/>
            <w:lang w:val="el-GR"/>
          </w:rPr>
          <w:t>2.2.6</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Πρότυπα διασφάλισης ποιότητας και πρότυπα περιβαλλοντικής διαχείρισης</w:t>
        </w:r>
        <w:r w:rsidR="00CA551C">
          <w:rPr>
            <w:noProof/>
            <w:webHidden/>
          </w:rPr>
          <w:tab/>
        </w:r>
        <w:r w:rsidR="00CA551C">
          <w:rPr>
            <w:noProof/>
            <w:webHidden/>
          </w:rPr>
          <w:fldChar w:fldCharType="begin"/>
        </w:r>
        <w:r w:rsidR="00CA551C">
          <w:rPr>
            <w:noProof/>
            <w:webHidden/>
          </w:rPr>
          <w:instrText xml:space="preserve"> PAGEREF _Toc512254406 \h </w:instrText>
        </w:r>
        <w:r w:rsidR="00CA551C">
          <w:rPr>
            <w:noProof/>
            <w:webHidden/>
          </w:rPr>
        </w:r>
        <w:r w:rsidR="00CA551C">
          <w:rPr>
            <w:noProof/>
            <w:webHidden/>
          </w:rPr>
          <w:fldChar w:fldCharType="separate"/>
        </w:r>
        <w:r w:rsidR="00CA551C">
          <w:rPr>
            <w:noProof/>
            <w:webHidden/>
          </w:rPr>
          <w:t>18</w:t>
        </w:r>
        <w:r w:rsidR="00CA551C">
          <w:rPr>
            <w:noProof/>
            <w:webHidden/>
          </w:rPr>
          <w:fldChar w:fldCharType="end"/>
        </w:r>
      </w:hyperlink>
    </w:p>
    <w:p w14:paraId="57C51155"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07" w:history="1">
        <w:r w:rsidR="00CA551C" w:rsidRPr="000E4CA8">
          <w:rPr>
            <w:rStyle w:val="-"/>
            <w:noProof/>
            <w:lang w:val="el-GR"/>
          </w:rPr>
          <w:t>2.2.7</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Κανόνες απόδειξης ποιοτικής επιλογής</w:t>
        </w:r>
        <w:r w:rsidR="00CA551C">
          <w:rPr>
            <w:noProof/>
            <w:webHidden/>
          </w:rPr>
          <w:tab/>
        </w:r>
        <w:r w:rsidR="00CA551C">
          <w:rPr>
            <w:noProof/>
            <w:webHidden/>
          </w:rPr>
          <w:fldChar w:fldCharType="begin"/>
        </w:r>
        <w:r w:rsidR="00CA551C">
          <w:rPr>
            <w:noProof/>
            <w:webHidden/>
          </w:rPr>
          <w:instrText xml:space="preserve"> PAGEREF _Toc512254407 \h </w:instrText>
        </w:r>
        <w:r w:rsidR="00CA551C">
          <w:rPr>
            <w:noProof/>
            <w:webHidden/>
          </w:rPr>
        </w:r>
        <w:r w:rsidR="00CA551C">
          <w:rPr>
            <w:noProof/>
            <w:webHidden/>
          </w:rPr>
          <w:fldChar w:fldCharType="separate"/>
        </w:r>
        <w:r w:rsidR="00CA551C">
          <w:rPr>
            <w:noProof/>
            <w:webHidden/>
          </w:rPr>
          <w:t>19</w:t>
        </w:r>
        <w:r w:rsidR="00CA551C">
          <w:rPr>
            <w:noProof/>
            <w:webHidden/>
          </w:rPr>
          <w:fldChar w:fldCharType="end"/>
        </w:r>
      </w:hyperlink>
    </w:p>
    <w:p w14:paraId="3E36D51A" w14:textId="77777777" w:rsidR="00CA551C" w:rsidRDefault="00C4783F">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512254408" w:history="1">
        <w:r w:rsidR="00CA551C" w:rsidRPr="000E4CA8">
          <w:rPr>
            <w:rStyle w:val="-"/>
            <w:noProof/>
            <w:lang w:val="el-GR"/>
          </w:rPr>
          <w:t>2.2.7.1</w:t>
        </w:r>
        <w:r w:rsidR="00CA551C">
          <w:rPr>
            <w:rFonts w:asciiTheme="minorHAnsi" w:eastAsiaTheme="minorEastAsia" w:hAnsiTheme="minorHAnsi" w:cstheme="minorBidi"/>
            <w:noProof/>
            <w:sz w:val="22"/>
            <w:szCs w:val="22"/>
            <w:lang w:val="el-GR" w:eastAsia="el-GR"/>
          </w:rPr>
          <w:tab/>
        </w:r>
        <w:r w:rsidR="00CA551C" w:rsidRPr="000E4CA8">
          <w:rPr>
            <w:rStyle w:val="-"/>
            <w:noProof/>
            <w:lang w:val="el-GR"/>
          </w:rPr>
          <w:t>Προκαταρκτική απόδειξη κατά την υποβολή προσφορών</w:t>
        </w:r>
        <w:r w:rsidR="00CA551C">
          <w:rPr>
            <w:noProof/>
            <w:webHidden/>
          </w:rPr>
          <w:tab/>
        </w:r>
        <w:r w:rsidR="00CA551C">
          <w:rPr>
            <w:noProof/>
            <w:webHidden/>
          </w:rPr>
          <w:fldChar w:fldCharType="begin"/>
        </w:r>
        <w:r w:rsidR="00CA551C">
          <w:rPr>
            <w:noProof/>
            <w:webHidden/>
          </w:rPr>
          <w:instrText xml:space="preserve"> PAGEREF _Toc512254408 \h </w:instrText>
        </w:r>
        <w:r w:rsidR="00CA551C">
          <w:rPr>
            <w:noProof/>
            <w:webHidden/>
          </w:rPr>
        </w:r>
        <w:r w:rsidR="00CA551C">
          <w:rPr>
            <w:noProof/>
            <w:webHidden/>
          </w:rPr>
          <w:fldChar w:fldCharType="separate"/>
        </w:r>
        <w:r w:rsidR="00CA551C">
          <w:rPr>
            <w:noProof/>
            <w:webHidden/>
          </w:rPr>
          <w:t>19</w:t>
        </w:r>
        <w:r w:rsidR="00CA551C">
          <w:rPr>
            <w:noProof/>
            <w:webHidden/>
          </w:rPr>
          <w:fldChar w:fldCharType="end"/>
        </w:r>
      </w:hyperlink>
    </w:p>
    <w:p w14:paraId="589A1D83" w14:textId="77777777" w:rsidR="00CA551C" w:rsidRDefault="00C4783F">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512254409" w:history="1">
        <w:r w:rsidR="00CA551C" w:rsidRPr="000E4CA8">
          <w:rPr>
            <w:rStyle w:val="-"/>
            <w:noProof/>
            <w:lang w:val="el-GR"/>
          </w:rPr>
          <w:t>2.2.7.2</w:t>
        </w:r>
        <w:r w:rsidR="00CA551C">
          <w:rPr>
            <w:rFonts w:asciiTheme="minorHAnsi" w:eastAsiaTheme="minorEastAsia" w:hAnsiTheme="minorHAnsi" w:cstheme="minorBidi"/>
            <w:noProof/>
            <w:sz w:val="22"/>
            <w:szCs w:val="22"/>
            <w:lang w:val="el-GR" w:eastAsia="el-GR"/>
          </w:rPr>
          <w:tab/>
        </w:r>
        <w:r w:rsidR="00CA551C" w:rsidRPr="000E4CA8">
          <w:rPr>
            <w:rStyle w:val="-"/>
            <w:noProof/>
            <w:lang w:val="el-GR"/>
          </w:rPr>
          <w:t>Αποδεικτικά μέσα</w:t>
        </w:r>
        <w:r w:rsidR="00CA551C">
          <w:rPr>
            <w:noProof/>
            <w:webHidden/>
          </w:rPr>
          <w:tab/>
        </w:r>
        <w:r w:rsidR="00CA551C">
          <w:rPr>
            <w:noProof/>
            <w:webHidden/>
          </w:rPr>
          <w:fldChar w:fldCharType="begin"/>
        </w:r>
        <w:r w:rsidR="00CA551C">
          <w:rPr>
            <w:noProof/>
            <w:webHidden/>
          </w:rPr>
          <w:instrText xml:space="preserve"> PAGEREF _Toc512254409 \h </w:instrText>
        </w:r>
        <w:r w:rsidR="00CA551C">
          <w:rPr>
            <w:noProof/>
            <w:webHidden/>
          </w:rPr>
        </w:r>
        <w:r w:rsidR="00CA551C">
          <w:rPr>
            <w:noProof/>
            <w:webHidden/>
          </w:rPr>
          <w:fldChar w:fldCharType="separate"/>
        </w:r>
        <w:r w:rsidR="00CA551C">
          <w:rPr>
            <w:noProof/>
            <w:webHidden/>
          </w:rPr>
          <w:t>20</w:t>
        </w:r>
        <w:r w:rsidR="00CA551C">
          <w:rPr>
            <w:noProof/>
            <w:webHidden/>
          </w:rPr>
          <w:fldChar w:fldCharType="end"/>
        </w:r>
      </w:hyperlink>
    </w:p>
    <w:p w14:paraId="2B6B06FA"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10" w:history="1">
        <w:r w:rsidR="00CA551C" w:rsidRPr="000E4CA8">
          <w:rPr>
            <w:rStyle w:val="-"/>
            <w:noProof/>
            <w:lang w:val="el-GR"/>
          </w:rPr>
          <w:t>2.3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Κριτήρια Ανάθεσης</w:t>
        </w:r>
        <w:r w:rsidR="00CA551C">
          <w:rPr>
            <w:noProof/>
            <w:webHidden/>
          </w:rPr>
          <w:tab/>
        </w:r>
        <w:r w:rsidR="00CA551C">
          <w:rPr>
            <w:noProof/>
            <w:webHidden/>
          </w:rPr>
          <w:fldChar w:fldCharType="begin"/>
        </w:r>
        <w:r w:rsidR="00CA551C">
          <w:rPr>
            <w:noProof/>
            <w:webHidden/>
          </w:rPr>
          <w:instrText xml:space="preserve"> PAGEREF _Toc512254410 \h </w:instrText>
        </w:r>
        <w:r w:rsidR="00CA551C">
          <w:rPr>
            <w:noProof/>
            <w:webHidden/>
          </w:rPr>
        </w:r>
        <w:r w:rsidR="00CA551C">
          <w:rPr>
            <w:noProof/>
            <w:webHidden/>
          </w:rPr>
          <w:fldChar w:fldCharType="separate"/>
        </w:r>
        <w:r w:rsidR="00CA551C">
          <w:rPr>
            <w:noProof/>
            <w:webHidden/>
          </w:rPr>
          <w:t>23</w:t>
        </w:r>
        <w:r w:rsidR="00CA551C">
          <w:rPr>
            <w:noProof/>
            <w:webHidden/>
          </w:rPr>
          <w:fldChar w:fldCharType="end"/>
        </w:r>
      </w:hyperlink>
    </w:p>
    <w:p w14:paraId="43F77D3C"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1" w:history="1">
        <w:r w:rsidR="00CA551C" w:rsidRPr="000E4CA8">
          <w:rPr>
            <w:rStyle w:val="-"/>
            <w:noProof/>
            <w:lang w:val="el-GR"/>
          </w:rPr>
          <w:t>2.3.1</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Κριτήριο ανάθεσης</w:t>
        </w:r>
        <w:r w:rsidR="00CA551C">
          <w:rPr>
            <w:noProof/>
            <w:webHidden/>
          </w:rPr>
          <w:tab/>
        </w:r>
        <w:r w:rsidR="00CA551C">
          <w:rPr>
            <w:noProof/>
            <w:webHidden/>
          </w:rPr>
          <w:fldChar w:fldCharType="begin"/>
        </w:r>
        <w:r w:rsidR="00CA551C">
          <w:rPr>
            <w:noProof/>
            <w:webHidden/>
          </w:rPr>
          <w:instrText xml:space="preserve"> PAGEREF _Toc512254411 \h </w:instrText>
        </w:r>
        <w:r w:rsidR="00CA551C">
          <w:rPr>
            <w:noProof/>
            <w:webHidden/>
          </w:rPr>
        </w:r>
        <w:r w:rsidR="00CA551C">
          <w:rPr>
            <w:noProof/>
            <w:webHidden/>
          </w:rPr>
          <w:fldChar w:fldCharType="separate"/>
        </w:r>
        <w:r w:rsidR="00CA551C">
          <w:rPr>
            <w:noProof/>
            <w:webHidden/>
          </w:rPr>
          <w:t>23</w:t>
        </w:r>
        <w:r w:rsidR="00CA551C">
          <w:rPr>
            <w:noProof/>
            <w:webHidden/>
          </w:rPr>
          <w:fldChar w:fldCharType="end"/>
        </w:r>
      </w:hyperlink>
    </w:p>
    <w:p w14:paraId="088C4D87"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12" w:history="1">
        <w:r w:rsidR="00CA551C" w:rsidRPr="000E4CA8">
          <w:rPr>
            <w:rStyle w:val="-"/>
            <w:noProof/>
            <w:lang w:val="el-GR"/>
          </w:rPr>
          <w:t>2.4</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Κατάρτιση - Περιεχόμενο Προσφορών</w:t>
        </w:r>
        <w:r w:rsidR="00CA551C">
          <w:rPr>
            <w:noProof/>
            <w:webHidden/>
          </w:rPr>
          <w:tab/>
        </w:r>
        <w:r w:rsidR="00CA551C">
          <w:rPr>
            <w:noProof/>
            <w:webHidden/>
          </w:rPr>
          <w:fldChar w:fldCharType="begin"/>
        </w:r>
        <w:r w:rsidR="00CA551C">
          <w:rPr>
            <w:noProof/>
            <w:webHidden/>
          </w:rPr>
          <w:instrText xml:space="preserve"> PAGEREF _Toc512254412 \h </w:instrText>
        </w:r>
        <w:r w:rsidR="00CA551C">
          <w:rPr>
            <w:noProof/>
            <w:webHidden/>
          </w:rPr>
        </w:r>
        <w:r w:rsidR="00CA551C">
          <w:rPr>
            <w:noProof/>
            <w:webHidden/>
          </w:rPr>
          <w:fldChar w:fldCharType="separate"/>
        </w:r>
        <w:r w:rsidR="00CA551C">
          <w:rPr>
            <w:noProof/>
            <w:webHidden/>
          </w:rPr>
          <w:t>23</w:t>
        </w:r>
        <w:r w:rsidR="00CA551C">
          <w:rPr>
            <w:noProof/>
            <w:webHidden/>
          </w:rPr>
          <w:fldChar w:fldCharType="end"/>
        </w:r>
      </w:hyperlink>
    </w:p>
    <w:p w14:paraId="0986E8A5"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3" w:history="1">
        <w:r w:rsidR="00CA551C" w:rsidRPr="000E4CA8">
          <w:rPr>
            <w:rStyle w:val="-"/>
            <w:noProof/>
            <w:lang w:val="el-GR"/>
          </w:rPr>
          <w:t>2.4.1</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Γενικοί όροι υποβολής προσφορών</w:t>
        </w:r>
        <w:r w:rsidR="00CA551C">
          <w:rPr>
            <w:noProof/>
            <w:webHidden/>
          </w:rPr>
          <w:tab/>
        </w:r>
        <w:r w:rsidR="00CA551C">
          <w:rPr>
            <w:noProof/>
            <w:webHidden/>
          </w:rPr>
          <w:fldChar w:fldCharType="begin"/>
        </w:r>
        <w:r w:rsidR="00CA551C">
          <w:rPr>
            <w:noProof/>
            <w:webHidden/>
          </w:rPr>
          <w:instrText xml:space="preserve"> PAGEREF _Toc512254413 \h </w:instrText>
        </w:r>
        <w:r w:rsidR="00CA551C">
          <w:rPr>
            <w:noProof/>
            <w:webHidden/>
          </w:rPr>
        </w:r>
        <w:r w:rsidR="00CA551C">
          <w:rPr>
            <w:noProof/>
            <w:webHidden/>
          </w:rPr>
          <w:fldChar w:fldCharType="separate"/>
        </w:r>
        <w:r w:rsidR="00CA551C">
          <w:rPr>
            <w:noProof/>
            <w:webHidden/>
          </w:rPr>
          <w:t>23</w:t>
        </w:r>
        <w:r w:rsidR="00CA551C">
          <w:rPr>
            <w:noProof/>
            <w:webHidden/>
          </w:rPr>
          <w:fldChar w:fldCharType="end"/>
        </w:r>
      </w:hyperlink>
    </w:p>
    <w:p w14:paraId="1797C90D"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4" w:history="1">
        <w:r w:rsidR="00CA551C" w:rsidRPr="000E4CA8">
          <w:rPr>
            <w:rStyle w:val="-"/>
            <w:noProof/>
            <w:lang w:val="el-GR"/>
          </w:rPr>
          <w:t>2.4.2</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Χρόνος και Τρόπος υποβολής προσφορών</w:t>
        </w:r>
        <w:r w:rsidR="00CA551C">
          <w:rPr>
            <w:noProof/>
            <w:webHidden/>
          </w:rPr>
          <w:tab/>
        </w:r>
        <w:r w:rsidR="00CA551C">
          <w:rPr>
            <w:noProof/>
            <w:webHidden/>
          </w:rPr>
          <w:fldChar w:fldCharType="begin"/>
        </w:r>
        <w:r w:rsidR="00CA551C">
          <w:rPr>
            <w:noProof/>
            <w:webHidden/>
          </w:rPr>
          <w:instrText xml:space="preserve"> PAGEREF _Toc512254414 \h </w:instrText>
        </w:r>
        <w:r w:rsidR="00CA551C">
          <w:rPr>
            <w:noProof/>
            <w:webHidden/>
          </w:rPr>
        </w:r>
        <w:r w:rsidR="00CA551C">
          <w:rPr>
            <w:noProof/>
            <w:webHidden/>
          </w:rPr>
          <w:fldChar w:fldCharType="separate"/>
        </w:r>
        <w:r w:rsidR="00CA551C">
          <w:rPr>
            <w:noProof/>
            <w:webHidden/>
          </w:rPr>
          <w:t>23</w:t>
        </w:r>
        <w:r w:rsidR="00CA551C">
          <w:rPr>
            <w:noProof/>
            <w:webHidden/>
          </w:rPr>
          <w:fldChar w:fldCharType="end"/>
        </w:r>
      </w:hyperlink>
    </w:p>
    <w:p w14:paraId="3508B9A9"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5" w:history="1">
        <w:r w:rsidR="00CA551C" w:rsidRPr="000E4CA8">
          <w:rPr>
            <w:rStyle w:val="-"/>
            <w:noProof/>
            <w:lang w:val="el-GR"/>
          </w:rPr>
          <w:t>2.4.3</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Περιεχόμενα Φακέλου «Δικαιολογητικά Συμμετοχής- Τεχνική Προσφορά»</w:t>
        </w:r>
        <w:r w:rsidR="00CA551C">
          <w:rPr>
            <w:noProof/>
            <w:webHidden/>
          </w:rPr>
          <w:tab/>
        </w:r>
        <w:r w:rsidR="00CA551C">
          <w:rPr>
            <w:noProof/>
            <w:webHidden/>
          </w:rPr>
          <w:fldChar w:fldCharType="begin"/>
        </w:r>
        <w:r w:rsidR="00CA551C">
          <w:rPr>
            <w:noProof/>
            <w:webHidden/>
          </w:rPr>
          <w:instrText xml:space="preserve"> PAGEREF _Toc512254415 \h </w:instrText>
        </w:r>
        <w:r w:rsidR="00CA551C">
          <w:rPr>
            <w:noProof/>
            <w:webHidden/>
          </w:rPr>
        </w:r>
        <w:r w:rsidR="00CA551C">
          <w:rPr>
            <w:noProof/>
            <w:webHidden/>
          </w:rPr>
          <w:fldChar w:fldCharType="separate"/>
        </w:r>
        <w:r w:rsidR="00CA551C">
          <w:rPr>
            <w:noProof/>
            <w:webHidden/>
          </w:rPr>
          <w:t>25</w:t>
        </w:r>
        <w:r w:rsidR="00CA551C">
          <w:rPr>
            <w:noProof/>
            <w:webHidden/>
          </w:rPr>
          <w:fldChar w:fldCharType="end"/>
        </w:r>
      </w:hyperlink>
    </w:p>
    <w:p w14:paraId="2AC75C3E"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6" w:history="1">
        <w:r w:rsidR="00CA551C" w:rsidRPr="000E4CA8">
          <w:rPr>
            <w:rStyle w:val="-"/>
            <w:noProof/>
            <w:lang w:val="el-GR"/>
          </w:rPr>
          <w:t>2.4.4</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Περιεχόμενα Φακέλου «Οικονομική Προσφορά» / Τρόπος σύνταξης και υποβολής οικονομικών προσφορών</w:t>
        </w:r>
        <w:r w:rsidR="00CA551C">
          <w:rPr>
            <w:noProof/>
            <w:webHidden/>
          </w:rPr>
          <w:tab/>
        </w:r>
        <w:r w:rsidR="00CA551C">
          <w:rPr>
            <w:noProof/>
            <w:webHidden/>
          </w:rPr>
          <w:fldChar w:fldCharType="begin"/>
        </w:r>
        <w:r w:rsidR="00CA551C">
          <w:rPr>
            <w:noProof/>
            <w:webHidden/>
          </w:rPr>
          <w:instrText xml:space="preserve"> PAGEREF _Toc512254416 \h </w:instrText>
        </w:r>
        <w:r w:rsidR="00CA551C">
          <w:rPr>
            <w:noProof/>
            <w:webHidden/>
          </w:rPr>
        </w:r>
        <w:r w:rsidR="00CA551C">
          <w:rPr>
            <w:noProof/>
            <w:webHidden/>
          </w:rPr>
          <w:fldChar w:fldCharType="separate"/>
        </w:r>
        <w:r w:rsidR="00CA551C">
          <w:rPr>
            <w:noProof/>
            <w:webHidden/>
          </w:rPr>
          <w:t>25</w:t>
        </w:r>
        <w:r w:rsidR="00CA551C">
          <w:rPr>
            <w:noProof/>
            <w:webHidden/>
          </w:rPr>
          <w:fldChar w:fldCharType="end"/>
        </w:r>
      </w:hyperlink>
    </w:p>
    <w:p w14:paraId="3D2A73D1"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7" w:history="1">
        <w:r w:rsidR="00CA551C" w:rsidRPr="000E4CA8">
          <w:rPr>
            <w:rStyle w:val="-"/>
            <w:noProof/>
            <w:lang w:val="el-GR"/>
          </w:rPr>
          <w:t>2.4.5</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Χρόνος ισχύος των προσφορών</w:t>
        </w:r>
        <w:r w:rsidR="00CA551C">
          <w:rPr>
            <w:noProof/>
            <w:webHidden/>
          </w:rPr>
          <w:tab/>
        </w:r>
        <w:r w:rsidR="00CA551C">
          <w:rPr>
            <w:noProof/>
            <w:webHidden/>
          </w:rPr>
          <w:fldChar w:fldCharType="begin"/>
        </w:r>
        <w:r w:rsidR="00CA551C">
          <w:rPr>
            <w:noProof/>
            <w:webHidden/>
          </w:rPr>
          <w:instrText xml:space="preserve"> PAGEREF _Toc512254417 \h </w:instrText>
        </w:r>
        <w:r w:rsidR="00CA551C">
          <w:rPr>
            <w:noProof/>
            <w:webHidden/>
          </w:rPr>
        </w:r>
        <w:r w:rsidR="00CA551C">
          <w:rPr>
            <w:noProof/>
            <w:webHidden/>
          </w:rPr>
          <w:fldChar w:fldCharType="separate"/>
        </w:r>
        <w:r w:rsidR="00CA551C">
          <w:rPr>
            <w:noProof/>
            <w:webHidden/>
          </w:rPr>
          <w:t>26</w:t>
        </w:r>
        <w:r w:rsidR="00CA551C">
          <w:rPr>
            <w:noProof/>
            <w:webHidden/>
          </w:rPr>
          <w:fldChar w:fldCharType="end"/>
        </w:r>
      </w:hyperlink>
    </w:p>
    <w:p w14:paraId="20A9E2BB"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18" w:history="1">
        <w:r w:rsidR="00CA551C" w:rsidRPr="000E4CA8">
          <w:rPr>
            <w:rStyle w:val="-"/>
            <w:noProof/>
            <w:lang w:val="el-GR"/>
          </w:rPr>
          <w:t>2.4.6</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Λόγοι απόρριψης προσφορών</w:t>
        </w:r>
        <w:r w:rsidR="00CA551C">
          <w:rPr>
            <w:noProof/>
            <w:webHidden/>
          </w:rPr>
          <w:tab/>
        </w:r>
        <w:r w:rsidR="00CA551C">
          <w:rPr>
            <w:noProof/>
            <w:webHidden/>
          </w:rPr>
          <w:fldChar w:fldCharType="begin"/>
        </w:r>
        <w:r w:rsidR="00CA551C">
          <w:rPr>
            <w:noProof/>
            <w:webHidden/>
          </w:rPr>
          <w:instrText xml:space="preserve"> PAGEREF _Toc512254418 \h </w:instrText>
        </w:r>
        <w:r w:rsidR="00CA551C">
          <w:rPr>
            <w:noProof/>
            <w:webHidden/>
          </w:rPr>
        </w:r>
        <w:r w:rsidR="00CA551C">
          <w:rPr>
            <w:noProof/>
            <w:webHidden/>
          </w:rPr>
          <w:fldChar w:fldCharType="separate"/>
        </w:r>
        <w:r w:rsidR="00CA551C">
          <w:rPr>
            <w:noProof/>
            <w:webHidden/>
          </w:rPr>
          <w:t>26</w:t>
        </w:r>
        <w:r w:rsidR="00CA551C">
          <w:rPr>
            <w:noProof/>
            <w:webHidden/>
          </w:rPr>
          <w:fldChar w:fldCharType="end"/>
        </w:r>
      </w:hyperlink>
    </w:p>
    <w:p w14:paraId="306BF68D"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19" w:history="1">
        <w:r w:rsidR="00CA551C" w:rsidRPr="000E4CA8">
          <w:rPr>
            <w:rStyle w:val="-"/>
            <w:noProof/>
            <w:lang w:val="el-GR"/>
          </w:rPr>
          <w:t xml:space="preserve">3.1 </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Αποσφράγιση και αξιολόγηση προσφορών</w:t>
        </w:r>
        <w:r w:rsidR="00CA551C">
          <w:rPr>
            <w:noProof/>
            <w:webHidden/>
          </w:rPr>
          <w:tab/>
        </w:r>
        <w:r w:rsidR="00CA551C">
          <w:rPr>
            <w:noProof/>
            <w:webHidden/>
          </w:rPr>
          <w:fldChar w:fldCharType="begin"/>
        </w:r>
        <w:r w:rsidR="00CA551C">
          <w:rPr>
            <w:noProof/>
            <w:webHidden/>
          </w:rPr>
          <w:instrText xml:space="preserve"> PAGEREF _Toc512254419 \h </w:instrText>
        </w:r>
        <w:r w:rsidR="00CA551C">
          <w:rPr>
            <w:noProof/>
            <w:webHidden/>
          </w:rPr>
        </w:r>
        <w:r w:rsidR="00CA551C">
          <w:rPr>
            <w:noProof/>
            <w:webHidden/>
          </w:rPr>
          <w:fldChar w:fldCharType="separate"/>
        </w:r>
        <w:r w:rsidR="00CA551C">
          <w:rPr>
            <w:noProof/>
            <w:webHidden/>
          </w:rPr>
          <w:t>28</w:t>
        </w:r>
        <w:r w:rsidR="00CA551C">
          <w:rPr>
            <w:noProof/>
            <w:webHidden/>
          </w:rPr>
          <w:fldChar w:fldCharType="end"/>
        </w:r>
      </w:hyperlink>
    </w:p>
    <w:p w14:paraId="38DE582A"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20" w:history="1">
        <w:r w:rsidR="00CA551C" w:rsidRPr="000E4CA8">
          <w:rPr>
            <w:rStyle w:val="-"/>
            <w:noProof/>
            <w:kern w:val="1"/>
            <w:lang w:val="el-GR"/>
          </w:rPr>
          <w:t>3.1.1</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 xml:space="preserve">Κατάθεση και Αποσφράγιση </w:t>
        </w:r>
        <w:r w:rsidR="00CA551C" w:rsidRPr="000E4CA8">
          <w:rPr>
            <w:rStyle w:val="-"/>
            <w:noProof/>
            <w:kern w:val="1"/>
            <w:lang w:val="el-GR"/>
          </w:rPr>
          <w:t>προσφορών</w:t>
        </w:r>
        <w:r w:rsidR="00CA551C">
          <w:rPr>
            <w:noProof/>
            <w:webHidden/>
          </w:rPr>
          <w:tab/>
        </w:r>
        <w:r w:rsidR="00CA551C">
          <w:rPr>
            <w:noProof/>
            <w:webHidden/>
          </w:rPr>
          <w:fldChar w:fldCharType="begin"/>
        </w:r>
        <w:r w:rsidR="00CA551C">
          <w:rPr>
            <w:noProof/>
            <w:webHidden/>
          </w:rPr>
          <w:instrText xml:space="preserve"> PAGEREF _Toc512254420 \h </w:instrText>
        </w:r>
        <w:r w:rsidR="00CA551C">
          <w:rPr>
            <w:noProof/>
            <w:webHidden/>
          </w:rPr>
        </w:r>
        <w:r w:rsidR="00CA551C">
          <w:rPr>
            <w:noProof/>
            <w:webHidden/>
          </w:rPr>
          <w:fldChar w:fldCharType="separate"/>
        </w:r>
        <w:r w:rsidR="00CA551C">
          <w:rPr>
            <w:noProof/>
            <w:webHidden/>
          </w:rPr>
          <w:t>28</w:t>
        </w:r>
        <w:r w:rsidR="00CA551C">
          <w:rPr>
            <w:noProof/>
            <w:webHidden/>
          </w:rPr>
          <w:fldChar w:fldCharType="end"/>
        </w:r>
      </w:hyperlink>
    </w:p>
    <w:p w14:paraId="44E90E09" w14:textId="77777777" w:rsidR="00CA551C" w:rsidRDefault="00C4783F">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254421" w:history="1">
        <w:r w:rsidR="00CA551C" w:rsidRPr="000E4CA8">
          <w:rPr>
            <w:rStyle w:val="-"/>
            <w:noProof/>
            <w:lang w:val="el-GR"/>
          </w:rPr>
          <w:t>3.1.2</w:t>
        </w:r>
        <w:r w:rsidR="00CA551C">
          <w:rPr>
            <w:rFonts w:asciiTheme="minorHAnsi" w:eastAsiaTheme="minorEastAsia" w:hAnsiTheme="minorHAnsi" w:cstheme="minorBidi"/>
            <w:i w:val="0"/>
            <w:iCs w:val="0"/>
            <w:noProof/>
            <w:sz w:val="22"/>
            <w:szCs w:val="22"/>
            <w:lang w:val="el-GR" w:eastAsia="el-GR"/>
          </w:rPr>
          <w:tab/>
        </w:r>
        <w:r w:rsidR="00CA551C" w:rsidRPr="000E4CA8">
          <w:rPr>
            <w:rStyle w:val="-"/>
            <w:noProof/>
            <w:lang w:val="el-GR"/>
          </w:rPr>
          <w:t>Αξιολόγηση προσφορών</w:t>
        </w:r>
        <w:r w:rsidR="00CA551C">
          <w:rPr>
            <w:noProof/>
            <w:webHidden/>
          </w:rPr>
          <w:tab/>
        </w:r>
        <w:r w:rsidR="00CA551C">
          <w:rPr>
            <w:noProof/>
            <w:webHidden/>
          </w:rPr>
          <w:fldChar w:fldCharType="begin"/>
        </w:r>
        <w:r w:rsidR="00CA551C">
          <w:rPr>
            <w:noProof/>
            <w:webHidden/>
          </w:rPr>
          <w:instrText xml:space="preserve"> PAGEREF _Toc512254421 \h </w:instrText>
        </w:r>
        <w:r w:rsidR="00CA551C">
          <w:rPr>
            <w:noProof/>
            <w:webHidden/>
          </w:rPr>
        </w:r>
        <w:r w:rsidR="00CA551C">
          <w:rPr>
            <w:noProof/>
            <w:webHidden/>
          </w:rPr>
          <w:fldChar w:fldCharType="separate"/>
        </w:r>
        <w:r w:rsidR="00CA551C">
          <w:rPr>
            <w:noProof/>
            <w:webHidden/>
          </w:rPr>
          <w:t>28</w:t>
        </w:r>
        <w:r w:rsidR="00CA551C">
          <w:rPr>
            <w:noProof/>
            <w:webHidden/>
          </w:rPr>
          <w:fldChar w:fldCharType="end"/>
        </w:r>
      </w:hyperlink>
    </w:p>
    <w:p w14:paraId="3BCC53C0"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2" w:history="1">
        <w:r w:rsidR="00CA551C" w:rsidRPr="000E4CA8">
          <w:rPr>
            <w:rStyle w:val="-"/>
            <w:noProof/>
            <w:lang w:val="el-GR"/>
          </w:rPr>
          <w:t>3.2</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Πρόσκληση υποβολής δικαιολογητικών προσωρινού αναδόχου - Δικαιολογητικά προσωρινού αναδόχου</w:t>
        </w:r>
        <w:r w:rsidR="00CA551C">
          <w:rPr>
            <w:noProof/>
            <w:webHidden/>
          </w:rPr>
          <w:tab/>
        </w:r>
        <w:r w:rsidR="00CA551C">
          <w:rPr>
            <w:noProof/>
            <w:webHidden/>
          </w:rPr>
          <w:fldChar w:fldCharType="begin"/>
        </w:r>
        <w:r w:rsidR="00CA551C">
          <w:rPr>
            <w:noProof/>
            <w:webHidden/>
          </w:rPr>
          <w:instrText xml:space="preserve"> PAGEREF _Toc512254422 \h </w:instrText>
        </w:r>
        <w:r w:rsidR="00CA551C">
          <w:rPr>
            <w:noProof/>
            <w:webHidden/>
          </w:rPr>
        </w:r>
        <w:r w:rsidR="00CA551C">
          <w:rPr>
            <w:noProof/>
            <w:webHidden/>
          </w:rPr>
          <w:fldChar w:fldCharType="separate"/>
        </w:r>
        <w:r w:rsidR="00CA551C">
          <w:rPr>
            <w:noProof/>
            <w:webHidden/>
          </w:rPr>
          <w:t>29</w:t>
        </w:r>
        <w:r w:rsidR="00CA551C">
          <w:rPr>
            <w:noProof/>
            <w:webHidden/>
          </w:rPr>
          <w:fldChar w:fldCharType="end"/>
        </w:r>
      </w:hyperlink>
    </w:p>
    <w:p w14:paraId="28B5B67B"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3" w:history="1">
        <w:r w:rsidR="00CA551C" w:rsidRPr="000E4CA8">
          <w:rPr>
            <w:rStyle w:val="-"/>
            <w:noProof/>
            <w:lang w:val="el-GR"/>
          </w:rPr>
          <w:t>3.3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Κατακύρωση - σύναψη σύμβασης</w:t>
        </w:r>
        <w:r w:rsidR="00CA551C">
          <w:rPr>
            <w:noProof/>
            <w:webHidden/>
          </w:rPr>
          <w:tab/>
        </w:r>
        <w:r w:rsidR="00CA551C">
          <w:rPr>
            <w:noProof/>
            <w:webHidden/>
          </w:rPr>
          <w:fldChar w:fldCharType="begin"/>
        </w:r>
        <w:r w:rsidR="00CA551C">
          <w:rPr>
            <w:noProof/>
            <w:webHidden/>
          </w:rPr>
          <w:instrText xml:space="preserve"> PAGEREF _Toc512254423 \h </w:instrText>
        </w:r>
        <w:r w:rsidR="00CA551C">
          <w:rPr>
            <w:noProof/>
            <w:webHidden/>
          </w:rPr>
        </w:r>
        <w:r w:rsidR="00CA551C">
          <w:rPr>
            <w:noProof/>
            <w:webHidden/>
          </w:rPr>
          <w:fldChar w:fldCharType="separate"/>
        </w:r>
        <w:r w:rsidR="00CA551C">
          <w:rPr>
            <w:noProof/>
            <w:webHidden/>
          </w:rPr>
          <w:t>30</w:t>
        </w:r>
        <w:r w:rsidR="00CA551C">
          <w:rPr>
            <w:noProof/>
            <w:webHidden/>
          </w:rPr>
          <w:fldChar w:fldCharType="end"/>
        </w:r>
      </w:hyperlink>
    </w:p>
    <w:p w14:paraId="5E265C55"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4" w:history="1">
        <w:r w:rsidR="00CA551C" w:rsidRPr="000E4CA8">
          <w:rPr>
            <w:rStyle w:val="-"/>
            <w:noProof/>
            <w:lang w:val="el-GR"/>
          </w:rPr>
          <w:t>3.4</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Ενστάσεις</w:t>
        </w:r>
        <w:r w:rsidR="00CA551C">
          <w:rPr>
            <w:noProof/>
            <w:webHidden/>
          </w:rPr>
          <w:tab/>
        </w:r>
        <w:r w:rsidR="00CA551C">
          <w:rPr>
            <w:noProof/>
            <w:webHidden/>
          </w:rPr>
          <w:fldChar w:fldCharType="begin"/>
        </w:r>
        <w:r w:rsidR="00CA551C">
          <w:rPr>
            <w:noProof/>
            <w:webHidden/>
          </w:rPr>
          <w:instrText xml:space="preserve"> PAGEREF _Toc512254424 \h </w:instrText>
        </w:r>
        <w:r w:rsidR="00CA551C">
          <w:rPr>
            <w:noProof/>
            <w:webHidden/>
          </w:rPr>
        </w:r>
        <w:r w:rsidR="00CA551C">
          <w:rPr>
            <w:noProof/>
            <w:webHidden/>
          </w:rPr>
          <w:fldChar w:fldCharType="separate"/>
        </w:r>
        <w:r w:rsidR="00CA551C">
          <w:rPr>
            <w:noProof/>
            <w:webHidden/>
          </w:rPr>
          <w:t>30</w:t>
        </w:r>
        <w:r w:rsidR="00CA551C">
          <w:rPr>
            <w:noProof/>
            <w:webHidden/>
          </w:rPr>
          <w:fldChar w:fldCharType="end"/>
        </w:r>
      </w:hyperlink>
    </w:p>
    <w:p w14:paraId="00B105F2"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5" w:history="1">
        <w:r w:rsidR="00CA551C" w:rsidRPr="000E4CA8">
          <w:rPr>
            <w:rStyle w:val="-"/>
            <w:noProof/>
            <w:lang w:val="el-GR"/>
          </w:rPr>
          <w:t>3.5</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Ματαίωση Διαδικασίας</w:t>
        </w:r>
        <w:r w:rsidR="00CA551C">
          <w:rPr>
            <w:noProof/>
            <w:webHidden/>
          </w:rPr>
          <w:tab/>
        </w:r>
        <w:r w:rsidR="00CA551C">
          <w:rPr>
            <w:noProof/>
            <w:webHidden/>
          </w:rPr>
          <w:fldChar w:fldCharType="begin"/>
        </w:r>
        <w:r w:rsidR="00CA551C">
          <w:rPr>
            <w:noProof/>
            <w:webHidden/>
          </w:rPr>
          <w:instrText xml:space="preserve"> PAGEREF _Toc512254425 \h </w:instrText>
        </w:r>
        <w:r w:rsidR="00CA551C">
          <w:rPr>
            <w:noProof/>
            <w:webHidden/>
          </w:rPr>
        </w:r>
        <w:r w:rsidR="00CA551C">
          <w:rPr>
            <w:noProof/>
            <w:webHidden/>
          </w:rPr>
          <w:fldChar w:fldCharType="separate"/>
        </w:r>
        <w:r w:rsidR="00CA551C">
          <w:rPr>
            <w:noProof/>
            <w:webHidden/>
          </w:rPr>
          <w:t>31</w:t>
        </w:r>
        <w:r w:rsidR="00CA551C">
          <w:rPr>
            <w:noProof/>
            <w:webHidden/>
          </w:rPr>
          <w:fldChar w:fldCharType="end"/>
        </w:r>
      </w:hyperlink>
    </w:p>
    <w:p w14:paraId="223DB8F5"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6" w:history="1">
        <w:r w:rsidR="00CA551C" w:rsidRPr="000E4CA8">
          <w:rPr>
            <w:rStyle w:val="-"/>
            <w:noProof/>
            <w:lang w:val="el-GR"/>
          </w:rPr>
          <w:t>4.1</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Εγγυήσεις  (καλής εκτέλεσης, προκαταβολής)</w:t>
        </w:r>
        <w:r w:rsidR="00CA551C">
          <w:rPr>
            <w:noProof/>
            <w:webHidden/>
          </w:rPr>
          <w:tab/>
        </w:r>
        <w:r w:rsidR="00CA551C">
          <w:rPr>
            <w:noProof/>
            <w:webHidden/>
          </w:rPr>
          <w:fldChar w:fldCharType="begin"/>
        </w:r>
        <w:r w:rsidR="00CA551C">
          <w:rPr>
            <w:noProof/>
            <w:webHidden/>
          </w:rPr>
          <w:instrText xml:space="preserve"> PAGEREF _Toc512254426 \h </w:instrText>
        </w:r>
        <w:r w:rsidR="00CA551C">
          <w:rPr>
            <w:noProof/>
            <w:webHidden/>
          </w:rPr>
        </w:r>
        <w:r w:rsidR="00CA551C">
          <w:rPr>
            <w:noProof/>
            <w:webHidden/>
          </w:rPr>
          <w:fldChar w:fldCharType="separate"/>
        </w:r>
        <w:r w:rsidR="00CA551C">
          <w:rPr>
            <w:noProof/>
            <w:webHidden/>
          </w:rPr>
          <w:t>32</w:t>
        </w:r>
        <w:r w:rsidR="00CA551C">
          <w:rPr>
            <w:noProof/>
            <w:webHidden/>
          </w:rPr>
          <w:fldChar w:fldCharType="end"/>
        </w:r>
      </w:hyperlink>
    </w:p>
    <w:p w14:paraId="34ED50A5"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7" w:history="1">
        <w:r w:rsidR="00CA551C" w:rsidRPr="000E4CA8">
          <w:rPr>
            <w:rStyle w:val="-"/>
            <w:noProof/>
            <w:lang w:val="el-GR"/>
          </w:rPr>
          <w:t xml:space="preserve">4.2 </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Συμβατικό Πλαίσιο - Εφαρμοστέα Νομοθεσία</w:t>
        </w:r>
        <w:r w:rsidR="00CA551C">
          <w:rPr>
            <w:noProof/>
            <w:webHidden/>
          </w:rPr>
          <w:tab/>
        </w:r>
        <w:r w:rsidR="00CA551C">
          <w:rPr>
            <w:noProof/>
            <w:webHidden/>
          </w:rPr>
          <w:fldChar w:fldCharType="begin"/>
        </w:r>
        <w:r w:rsidR="00CA551C">
          <w:rPr>
            <w:noProof/>
            <w:webHidden/>
          </w:rPr>
          <w:instrText xml:space="preserve"> PAGEREF _Toc512254427 \h </w:instrText>
        </w:r>
        <w:r w:rsidR="00CA551C">
          <w:rPr>
            <w:noProof/>
            <w:webHidden/>
          </w:rPr>
        </w:r>
        <w:r w:rsidR="00CA551C">
          <w:rPr>
            <w:noProof/>
            <w:webHidden/>
          </w:rPr>
          <w:fldChar w:fldCharType="separate"/>
        </w:r>
        <w:r w:rsidR="00CA551C">
          <w:rPr>
            <w:noProof/>
            <w:webHidden/>
          </w:rPr>
          <w:t>32</w:t>
        </w:r>
        <w:r w:rsidR="00CA551C">
          <w:rPr>
            <w:noProof/>
            <w:webHidden/>
          </w:rPr>
          <w:fldChar w:fldCharType="end"/>
        </w:r>
      </w:hyperlink>
    </w:p>
    <w:p w14:paraId="0F3B8D6B"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28" w:history="1">
        <w:r w:rsidR="00CA551C" w:rsidRPr="000E4CA8">
          <w:rPr>
            <w:rStyle w:val="-"/>
            <w:noProof/>
            <w:lang w:val="el-GR"/>
          </w:rPr>
          <w:t>4.3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Όροι εκτέλεσης της σύμβασης</w:t>
        </w:r>
        <w:r w:rsidR="00CA551C">
          <w:rPr>
            <w:noProof/>
            <w:webHidden/>
          </w:rPr>
          <w:tab/>
        </w:r>
        <w:r w:rsidR="00CA551C">
          <w:rPr>
            <w:noProof/>
            <w:webHidden/>
          </w:rPr>
          <w:fldChar w:fldCharType="begin"/>
        </w:r>
        <w:r w:rsidR="00CA551C">
          <w:rPr>
            <w:noProof/>
            <w:webHidden/>
          </w:rPr>
          <w:instrText xml:space="preserve"> PAGEREF _Toc512254428 \h </w:instrText>
        </w:r>
        <w:r w:rsidR="00CA551C">
          <w:rPr>
            <w:noProof/>
            <w:webHidden/>
          </w:rPr>
        </w:r>
        <w:r w:rsidR="00CA551C">
          <w:rPr>
            <w:noProof/>
            <w:webHidden/>
          </w:rPr>
          <w:fldChar w:fldCharType="separate"/>
        </w:r>
        <w:r w:rsidR="00CA551C">
          <w:rPr>
            <w:noProof/>
            <w:webHidden/>
          </w:rPr>
          <w:t>32</w:t>
        </w:r>
        <w:r w:rsidR="00CA551C">
          <w:rPr>
            <w:noProof/>
            <w:webHidden/>
          </w:rPr>
          <w:fldChar w:fldCharType="end"/>
        </w:r>
      </w:hyperlink>
    </w:p>
    <w:p w14:paraId="7AACF7EE"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29" w:history="1">
        <w:r w:rsidR="00CA551C" w:rsidRPr="000E4CA8">
          <w:rPr>
            <w:rStyle w:val="-"/>
            <w:noProof/>
            <w:lang w:val="el-GR"/>
          </w:rPr>
          <w:t>4.4 Τροποποίηση σύμβασης κατά τη διάρκειά της</w:t>
        </w:r>
        <w:r w:rsidR="00CA551C">
          <w:rPr>
            <w:noProof/>
            <w:webHidden/>
          </w:rPr>
          <w:tab/>
        </w:r>
        <w:r w:rsidR="00CA551C">
          <w:rPr>
            <w:noProof/>
            <w:webHidden/>
          </w:rPr>
          <w:fldChar w:fldCharType="begin"/>
        </w:r>
        <w:r w:rsidR="00CA551C">
          <w:rPr>
            <w:noProof/>
            <w:webHidden/>
          </w:rPr>
          <w:instrText xml:space="preserve"> PAGEREF _Toc512254429 \h </w:instrText>
        </w:r>
        <w:r w:rsidR="00CA551C">
          <w:rPr>
            <w:noProof/>
            <w:webHidden/>
          </w:rPr>
        </w:r>
        <w:r w:rsidR="00CA551C">
          <w:rPr>
            <w:noProof/>
            <w:webHidden/>
          </w:rPr>
          <w:fldChar w:fldCharType="separate"/>
        </w:r>
        <w:r w:rsidR="00CA551C">
          <w:rPr>
            <w:noProof/>
            <w:webHidden/>
          </w:rPr>
          <w:t>33</w:t>
        </w:r>
        <w:r w:rsidR="00CA551C">
          <w:rPr>
            <w:noProof/>
            <w:webHidden/>
          </w:rPr>
          <w:fldChar w:fldCharType="end"/>
        </w:r>
      </w:hyperlink>
    </w:p>
    <w:p w14:paraId="58B0548A"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0" w:history="1">
        <w:r w:rsidR="00CA551C" w:rsidRPr="000E4CA8">
          <w:rPr>
            <w:rStyle w:val="-"/>
            <w:noProof/>
            <w:lang w:val="el-GR"/>
          </w:rPr>
          <w:t>4.5</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Δικαίωμα μονομερούς λύσης της σύμβασης</w:t>
        </w:r>
        <w:r w:rsidR="00CA551C">
          <w:rPr>
            <w:noProof/>
            <w:webHidden/>
          </w:rPr>
          <w:tab/>
        </w:r>
        <w:r w:rsidR="00CA551C">
          <w:rPr>
            <w:noProof/>
            <w:webHidden/>
          </w:rPr>
          <w:fldChar w:fldCharType="begin"/>
        </w:r>
        <w:r w:rsidR="00CA551C">
          <w:rPr>
            <w:noProof/>
            <w:webHidden/>
          </w:rPr>
          <w:instrText xml:space="preserve"> PAGEREF _Toc512254430 \h </w:instrText>
        </w:r>
        <w:r w:rsidR="00CA551C">
          <w:rPr>
            <w:noProof/>
            <w:webHidden/>
          </w:rPr>
        </w:r>
        <w:r w:rsidR="00CA551C">
          <w:rPr>
            <w:noProof/>
            <w:webHidden/>
          </w:rPr>
          <w:fldChar w:fldCharType="separate"/>
        </w:r>
        <w:r w:rsidR="00CA551C">
          <w:rPr>
            <w:noProof/>
            <w:webHidden/>
          </w:rPr>
          <w:t>33</w:t>
        </w:r>
        <w:r w:rsidR="00CA551C">
          <w:rPr>
            <w:noProof/>
            <w:webHidden/>
          </w:rPr>
          <w:fldChar w:fldCharType="end"/>
        </w:r>
      </w:hyperlink>
    </w:p>
    <w:p w14:paraId="7FA82A17"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1" w:history="1">
        <w:r w:rsidR="00CA551C" w:rsidRPr="000E4CA8">
          <w:rPr>
            <w:rStyle w:val="-"/>
            <w:noProof/>
            <w:lang w:val="el-GR"/>
          </w:rPr>
          <w:t>5.1</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Τρόπος πληρωμής</w:t>
        </w:r>
        <w:r w:rsidR="00CA551C">
          <w:rPr>
            <w:noProof/>
            <w:webHidden/>
          </w:rPr>
          <w:tab/>
        </w:r>
        <w:r w:rsidR="00CA551C">
          <w:rPr>
            <w:noProof/>
            <w:webHidden/>
          </w:rPr>
          <w:fldChar w:fldCharType="begin"/>
        </w:r>
        <w:r w:rsidR="00CA551C">
          <w:rPr>
            <w:noProof/>
            <w:webHidden/>
          </w:rPr>
          <w:instrText xml:space="preserve"> PAGEREF _Toc512254431 \h </w:instrText>
        </w:r>
        <w:r w:rsidR="00CA551C">
          <w:rPr>
            <w:noProof/>
            <w:webHidden/>
          </w:rPr>
        </w:r>
        <w:r w:rsidR="00CA551C">
          <w:rPr>
            <w:noProof/>
            <w:webHidden/>
          </w:rPr>
          <w:fldChar w:fldCharType="separate"/>
        </w:r>
        <w:r w:rsidR="00CA551C">
          <w:rPr>
            <w:noProof/>
            <w:webHidden/>
          </w:rPr>
          <w:t>35</w:t>
        </w:r>
        <w:r w:rsidR="00CA551C">
          <w:rPr>
            <w:noProof/>
            <w:webHidden/>
          </w:rPr>
          <w:fldChar w:fldCharType="end"/>
        </w:r>
      </w:hyperlink>
    </w:p>
    <w:p w14:paraId="7163AD23"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2" w:history="1">
        <w:r w:rsidR="00CA551C" w:rsidRPr="000E4CA8">
          <w:rPr>
            <w:rStyle w:val="-"/>
            <w:noProof/>
            <w:lang w:val="el-GR"/>
          </w:rPr>
          <w:t>5.2</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Κήρυξη οικονομικού φορέα εκπτώτου - Κυρώσεις</w:t>
        </w:r>
        <w:r w:rsidR="00CA551C">
          <w:rPr>
            <w:noProof/>
            <w:webHidden/>
          </w:rPr>
          <w:tab/>
        </w:r>
        <w:r w:rsidR="00CA551C">
          <w:rPr>
            <w:noProof/>
            <w:webHidden/>
          </w:rPr>
          <w:fldChar w:fldCharType="begin"/>
        </w:r>
        <w:r w:rsidR="00CA551C">
          <w:rPr>
            <w:noProof/>
            <w:webHidden/>
          </w:rPr>
          <w:instrText xml:space="preserve"> PAGEREF _Toc512254432 \h </w:instrText>
        </w:r>
        <w:r w:rsidR="00CA551C">
          <w:rPr>
            <w:noProof/>
            <w:webHidden/>
          </w:rPr>
        </w:r>
        <w:r w:rsidR="00CA551C">
          <w:rPr>
            <w:noProof/>
            <w:webHidden/>
          </w:rPr>
          <w:fldChar w:fldCharType="separate"/>
        </w:r>
        <w:r w:rsidR="00CA551C">
          <w:rPr>
            <w:noProof/>
            <w:webHidden/>
          </w:rPr>
          <w:t>36</w:t>
        </w:r>
        <w:r w:rsidR="00CA551C">
          <w:rPr>
            <w:noProof/>
            <w:webHidden/>
          </w:rPr>
          <w:fldChar w:fldCharType="end"/>
        </w:r>
      </w:hyperlink>
    </w:p>
    <w:p w14:paraId="17F6106D"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3" w:history="1">
        <w:r w:rsidR="00CA551C" w:rsidRPr="000E4CA8">
          <w:rPr>
            <w:rStyle w:val="-"/>
            <w:noProof/>
            <w:lang w:val="el-GR"/>
          </w:rPr>
          <w:t>5.3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Διοικητικές προσφυγές κατά τη διαδικασία εκτέλεσης των συμβάσεων</w:t>
        </w:r>
        <w:r w:rsidR="00CA551C">
          <w:rPr>
            <w:noProof/>
            <w:webHidden/>
          </w:rPr>
          <w:tab/>
        </w:r>
        <w:r w:rsidR="00CA551C">
          <w:rPr>
            <w:noProof/>
            <w:webHidden/>
          </w:rPr>
          <w:fldChar w:fldCharType="begin"/>
        </w:r>
        <w:r w:rsidR="00CA551C">
          <w:rPr>
            <w:noProof/>
            <w:webHidden/>
          </w:rPr>
          <w:instrText xml:space="preserve"> PAGEREF _Toc512254433 \h </w:instrText>
        </w:r>
        <w:r w:rsidR="00CA551C">
          <w:rPr>
            <w:noProof/>
            <w:webHidden/>
          </w:rPr>
        </w:r>
        <w:r w:rsidR="00CA551C">
          <w:rPr>
            <w:noProof/>
            <w:webHidden/>
          </w:rPr>
          <w:fldChar w:fldCharType="separate"/>
        </w:r>
        <w:r w:rsidR="00CA551C">
          <w:rPr>
            <w:noProof/>
            <w:webHidden/>
          </w:rPr>
          <w:t>37</w:t>
        </w:r>
        <w:r w:rsidR="00CA551C">
          <w:rPr>
            <w:noProof/>
            <w:webHidden/>
          </w:rPr>
          <w:fldChar w:fldCharType="end"/>
        </w:r>
      </w:hyperlink>
    </w:p>
    <w:p w14:paraId="55E0F10D"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4" w:history="1">
        <w:r w:rsidR="00CA551C" w:rsidRPr="000E4CA8">
          <w:rPr>
            <w:rStyle w:val="-"/>
            <w:noProof/>
            <w:lang w:val="el-GR"/>
          </w:rPr>
          <w:t xml:space="preserve">6.1 </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Χρόνος παράδοσης υλικών</w:t>
        </w:r>
        <w:r w:rsidR="00CA551C">
          <w:rPr>
            <w:noProof/>
            <w:webHidden/>
          </w:rPr>
          <w:tab/>
        </w:r>
        <w:r w:rsidR="00CA551C">
          <w:rPr>
            <w:noProof/>
            <w:webHidden/>
          </w:rPr>
          <w:fldChar w:fldCharType="begin"/>
        </w:r>
        <w:r w:rsidR="00CA551C">
          <w:rPr>
            <w:noProof/>
            <w:webHidden/>
          </w:rPr>
          <w:instrText xml:space="preserve"> PAGEREF _Toc512254434 \h </w:instrText>
        </w:r>
        <w:r w:rsidR="00CA551C">
          <w:rPr>
            <w:noProof/>
            <w:webHidden/>
          </w:rPr>
        </w:r>
        <w:r w:rsidR="00CA551C">
          <w:rPr>
            <w:noProof/>
            <w:webHidden/>
          </w:rPr>
          <w:fldChar w:fldCharType="separate"/>
        </w:r>
        <w:r w:rsidR="00CA551C">
          <w:rPr>
            <w:noProof/>
            <w:webHidden/>
          </w:rPr>
          <w:t>38</w:t>
        </w:r>
        <w:r w:rsidR="00CA551C">
          <w:rPr>
            <w:noProof/>
            <w:webHidden/>
          </w:rPr>
          <w:fldChar w:fldCharType="end"/>
        </w:r>
      </w:hyperlink>
    </w:p>
    <w:p w14:paraId="318C5631"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5" w:history="1">
        <w:r w:rsidR="00CA551C" w:rsidRPr="000E4CA8">
          <w:rPr>
            <w:rStyle w:val="-"/>
            <w:noProof/>
            <w:lang w:val="el-GR"/>
          </w:rPr>
          <w:t xml:space="preserve">6.2 </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Παραλαβή υλικών - Χρόνος και τρόπος παραλαβής υλικών</w:t>
        </w:r>
        <w:r w:rsidR="00CA551C">
          <w:rPr>
            <w:noProof/>
            <w:webHidden/>
          </w:rPr>
          <w:tab/>
        </w:r>
        <w:r w:rsidR="00CA551C">
          <w:rPr>
            <w:noProof/>
            <w:webHidden/>
          </w:rPr>
          <w:fldChar w:fldCharType="begin"/>
        </w:r>
        <w:r w:rsidR="00CA551C">
          <w:rPr>
            <w:noProof/>
            <w:webHidden/>
          </w:rPr>
          <w:instrText xml:space="preserve"> PAGEREF _Toc512254435 \h </w:instrText>
        </w:r>
        <w:r w:rsidR="00CA551C">
          <w:rPr>
            <w:noProof/>
            <w:webHidden/>
          </w:rPr>
        </w:r>
        <w:r w:rsidR="00CA551C">
          <w:rPr>
            <w:noProof/>
            <w:webHidden/>
          </w:rPr>
          <w:fldChar w:fldCharType="separate"/>
        </w:r>
        <w:r w:rsidR="00CA551C">
          <w:rPr>
            <w:noProof/>
            <w:webHidden/>
          </w:rPr>
          <w:t>38</w:t>
        </w:r>
        <w:r w:rsidR="00CA551C">
          <w:rPr>
            <w:noProof/>
            <w:webHidden/>
          </w:rPr>
          <w:fldChar w:fldCharType="end"/>
        </w:r>
      </w:hyperlink>
    </w:p>
    <w:p w14:paraId="6FD360CD"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6" w:history="1">
        <w:r w:rsidR="00CA551C" w:rsidRPr="000E4CA8">
          <w:rPr>
            <w:rStyle w:val="-"/>
            <w:noProof/>
            <w:lang w:val="el-GR"/>
          </w:rPr>
          <w:t>6.3</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Ειδικοί όροι ναύλωσης – ασφάλισης - ανακοίνωσης φόρτωσης και ποιοτικού ελέγχου στο εξωτερικό</w:t>
        </w:r>
        <w:r w:rsidR="00CA551C">
          <w:rPr>
            <w:noProof/>
            <w:webHidden/>
          </w:rPr>
          <w:tab/>
        </w:r>
        <w:r w:rsidR="00CA551C">
          <w:rPr>
            <w:noProof/>
            <w:webHidden/>
          </w:rPr>
          <w:fldChar w:fldCharType="begin"/>
        </w:r>
        <w:r w:rsidR="00CA551C">
          <w:rPr>
            <w:noProof/>
            <w:webHidden/>
          </w:rPr>
          <w:instrText xml:space="preserve"> PAGEREF _Toc512254436 \h </w:instrText>
        </w:r>
        <w:r w:rsidR="00CA551C">
          <w:rPr>
            <w:noProof/>
            <w:webHidden/>
          </w:rPr>
        </w:r>
        <w:r w:rsidR="00CA551C">
          <w:rPr>
            <w:noProof/>
            <w:webHidden/>
          </w:rPr>
          <w:fldChar w:fldCharType="separate"/>
        </w:r>
        <w:r w:rsidR="00CA551C">
          <w:rPr>
            <w:noProof/>
            <w:webHidden/>
          </w:rPr>
          <w:t>39</w:t>
        </w:r>
        <w:r w:rsidR="00CA551C">
          <w:rPr>
            <w:noProof/>
            <w:webHidden/>
          </w:rPr>
          <w:fldChar w:fldCharType="end"/>
        </w:r>
      </w:hyperlink>
    </w:p>
    <w:p w14:paraId="1B3591DC"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7" w:history="1">
        <w:r w:rsidR="00CA551C" w:rsidRPr="000E4CA8">
          <w:rPr>
            <w:rStyle w:val="-"/>
            <w:noProof/>
            <w:lang w:val="el-GR"/>
          </w:rPr>
          <w:t xml:space="preserve">6.4 </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Απόρριψη συμβατικών υλικών – Αντικατάσταση</w:t>
        </w:r>
        <w:r w:rsidR="00CA551C">
          <w:rPr>
            <w:noProof/>
            <w:webHidden/>
          </w:rPr>
          <w:tab/>
        </w:r>
        <w:r w:rsidR="00CA551C">
          <w:rPr>
            <w:noProof/>
            <w:webHidden/>
          </w:rPr>
          <w:fldChar w:fldCharType="begin"/>
        </w:r>
        <w:r w:rsidR="00CA551C">
          <w:rPr>
            <w:noProof/>
            <w:webHidden/>
          </w:rPr>
          <w:instrText xml:space="preserve"> PAGEREF _Toc512254437 \h </w:instrText>
        </w:r>
        <w:r w:rsidR="00CA551C">
          <w:rPr>
            <w:noProof/>
            <w:webHidden/>
          </w:rPr>
        </w:r>
        <w:r w:rsidR="00CA551C">
          <w:rPr>
            <w:noProof/>
            <w:webHidden/>
          </w:rPr>
          <w:fldChar w:fldCharType="separate"/>
        </w:r>
        <w:r w:rsidR="00CA551C">
          <w:rPr>
            <w:noProof/>
            <w:webHidden/>
          </w:rPr>
          <w:t>39</w:t>
        </w:r>
        <w:r w:rsidR="00CA551C">
          <w:rPr>
            <w:noProof/>
            <w:webHidden/>
          </w:rPr>
          <w:fldChar w:fldCharType="end"/>
        </w:r>
      </w:hyperlink>
    </w:p>
    <w:p w14:paraId="71296249"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8" w:history="1">
        <w:r w:rsidR="00CA551C" w:rsidRPr="000E4CA8">
          <w:rPr>
            <w:rStyle w:val="-"/>
            <w:noProof/>
            <w:lang w:val="el-GR"/>
          </w:rPr>
          <w:t>6.5</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Δείγματα – Δειγματοληψία – Εργαστηριακές εξετάσεις</w:t>
        </w:r>
        <w:r w:rsidR="00CA551C">
          <w:rPr>
            <w:noProof/>
            <w:webHidden/>
          </w:rPr>
          <w:tab/>
        </w:r>
        <w:r w:rsidR="00CA551C">
          <w:rPr>
            <w:noProof/>
            <w:webHidden/>
          </w:rPr>
          <w:fldChar w:fldCharType="begin"/>
        </w:r>
        <w:r w:rsidR="00CA551C">
          <w:rPr>
            <w:noProof/>
            <w:webHidden/>
          </w:rPr>
          <w:instrText xml:space="preserve"> PAGEREF _Toc512254438 \h </w:instrText>
        </w:r>
        <w:r w:rsidR="00CA551C">
          <w:rPr>
            <w:noProof/>
            <w:webHidden/>
          </w:rPr>
        </w:r>
        <w:r w:rsidR="00CA551C">
          <w:rPr>
            <w:noProof/>
            <w:webHidden/>
          </w:rPr>
          <w:fldChar w:fldCharType="separate"/>
        </w:r>
        <w:r w:rsidR="00CA551C">
          <w:rPr>
            <w:noProof/>
            <w:webHidden/>
          </w:rPr>
          <w:t>40</w:t>
        </w:r>
        <w:r w:rsidR="00CA551C">
          <w:rPr>
            <w:noProof/>
            <w:webHidden/>
          </w:rPr>
          <w:fldChar w:fldCharType="end"/>
        </w:r>
      </w:hyperlink>
    </w:p>
    <w:p w14:paraId="5BAC81A7"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39" w:history="1">
        <w:r w:rsidR="00CA551C" w:rsidRPr="000E4CA8">
          <w:rPr>
            <w:rStyle w:val="-"/>
            <w:noProof/>
            <w:lang w:val="el-GR"/>
          </w:rPr>
          <w:t>6.6</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Εγγυημένη λειτουργία προμήθειας</w:t>
        </w:r>
        <w:r w:rsidR="00CA551C">
          <w:rPr>
            <w:noProof/>
            <w:webHidden/>
          </w:rPr>
          <w:tab/>
        </w:r>
        <w:r w:rsidR="00CA551C">
          <w:rPr>
            <w:noProof/>
            <w:webHidden/>
          </w:rPr>
          <w:fldChar w:fldCharType="begin"/>
        </w:r>
        <w:r w:rsidR="00CA551C">
          <w:rPr>
            <w:noProof/>
            <w:webHidden/>
          </w:rPr>
          <w:instrText xml:space="preserve"> PAGEREF _Toc512254439 \h </w:instrText>
        </w:r>
        <w:r w:rsidR="00CA551C">
          <w:rPr>
            <w:noProof/>
            <w:webHidden/>
          </w:rPr>
        </w:r>
        <w:r w:rsidR="00CA551C">
          <w:rPr>
            <w:noProof/>
            <w:webHidden/>
          </w:rPr>
          <w:fldChar w:fldCharType="separate"/>
        </w:r>
        <w:r w:rsidR="00CA551C">
          <w:rPr>
            <w:noProof/>
            <w:webHidden/>
          </w:rPr>
          <w:t>40</w:t>
        </w:r>
        <w:r w:rsidR="00CA551C">
          <w:rPr>
            <w:noProof/>
            <w:webHidden/>
          </w:rPr>
          <w:fldChar w:fldCharType="end"/>
        </w:r>
      </w:hyperlink>
    </w:p>
    <w:p w14:paraId="03F6DCAE" w14:textId="77777777" w:rsidR="00CA551C" w:rsidRDefault="00C4783F">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254440" w:history="1">
        <w:r w:rsidR="00CA551C" w:rsidRPr="000E4CA8">
          <w:rPr>
            <w:rStyle w:val="-"/>
            <w:noProof/>
            <w:lang w:val="el-GR"/>
          </w:rPr>
          <w:t>6.7</w:t>
        </w:r>
        <w:r w:rsidR="00CA551C">
          <w:rPr>
            <w:rFonts w:asciiTheme="minorHAnsi" w:eastAsiaTheme="minorEastAsia" w:hAnsiTheme="minorHAnsi" w:cstheme="minorBidi"/>
            <w:smallCaps w:val="0"/>
            <w:noProof/>
            <w:sz w:val="22"/>
            <w:szCs w:val="22"/>
            <w:lang w:val="el-GR" w:eastAsia="el-GR"/>
          </w:rPr>
          <w:tab/>
        </w:r>
        <w:r w:rsidR="00CA551C" w:rsidRPr="000E4CA8">
          <w:rPr>
            <w:rStyle w:val="-"/>
            <w:noProof/>
            <w:lang w:val="el-GR"/>
          </w:rPr>
          <w:t>Αναπροσαρμογή τιμής</w:t>
        </w:r>
        <w:r w:rsidR="00CA551C">
          <w:rPr>
            <w:noProof/>
            <w:webHidden/>
          </w:rPr>
          <w:tab/>
        </w:r>
        <w:r w:rsidR="00CA551C">
          <w:rPr>
            <w:noProof/>
            <w:webHidden/>
          </w:rPr>
          <w:fldChar w:fldCharType="begin"/>
        </w:r>
        <w:r w:rsidR="00CA551C">
          <w:rPr>
            <w:noProof/>
            <w:webHidden/>
          </w:rPr>
          <w:instrText xml:space="preserve"> PAGEREF _Toc512254440 \h </w:instrText>
        </w:r>
        <w:r w:rsidR="00CA551C">
          <w:rPr>
            <w:noProof/>
            <w:webHidden/>
          </w:rPr>
        </w:r>
        <w:r w:rsidR="00CA551C">
          <w:rPr>
            <w:noProof/>
            <w:webHidden/>
          </w:rPr>
          <w:fldChar w:fldCharType="separate"/>
        </w:r>
        <w:r w:rsidR="00CA551C">
          <w:rPr>
            <w:noProof/>
            <w:webHidden/>
          </w:rPr>
          <w:t>40</w:t>
        </w:r>
        <w:r w:rsidR="00CA551C">
          <w:rPr>
            <w:noProof/>
            <w:webHidden/>
          </w:rPr>
          <w:fldChar w:fldCharType="end"/>
        </w:r>
      </w:hyperlink>
    </w:p>
    <w:p w14:paraId="307CC01A"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1" w:history="1">
        <w:r w:rsidR="00CA551C" w:rsidRPr="000E4CA8">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CA551C">
          <w:rPr>
            <w:noProof/>
            <w:webHidden/>
          </w:rPr>
          <w:tab/>
        </w:r>
        <w:r w:rsidR="00CA551C">
          <w:rPr>
            <w:noProof/>
            <w:webHidden/>
          </w:rPr>
          <w:fldChar w:fldCharType="begin"/>
        </w:r>
        <w:r w:rsidR="00CA551C">
          <w:rPr>
            <w:noProof/>
            <w:webHidden/>
          </w:rPr>
          <w:instrText xml:space="preserve"> PAGEREF _Toc512254441 \h </w:instrText>
        </w:r>
        <w:r w:rsidR="00CA551C">
          <w:rPr>
            <w:noProof/>
            <w:webHidden/>
          </w:rPr>
        </w:r>
        <w:r w:rsidR="00CA551C">
          <w:rPr>
            <w:noProof/>
            <w:webHidden/>
          </w:rPr>
          <w:fldChar w:fldCharType="separate"/>
        </w:r>
        <w:r w:rsidR="00CA551C">
          <w:rPr>
            <w:noProof/>
            <w:webHidden/>
          </w:rPr>
          <w:t>41</w:t>
        </w:r>
        <w:r w:rsidR="00CA551C">
          <w:rPr>
            <w:noProof/>
            <w:webHidden/>
          </w:rPr>
          <w:fldChar w:fldCharType="end"/>
        </w:r>
      </w:hyperlink>
    </w:p>
    <w:p w14:paraId="3CE26476"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2" w:history="1">
        <w:r w:rsidR="00CA551C" w:rsidRPr="000E4CA8">
          <w:rPr>
            <w:rStyle w:val="-"/>
            <w:noProof/>
            <w:lang w:val="el-GR"/>
          </w:rPr>
          <w:t>ΠΑΡΑΡΤΗΜΑ ΙΙ –  Ειδική Συγγραφή Υποχρεώσεων (προσαρμοσμένο από την Αναθέτουσα Αρχή)</w:t>
        </w:r>
        <w:r w:rsidR="00CA551C">
          <w:rPr>
            <w:noProof/>
            <w:webHidden/>
          </w:rPr>
          <w:tab/>
        </w:r>
        <w:r w:rsidR="00CA551C">
          <w:rPr>
            <w:noProof/>
            <w:webHidden/>
          </w:rPr>
          <w:fldChar w:fldCharType="begin"/>
        </w:r>
        <w:r w:rsidR="00CA551C">
          <w:rPr>
            <w:noProof/>
            <w:webHidden/>
          </w:rPr>
          <w:instrText xml:space="preserve"> PAGEREF _Toc512254442 \h </w:instrText>
        </w:r>
        <w:r w:rsidR="00CA551C">
          <w:rPr>
            <w:noProof/>
            <w:webHidden/>
          </w:rPr>
        </w:r>
        <w:r w:rsidR="00CA551C">
          <w:rPr>
            <w:noProof/>
            <w:webHidden/>
          </w:rPr>
          <w:fldChar w:fldCharType="separate"/>
        </w:r>
        <w:r w:rsidR="00CA551C">
          <w:rPr>
            <w:noProof/>
            <w:webHidden/>
          </w:rPr>
          <w:t>42</w:t>
        </w:r>
        <w:r w:rsidR="00CA551C">
          <w:rPr>
            <w:noProof/>
            <w:webHidden/>
          </w:rPr>
          <w:fldChar w:fldCharType="end"/>
        </w:r>
      </w:hyperlink>
    </w:p>
    <w:p w14:paraId="5434D37D"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3" w:history="1">
        <w:r w:rsidR="00CA551C" w:rsidRPr="000E4CA8">
          <w:rPr>
            <w:rStyle w:val="-"/>
            <w:noProof/>
            <w:lang w:val="el-GR"/>
          </w:rPr>
          <w:t xml:space="preserve">ΠΑΡΑΡΤΗΜΑ ΙΙI –ΤΕΥΔ (Προσαρμοσμένο από την Αναθέτουσα Αρχή)- </w:t>
        </w:r>
        <w:r w:rsidR="00CA551C" w:rsidRPr="000E4CA8">
          <w:rPr>
            <w:rStyle w:val="-"/>
            <w:i/>
            <w:noProof/>
            <w:lang w:val="el-GR"/>
          </w:rPr>
          <w:t>[ΥΠΟΧΡΕΩΤΙΚΟ]</w:t>
        </w:r>
        <w:r w:rsidR="00CA551C">
          <w:rPr>
            <w:noProof/>
            <w:webHidden/>
          </w:rPr>
          <w:tab/>
        </w:r>
        <w:r w:rsidR="00CA551C">
          <w:rPr>
            <w:noProof/>
            <w:webHidden/>
          </w:rPr>
          <w:fldChar w:fldCharType="begin"/>
        </w:r>
        <w:r w:rsidR="00CA551C">
          <w:rPr>
            <w:noProof/>
            <w:webHidden/>
          </w:rPr>
          <w:instrText xml:space="preserve"> PAGEREF _Toc512254443 \h </w:instrText>
        </w:r>
        <w:r w:rsidR="00CA551C">
          <w:rPr>
            <w:noProof/>
            <w:webHidden/>
          </w:rPr>
        </w:r>
        <w:r w:rsidR="00CA551C">
          <w:rPr>
            <w:noProof/>
            <w:webHidden/>
          </w:rPr>
          <w:fldChar w:fldCharType="separate"/>
        </w:r>
        <w:r w:rsidR="00CA551C">
          <w:rPr>
            <w:noProof/>
            <w:webHidden/>
          </w:rPr>
          <w:t>42</w:t>
        </w:r>
        <w:r w:rsidR="00CA551C">
          <w:rPr>
            <w:noProof/>
            <w:webHidden/>
          </w:rPr>
          <w:fldChar w:fldCharType="end"/>
        </w:r>
      </w:hyperlink>
    </w:p>
    <w:p w14:paraId="09A24D56"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4" w:history="1">
        <w:r w:rsidR="00CA551C" w:rsidRPr="000E4CA8">
          <w:rPr>
            <w:rStyle w:val="-"/>
            <w:noProof/>
            <w:lang w:val="el-GR"/>
          </w:rPr>
          <w:t xml:space="preserve">ΠΑΡΑΡΤΗΜΑ ΙV – Άλλες Δηλώσεις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_Toc512254444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327D9770"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5" w:history="1">
        <w:r w:rsidR="00CA551C" w:rsidRPr="000E4CA8">
          <w:rPr>
            <w:rStyle w:val="-"/>
            <w:noProof/>
            <w:lang w:val="el-GR"/>
          </w:rPr>
          <w:t xml:space="preserve">ΠΑΡΑΡΤΗΜΑ V – Υπόδειγμα Τεχνικής Προσφοράς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_Toc512254445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17276A33"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6" w:history="1">
        <w:r w:rsidR="00CA551C" w:rsidRPr="000E4CA8">
          <w:rPr>
            <w:rStyle w:val="-"/>
            <w:noProof/>
            <w:lang w:val="el-GR"/>
          </w:rPr>
          <w:t xml:space="preserve">ΠΑΡΑΡΤΗΜΑ VI – Άλλο Περιγραφικό Έγγραφο - Υπόδειγμα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_Toc512254446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5E21D714"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7" w:history="1">
        <w:r w:rsidR="00CA551C" w:rsidRPr="000E4CA8">
          <w:rPr>
            <w:rStyle w:val="-"/>
            <w:noProof/>
            <w:lang w:val="el-GR"/>
          </w:rPr>
          <w:t xml:space="preserve">ΠΑΡΑΡΤΗΜΑ VIΙ – Υπόδειγμα Οικονομικής Προσφοράς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_Toc512254447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53450F14"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8" w:history="1">
        <w:r w:rsidR="00CA551C" w:rsidRPr="000E4CA8">
          <w:rPr>
            <w:rStyle w:val="-"/>
            <w:noProof/>
            <w:lang w:val="el-GR"/>
          </w:rPr>
          <w:t xml:space="preserve">ΠΑΡΑΡΤΗΜΑ VIII – Υποδείγματα Εγγυητικών Επιστολών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_Toc512254448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1B6052ED" w14:textId="77777777" w:rsidR="00CA551C" w:rsidRDefault="00C4783F">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254449" w:history="1">
        <w:r w:rsidR="00CA551C" w:rsidRPr="000E4CA8">
          <w:rPr>
            <w:rStyle w:val="-"/>
            <w:noProof/>
            <w:lang w:val="el-GR"/>
          </w:rPr>
          <w:t xml:space="preserve">ΠΑΡΑΡΤΗΜΑ IX – Σχέδιο Σύμβασης (Προσαρμοσμένο από την Αναθέτουσα Αρχή)- </w:t>
        </w:r>
        <w:r w:rsidR="00CA551C" w:rsidRPr="000E4CA8">
          <w:rPr>
            <w:rStyle w:val="-"/>
            <w:i/>
            <w:noProof/>
            <w:lang w:val="el-GR"/>
          </w:rPr>
          <w:t>[ΠΡΟΑΙΡΕΤΙΚΟ]</w:t>
        </w:r>
        <w:r w:rsidR="00CA551C">
          <w:rPr>
            <w:noProof/>
            <w:webHidden/>
          </w:rPr>
          <w:tab/>
        </w:r>
        <w:r w:rsidR="00CA551C">
          <w:rPr>
            <w:noProof/>
            <w:webHidden/>
          </w:rPr>
          <w:fldChar w:fldCharType="begin"/>
        </w:r>
        <w:r w:rsidR="00CA551C">
          <w:rPr>
            <w:noProof/>
            <w:webHidden/>
          </w:rPr>
          <w:instrText xml:space="preserve"> PAGEREF _Toc512254449 \h </w:instrText>
        </w:r>
        <w:r w:rsidR="00CA551C">
          <w:rPr>
            <w:noProof/>
            <w:webHidden/>
          </w:rPr>
        </w:r>
        <w:r w:rsidR="00CA551C">
          <w:rPr>
            <w:noProof/>
            <w:webHidden/>
          </w:rPr>
          <w:fldChar w:fldCharType="separate"/>
        </w:r>
        <w:r w:rsidR="00CA551C">
          <w:rPr>
            <w:noProof/>
            <w:webHidden/>
          </w:rPr>
          <w:t>43</w:t>
        </w:r>
        <w:r w:rsidR="00CA551C">
          <w:rPr>
            <w:noProof/>
            <w:webHidden/>
          </w:rPr>
          <w:fldChar w:fldCharType="end"/>
        </w:r>
      </w:hyperlink>
    </w:p>
    <w:p w14:paraId="050D7F47" w14:textId="2CCB79C8" w:rsidR="008844FB" w:rsidRDefault="006D2695" w:rsidP="008844FB">
      <w:pPr>
        <w:pStyle w:val="15"/>
        <w:tabs>
          <w:tab w:val="right" w:leader="dot" w:pos="9638"/>
        </w:tabs>
      </w:pPr>
      <w:r>
        <w:fldChar w:fldCharType="end"/>
      </w:r>
      <w:r w:rsidR="006A2664">
        <w:fldChar w:fldCharType="begin"/>
      </w:r>
      <w:r w:rsidR="006A2664">
        <w:instrText xml:space="preserve"> TOC \o "1-4" \h</w:instrText>
      </w:r>
      <w:r w:rsidR="006A2664">
        <w:fldChar w:fldCharType="separate"/>
      </w:r>
    </w:p>
    <w:p w14:paraId="6E6A8C99" w14:textId="17E4F57B" w:rsidR="006A2664" w:rsidRDefault="006A2664">
      <w:pPr>
        <w:pStyle w:val="25"/>
        <w:tabs>
          <w:tab w:val="right" w:leader="dot" w:pos="9638"/>
        </w:tabs>
      </w:pPr>
    </w:p>
    <w:p w14:paraId="08A0BD46" w14:textId="77777777" w:rsidR="006A2664" w:rsidRDefault="006A2664">
      <w:pPr>
        <w:rPr>
          <w:rFonts w:eastAsia="MS Mincho" w:cs="Times New Roman"/>
          <w:b/>
          <w:bCs/>
          <w:caps/>
          <w:sz w:val="20"/>
          <w:szCs w:val="22"/>
          <w:lang w:val="el-GR"/>
        </w:rPr>
      </w:pPr>
      <w:r>
        <w:fldChar w:fldCharType="end"/>
      </w:r>
    </w:p>
    <w:p w14:paraId="1989EB4B" w14:textId="77777777" w:rsidR="006A2664" w:rsidRPr="008844FB" w:rsidRDefault="006A2664" w:rsidP="008844FB">
      <w:pPr>
        <w:pStyle w:val="1"/>
        <w:numPr>
          <w:ilvl w:val="0"/>
          <w:numId w:val="3"/>
        </w:numPr>
        <w:tabs>
          <w:tab w:val="left" w:pos="567"/>
        </w:tabs>
        <w:ind w:left="567" w:hanging="567"/>
        <w:rPr>
          <w:lang w:val="el-GR"/>
        </w:rPr>
      </w:pPr>
      <w:bookmarkStart w:id="2" w:name="__RefHeading___Toc491950088"/>
      <w:bookmarkEnd w:id="2"/>
      <w:r>
        <w:rPr>
          <w:lang w:val="el-GR"/>
        </w:rPr>
        <w:lastRenderedPageBreak/>
        <w:t>ΑΝΑΘΕΤΟΥΣΑ ΑΡΧΗ ΚΑΙ ΑΝΤΙΚΕΙΜΕΝΟ ΣΥΜΒΑΣΗΣ</w:t>
      </w:r>
    </w:p>
    <w:p w14:paraId="5B144CF3" w14:textId="77777777" w:rsidR="006A2664" w:rsidRDefault="006A2664">
      <w:pPr>
        <w:pStyle w:val="20"/>
      </w:pPr>
      <w:bookmarkStart w:id="3" w:name="__RefHeading___Toc109_1659156176"/>
      <w:bookmarkStart w:id="4" w:name="_Toc512254387"/>
      <w:bookmarkEnd w:id="3"/>
      <w:r>
        <w:rPr>
          <w:lang w:val="el-GR"/>
        </w:rPr>
        <w:t>1.1</w:t>
      </w:r>
      <w:r>
        <w:rPr>
          <w:lang w:val="el-GR"/>
        </w:rPr>
        <w:tab/>
        <w:t>Στοιχεία Αναθέτουσας Αρχής</w:t>
      </w:r>
      <w:bookmarkEnd w:id="4"/>
      <w:r>
        <w:rPr>
          <w:lang w:val="el-GR"/>
        </w:rPr>
        <w:t xml:space="preserve"> </w:t>
      </w:r>
    </w:p>
    <w:p w14:paraId="34D8E2AA" w14:textId="77777777" w:rsidR="006A2664" w:rsidRDefault="006A2664">
      <w:pPr>
        <w:pStyle w:val="normalwithoutspacing"/>
        <w:rPr>
          <w:b/>
        </w:rPr>
      </w:pPr>
    </w:p>
    <w:tbl>
      <w:tblPr>
        <w:tblW w:w="0" w:type="auto"/>
        <w:tblInd w:w="108" w:type="dxa"/>
        <w:tblLayout w:type="fixed"/>
        <w:tblLook w:val="0000" w:firstRow="0" w:lastRow="0" w:firstColumn="0" w:lastColumn="0" w:noHBand="0" w:noVBand="0"/>
      </w:tblPr>
      <w:tblGrid>
        <w:gridCol w:w="5245"/>
        <w:gridCol w:w="4379"/>
      </w:tblGrid>
      <w:tr w:rsidR="006A2664" w14:paraId="5E5DB327" w14:textId="77777777" w:rsidTr="00A90752">
        <w:tc>
          <w:tcPr>
            <w:tcW w:w="5245" w:type="dxa"/>
            <w:tcBorders>
              <w:top w:val="single" w:sz="4" w:space="0" w:color="000000"/>
              <w:left w:val="single" w:sz="4" w:space="0" w:color="000000"/>
              <w:bottom w:val="single" w:sz="4" w:space="0" w:color="000000"/>
            </w:tcBorders>
            <w:shd w:val="clear" w:color="auto" w:fill="auto"/>
          </w:tcPr>
          <w:p w14:paraId="7F7C6C2B" w14:textId="77777777"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4EBAB6" w14:textId="77777777" w:rsidR="006A2664" w:rsidRDefault="006A2664">
            <w:pPr>
              <w:pStyle w:val="normalwithoutspacing"/>
              <w:snapToGrid w:val="0"/>
            </w:pPr>
          </w:p>
        </w:tc>
      </w:tr>
      <w:tr w:rsidR="006A2664" w14:paraId="3EBD20A1" w14:textId="77777777" w:rsidTr="00A90752">
        <w:tc>
          <w:tcPr>
            <w:tcW w:w="5245" w:type="dxa"/>
            <w:tcBorders>
              <w:top w:val="single" w:sz="4" w:space="0" w:color="000000"/>
              <w:left w:val="single" w:sz="4" w:space="0" w:color="000000"/>
              <w:bottom w:val="single" w:sz="4" w:space="0" w:color="000000"/>
            </w:tcBorders>
            <w:shd w:val="clear" w:color="auto" w:fill="auto"/>
          </w:tcPr>
          <w:p w14:paraId="4BAED39B" w14:textId="77777777"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CF8C57E" w14:textId="77777777" w:rsidR="006A2664" w:rsidRDefault="006A2664">
            <w:pPr>
              <w:pStyle w:val="normalwithoutspacing"/>
              <w:snapToGrid w:val="0"/>
            </w:pPr>
          </w:p>
        </w:tc>
      </w:tr>
      <w:tr w:rsidR="006A2664" w14:paraId="65257BCA" w14:textId="77777777" w:rsidTr="00A90752">
        <w:tc>
          <w:tcPr>
            <w:tcW w:w="5245" w:type="dxa"/>
            <w:tcBorders>
              <w:top w:val="single" w:sz="4" w:space="0" w:color="000000"/>
              <w:left w:val="single" w:sz="4" w:space="0" w:color="000000"/>
              <w:bottom w:val="single" w:sz="4" w:space="0" w:color="000000"/>
            </w:tcBorders>
            <w:shd w:val="clear" w:color="auto" w:fill="auto"/>
          </w:tcPr>
          <w:p w14:paraId="7899A09E" w14:textId="77777777"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8B3CF53" w14:textId="77777777" w:rsidR="006A2664" w:rsidRDefault="006A2664">
            <w:pPr>
              <w:pStyle w:val="normalwithoutspacing"/>
              <w:snapToGrid w:val="0"/>
            </w:pPr>
          </w:p>
        </w:tc>
      </w:tr>
      <w:tr w:rsidR="006A2664" w14:paraId="52241951" w14:textId="77777777" w:rsidTr="00A90752">
        <w:tc>
          <w:tcPr>
            <w:tcW w:w="5245" w:type="dxa"/>
            <w:tcBorders>
              <w:top w:val="single" w:sz="4" w:space="0" w:color="000000"/>
              <w:left w:val="single" w:sz="4" w:space="0" w:color="000000"/>
              <w:bottom w:val="single" w:sz="4" w:space="0" w:color="000000"/>
            </w:tcBorders>
            <w:shd w:val="clear" w:color="auto" w:fill="auto"/>
          </w:tcPr>
          <w:p w14:paraId="6A0AF003" w14:textId="77777777"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0A6980E" w14:textId="77777777" w:rsidR="006A2664" w:rsidRDefault="006A2664">
            <w:pPr>
              <w:pStyle w:val="normalwithoutspacing"/>
              <w:snapToGrid w:val="0"/>
            </w:pPr>
          </w:p>
        </w:tc>
      </w:tr>
      <w:tr w:rsidR="006A2664" w14:paraId="6FD49195" w14:textId="77777777" w:rsidTr="00A90752">
        <w:tc>
          <w:tcPr>
            <w:tcW w:w="5245" w:type="dxa"/>
            <w:tcBorders>
              <w:top w:val="single" w:sz="4" w:space="0" w:color="000000"/>
              <w:left w:val="single" w:sz="4" w:space="0" w:color="000000"/>
              <w:bottom w:val="single" w:sz="4" w:space="0" w:color="000000"/>
            </w:tcBorders>
            <w:shd w:val="clear" w:color="auto" w:fill="auto"/>
          </w:tcPr>
          <w:p w14:paraId="478F691F" w14:textId="77777777"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C0A05A" w14:textId="77777777" w:rsidR="006A2664" w:rsidRDefault="006A2664">
            <w:pPr>
              <w:pStyle w:val="normalwithoutspacing"/>
              <w:snapToGrid w:val="0"/>
            </w:pPr>
          </w:p>
        </w:tc>
      </w:tr>
      <w:tr w:rsidR="006A2664" w14:paraId="47798D58" w14:textId="77777777" w:rsidTr="00A90752">
        <w:tc>
          <w:tcPr>
            <w:tcW w:w="5245" w:type="dxa"/>
            <w:tcBorders>
              <w:top w:val="single" w:sz="4" w:space="0" w:color="000000"/>
              <w:left w:val="single" w:sz="4" w:space="0" w:color="000000"/>
              <w:bottom w:val="single" w:sz="4" w:space="0" w:color="000000"/>
            </w:tcBorders>
            <w:shd w:val="clear" w:color="auto" w:fill="auto"/>
          </w:tcPr>
          <w:p w14:paraId="48E1E8C1" w14:textId="77777777"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DAB160C" w14:textId="77777777" w:rsidR="006A2664" w:rsidRDefault="006A2664">
            <w:pPr>
              <w:pStyle w:val="normalwithoutspacing"/>
              <w:snapToGrid w:val="0"/>
            </w:pPr>
          </w:p>
        </w:tc>
      </w:tr>
      <w:tr w:rsidR="006A2664" w14:paraId="0FF2BAC1" w14:textId="77777777" w:rsidTr="00A90752">
        <w:tc>
          <w:tcPr>
            <w:tcW w:w="5245" w:type="dxa"/>
            <w:tcBorders>
              <w:top w:val="single" w:sz="4" w:space="0" w:color="000000"/>
              <w:left w:val="single" w:sz="4" w:space="0" w:color="000000"/>
              <w:bottom w:val="single" w:sz="4" w:space="0" w:color="000000"/>
            </w:tcBorders>
            <w:shd w:val="clear" w:color="auto" w:fill="auto"/>
          </w:tcPr>
          <w:p w14:paraId="1D3051A5" w14:textId="77777777"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1B8F743" w14:textId="77777777" w:rsidR="006A2664" w:rsidRDefault="006A2664">
            <w:pPr>
              <w:pStyle w:val="normalwithoutspacing"/>
              <w:snapToGrid w:val="0"/>
            </w:pPr>
          </w:p>
        </w:tc>
      </w:tr>
      <w:tr w:rsidR="006A2664" w14:paraId="4AE39231" w14:textId="77777777" w:rsidTr="00A90752">
        <w:tc>
          <w:tcPr>
            <w:tcW w:w="5245" w:type="dxa"/>
            <w:tcBorders>
              <w:top w:val="single" w:sz="4" w:space="0" w:color="000000"/>
              <w:left w:val="single" w:sz="4" w:space="0" w:color="000000"/>
              <w:bottom w:val="single" w:sz="4" w:space="0" w:color="000000"/>
            </w:tcBorders>
            <w:shd w:val="clear" w:color="auto" w:fill="auto"/>
          </w:tcPr>
          <w:p w14:paraId="6DF349CA" w14:textId="77777777" w:rsidR="006A2664" w:rsidRPr="00A90752" w:rsidRDefault="006A2664">
            <w:pPr>
              <w:pStyle w:val="normalwithoutspacing"/>
            </w:pPr>
            <w:r>
              <w:t>Αρμόδιος για πληροφορίες</w:t>
            </w:r>
            <w:r>
              <w:rPr>
                <w:rStyle w:val="WW-FootnoteReference"/>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962B5C2" w14:textId="77777777" w:rsidR="006A2664" w:rsidRDefault="006A2664">
            <w:pPr>
              <w:pStyle w:val="normalwithoutspacing"/>
              <w:snapToGrid w:val="0"/>
            </w:pPr>
          </w:p>
        </w:tc>
      </w:tr>
      <w:tr w:rsidR="006A2664" w:rsidRPr="00C536B7" w14:paraId="27E07CC8" w14:textId="77777777" w:rsidTr="00A90752">
        <w:tc>
          <w:tcPr>
            <w:tcW w:w="5245" w:type="dxa"/>
            <w:tcBorders>
              <w:top w:val="single" w:sz="4" w:space="0" w:color="000000"/>
              <w:left w:val="single" w:sz="4" w:space="0" w:color="000000"/>
              <w:bottom w:val="single" w:sz="4" w:space="0" w:color="000000"/>
            </w:tcBorders>
            <w:shd w:val="clear" w:color="auto" w:fill="auto"/>
          </w:tcPr>
          <w:p w14:paraId="176C3CEB" w14:textId="77777777"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E69B20E" w14:textId="77777777" w:rsidR="006A2664" w:rsidRDefault="006A2664">
            <w:pPr>
              <w:pStyle w:val="normalwithoutspacing"/>
              <w:snapToGrid w:val="0"/>
            </w:pPr>
          </w:p>
        </w:tc>
      </w:tr>
    </w:tbl>
    <w:p w14:paraId="3E6EDDE3" w14:textId="77777777" w:rsidR="006A2664" w:rsidRDefault="006A2664">
      <w:pPr>
        <w:pStyle w:val="normalwithoutspacing"/>
      </w:pPr>
    </w:p>
    <w:p w14:paraId="3E43298D" w14:textId="77777777" w:rsidR="006A2664" w:rsidRDefault="006A2664">
      <w:pPr>
        <w:pStyle w:val="normalwithoutspacing"/>
      </w:pPr>
      <w:r>
        <w:rPr>
          <w:b/>
        </w:rPr>
        <w:t xml:space="preserve">Είδος Αναθέτουσας Αρχής </w:t>
      </w:r>
    </w:p>
    <w:p w14:paraId="319DE921" w14:textId="77777777" w:rsidR="006A2664" w:rsidRDefault="006A2664">
      <w:pPr>
        <w:pStyle w:val="normalwithoutspacing"/>
        <w:rPr>
          <w:rFonts w:eastAsia="Calibri"/>
        </w:rPr>
      </w:pPr>
      <w:r>
        <w:t xml:space="preserve">Η Αναθέτουσα Αρχή είναι </w:t>
      </w:r>
      <w:r>
        <w:rPr>
          <w:rStyle w:val="a6"/>
          <w:rFonts w:cs="Calibri"/>
          <w:szCs w:val="22"/>
        </w:rPr>
        <w:footnoteReference w:id="4"/>
      </w:r>
      <w:r>
        <w:t xml:space="preserve">  ……..  και ανήκει στην ……</w:t>
      </w:r>
      <w:r>
        <w:rPr>
          <w:rStyle w:val="a6"/>
          <w:rFonts w:cs="Calibri"/>
          <w:szCs w:val="22"/>
        </w:rPr>
        <w:footnoteReference w:id="5"/>
      </w:r>
    </w:p>
    <w:p w14:paraId="120567D7" w14:textId="77777777" w:rsidR="006A2664" w:rsidRPr="00A90752" w:rsidRDefault="006A2664">
      <w:pPr>
        <w:pStyle w:val="normalwithoutspacing"/>
      </w:pPr>
      <w:r>
        <w:rPr>
          <w:rFonts w:eastAsia="Calibri"/>
        </w:rPr>
        <w:t xml:space="preserve">  </w:t>
      </w:r>
    </w:p>
    <w:p w14:paraId="746D5634" w14:textId="77777777" w:rsidR="006A2664" w:rsidRDefault="006A2664">
      <w:pPr>
        <w:pStyle w:val="normalwithoutspacing"/>
      </w:pPr>
      <w:r>
        <w:rPr>
          <w:b/>
        </w:rPr>
        <w:t>Κύρια δραστηριότητα Α.Α.</w:t>
      </w:r>
      <w:r>
        <w:rPr>
          <w:rStyle w:val="a6"/>
          <w:rFonts w:cs="Calibri"/>
          <w:b/>
          <w:szCs w:val="22"/>
        </w:rPr>
        <w:footnoteReference w:id="6"/>
      </w:r>
    </w:p>
    <w:p w14:paraId="21910473" w14:textId="77777777" w:rsidR="006A2664" w:rsidRDefault="006A2664">
      <w:pPr>
        <w:pStyle w:val="normalwithoutspacing"/>
      </w:pPr>
      <w:r>
        <w:t>Η κύρια δραστηριότητα της Αναθέτουσας Αρχής είναι η …………………………</w:t>
      </w:r>
    </w:p>
    <w:p w14:paraId="5364777C" w14:textId="77777777" w:rsidR="006A2664" w:rsidRDefault="006A2664">
      <w:pPr>
        <w:pStyle w:val="normalwithoutspacing"/>
      </w:pPr>
    </w:p>
    <w:p w14:paraId="1D3824EC" w14:textId="77777777" w:rsidR="006A2664" w:rsidRDefault="006A2664">
      <w:pPr>
        <w:pStyle w:val="normalwithoutspacing"/>
      </w:pPr>
      <w:r>
        <w:rPr>
          <w:b/>
        </w:rPr>
        <w:t xml:space="preserve">Στοιχεία Επικοινωνίας </w:t>
      </w:r>
      <w:r>
        <w:rPr>
          <w:rStyle w:val="a6"/>
          <w:b/>
          <w:szCs w:val="22"/>
        </w:rPr>
        <w:footnoteReference w:id="7"/>
      </w:r>
      <w:r>
        <w:rPr>
          <w:b/>
        </w:rPr>
        <w:t xml:space="preserve"> </w:t>
      </w:r>
    </w:p>
    <w:p w14:paraId="0DED334D" w14:textId="18CE5785" w:rsidR="006A2664" w:rsidRDefault="006A2664" w:rsidP="00A90752">
      <w:pPr>
        <w:pStyle w:val="normalwithoutspacing"/>
        <w:ind w:left="567" w:hanging="567"/>
      </w:pPr>
      <w:r w:rsidRPr="00A90752">
        <w:rPr>
          <w:kern w:val="1"/>
        </w:rPr>
        <w:t>α)</w:t>
      </w:r>
      <w:r w:rsidRPr="00A90752">
        <w:rPr>
          <w:kern w:val="1"/>
        </w:rPr>
        <w:tab/>
        <w:t xml:space="preserve">Τα έγγραφα της σύμβασης είναι διαθέσιμα για ελεύθερη, πλήρη, άμεση &amp; δωρεάν ηλεκτρονική πρόσβαση </w:t>
      </w:r>
      <w:r w:rsidR="006D2695">
        <w:t xml:space="preserve">στην διεύθυνση (URL) : </w:t>
      </w:r>
      <w:r w:rsidR="004B7EB1">
        <w:t xml:space="preserve"> ……………..</w:t>
      </w:r>
    </w:p>
    <w:p w14:paraId="6E6FDA31" w14:textId="77777777" w:rsidR="006D2695" w:rsidRPr="002F0B8F" w:rsidRDefault="006D2695">
      <w:pPr>
        <w:pStyle w:val="normalwithoutspacing"/>
      </w:pPr>
      <w:r>
        <w:t>β)</w:t>
      </w:r>
      <w:r>
        <w:tab/>
        <w:t xml:space="preserve">Οι προσφορές πρέπει να υποβάλλονται στην διεύθυνση : </w:t>
      </w:r>
      <w:r w:rsidR="002F0B8F" w:rsidRPr="002F0B8F">
        <w:t>………………………………</w:t>
      </w:r>
    </w:p>
    <w:p w14:paraId="5FD5C1F9" w14:textId="3F0039DF" w:rsidR="006A2664" w:rsidRDefault="006D2695">
      <w:pPr>
        <w:pStyle w:val="normalwithoutspacing"/>
        <w:ind w:left="567" w:hanging="567"/>
      </w:pPr>
      <w:r>
        <w:t>γ</w:t>
      </w:r>
      <w:r w:rsidR="006A2664">
        <w:t>)</w:t>
      </w:r>
      <w:r w:rsidR="006A2664">
        <w:tab/>
        <w:t xml:space="preserve">Περαιτέρω πληροφορίες είναι διαθέσιμες από </w:t>
      </w:r>
      <w:r w:rsidR="00444085">
        <w:t>τον ανωτέρω αρμόδιο για πληροφορίες :</w:t>
      </w:r>
      <w:r w:rsidR="006A2664">
        <w:t>:</w:t>
      </w:r>
    </w:p>
    <w:p w14:paraId="2B879767" w14:textId="77777777" w:rsidR="00444085" w:rsidRDefault="00444085" w:rsidP="00444085">
      <w:pPr>
        <w:pStyle w:val="normalwithoutspacing"/>
        <w:ind w:left="567" w:hanging="567"/>
      </w:pPr>
      <w:r>
        <w:t>σ</w:t>
      </w:r>
      <w:r w:rsidR="006D2695">
        <w:t>την</w:t>
      </w:r>
      <w:r w:rsidR="006A2664">
        <w:rPr>
          <w:kern w:val="1"/>
        </w:rPr>
        <w:tab/>
        <w:t>την</w:t>
      </w:r>
      <w:r w:rsidR="006A2664" w:rsidRPr="00A90752">
        <w:rPr>
          <w:kern w:val="1"/>
        </w:rPr>
        <w:t xml:space="preserve"> προαναφερθείσα διεύθυνση</w:t>
      </w:r>
      <w:r w:rsidR="002F0B8F" w:rsidRPr="002F0B8F">
        <w:t xml:space="preserve"> </w:t>
      </w:r>
      <w:r>
        <w:t>και στο τηλέφωνο : …………….:</w:t>
      </w:r>
    </w:p>
    <w:p w14:paraId="267F65B8" w14:textId="4906F8E7" w:rsidR="006A2664" w:rsidRPr="00A90752" w:rsidRDefault="006A2664">
      <w:pPr>
        <w:pStyle w:val="normalwithoutspacing"/>
        <w:ind w:left="567" w:hanging="567"/>
      </w:pPr>
      <w:r>
        <w:rPr>
          <w:kern w:val="1"/>
        </w:rPr>
        <w:t>: ………</w:t>
      </w:r>
      <w:r w:rsidRPr="00A90752">
        <w:rPr>
          <w:kern w:val="1"/>
        </w:rPr>
        <w:t>ή άλλη διεύθυνση .......</w:t>
      </w:r>
      <w:r>
        <w:rPr>
          <w:i/>
          <w:iCs/>
          <w:color w:val="5B9BD5"/>
          <w:kern w:val="1"/>
        </w:rPr>
        <w:t>[κατά περίπτωση]</w:t>
      </w:r>
    </w:p>
    <w:p w14:paraId="18C69328" w14:textId="06B8EE77" w:rsidR="006A2664" w:rsidRDefault="006A2664" w:rsidP="00395DCC">
      <w:pPr>
        <w:pStyle w:val="normalwithoutspacing"/>
        <w:ind w:left="567" w:hanging="567"/>
      </w:pPr>
      <w:r>
        <w:rPr>
          <w:i/>
          <w:iCs/>
          <w:color w:val="5B9BD5"/>
          <w:kern w:val="1"/>
        </w:rPr>
        <w:tab/>
      </w:r>
    </w:p>
    <w:p w14:paraId="15083269" w14:textId="77777777" w:rsidR="006A2664" w:rsidRPr="000C4284" w:rsidRDefault="006A2664">
      <w:pPr>
        <w:pStyle w:val="20"/>
        <w:rPr>
          <w:lang w:val="el-GR"/>
        </w:rPr>
      </w:pPr>
      <w:bookmarkStart w:id="5" w:name="__RefHeading___Toc111_1659156176"/>
      <w:bookmarkStart w:id="6" w:name="_Toc512254388"/>
      <w:bookmarkEnd w:id="5"/>
      <w:r>
        <w:rPr>
          <w:lang w:val="el-GR"/>
        </w:rPr>
        <w:lastRenderedPageBreak/>
        <w:t>1.2</w:t>
      </w:r>
      <w:r>
        <w:rPr>
          <w:lang w:val="el-GR"/>
        </w:rPr>
        <w:tab/>
        <w:t>Στοιχεία Διαδικασίας-Χρηματοδότηση</w:t>
      </w:r>
      <w:bookmarkEnd w:id="6"/>
    </w:p>
    <w:p w14:paraId="7682B30E" w14:textId="77777777" w:rsidR="006A2664" w:rsidRPr="000C4284" w:rsidRDefault="006A2664">
      <w:pPr>
        <w:rPr>
          <w:lang w:val="el-GR"/>
        </w:rPr>
      </w:pPr>
      <w:r>
        <w:rPr>
          <w:b/>
          <w:lang w:val="el-GR"/>
        </w:rPr>
        <w:t xml:space="preserve">Είδος διαδικασίας </w:t>
      </w:r>
    </w:p>
    <w:p w14:paraId="0F1C1E88" w14:textId="4F37A829" w:rsidR="006A2664" w:rsidRDefault="006A2664">
      <w:pPr>
        <w:pStyle w:val="normalwithoutspacing"/>
      </w:pPr>
      <w:r>
        <w:t xml:space="preserve">Ο διαγωνισμός θα διεξαχθεί με </w:t>
      </w:r>
      <w:r w:rsidR="00444085">
        <w:t>τη</w:t>
      </w:r>
      <w:r>
        <w:t xml:space="preserve"> διαδικασία </w:t>
      </w:r>
      <w:r w:rsidR="00444085">
        <w:t xml:space="preserve">συνοπτικού διαγωνισμού </w:t>
      </w:r>
      <w:r>
        <w:t xml:space="preserve">του άρθρου </w:t>
      </w:r>
      <w:r w:rsidR="00444085">
        <w:t>117</w:t>
      </w:r>
      <w:r>
        <w:t xml:space="preserve"> του ν. 4412/16</w:t>
      </w:r>
      <w:r w:rsidR="00B8536E" w:rsidRPr="00B8536E">
        <w:t xml:space="preserve"> </w:t>
      </w:r>
      <w:r w:rsidR="00B8536E" w:rsidRPr="0007795E">
        <w:t>και υπό τις προϋποθέσεις του νόμου αυτού</w:t>
      </w:r>
      <w:r w:rsidR="00395DCC">
        <w:t>.</w:t>
      </w:r>
      <w:r>
        <w:t xml:space="preserve"> </w:t>
      </w:r>
    </w:p>
    <w:p w14:paraId="44CBFBA2" w14:textId="67AE873D" w:rsidR="006A2664" w:rsidRDefault="006A2664">
      <w:pPr>
        <w:pStyle w:val="normalwithoutspacing"/>
      </w:pPr>
      <w:r>
        <w:rPr>
          <w:lang w:eastAsia="el-GR"/>
        </w:rPr>
        <w:t xml:space="preserve">Γίνεται χρήση επισπευσμένης διαδικασίας για τους πιο κάτω λόγους επείγουσας </w:t>
      </w:r>
      <w:proofErr w:type="spellStart"/>
      <w:r>
        <w:rPr>
          <w:lang w:eastAsia="el-GR"/>
        </w:rPr>
        <w:t>ανάγκης......</w:t>
      </w:r>
      <w:r>
        <w:rPr>
          <w:i/>
          <w:iCs/>
          <w:color w:val="5B9BD5"/>
          <w:kern w:val="1"/>
        </w:rPr>
        <w:t>[συμπληρώνεται</w:t>
      </w:r>
      <w:proofErr w:type="spellEnd"/>
      <w:r>
        <w:rPr>
          <w:i/>
          <w:iCs/>
          <w:color w:val="5B9BD5"/>
          <w:kern w:val="1"/>
        </w:rPr>
        <w:t xml:space="preserve"> στην περίπτωση που εφαρμόζεται το άρθρο 27 παρ. 3 του ν. 4412/2016]</w:t>
      </w:r>
      <w:r w:rsidRPr="00A90752">
        <w:rPr>
          <w:i/>
          <w:color w:val="5B9BD5"/>
        </w:rPr>
        <w:t xml:space="preserve"> </w:t>
      </w:r>
    </w:p>
    <w:p w14:paraId="6081407A" w14:textId="77777777" w:rsidR="006A2664" w:rsidRDefault="006A2664">
      <w:pPr>
        <w:pStyle w:val="normalwithoutspacing"/>
      </w:pPr>
    </w:p>
    <w:p w14:paraId="59938539" w14:textId="77777777" w:rsidR="006A2664" w:rsidRDefault="006A2664">
      <w:pPr>
        <w:pStyle w:val="normalwithoutspacing"/>
      </w:pPr>
      <w:r>
        <w:rPr>
          <w:b/>
        </w:rPr>
        <w:t>Χρηματοδότηση της σύμβασης</w:t>
      </w:r>
      <w:r>
        <w:rPr>
          <w:rStyle w:val="a6"/>
          <w:b/>
          <w:szCs w:val="22"/>
        </w:rPr>
        <w:footnoteReference w:id="8"/>
      </w:r>
    </w:p>
    <w:p w14:paraId="0B6AD40C" w14:textId="45329EBD" w:rsidR="006A2664" w:rsidRDefault="006A2664">
      <w:pPr>
        <w:pStyle w:val="normalwithoutspacing"/>
      </w:pPr>
      <w:r>
        <w:t xml:space="preserve">Φορέας χρηματοδότησης της παρούσας σύμβασης είναι το / ο …………….. , Κωδ. ΣΑ ……. Η δαπάνη για την εν σύμβαση βαρύνει την με Κ.Α. : ……………… σχετική πίστωση του προϋπολογισμού του οικονομικού έτους …….  του Φορέα </w:t>
      </w:r>
      <w:r>
        <w:rPr>
          <w:rStyle w:val="a6"/>
          <w:szCs w:val="22"/>
        </w:rPr>
        <w:footnoteReference w:id="9"/>
      </w:r>
      <w:r>
        <w:t xml:space="preserve"> </w:t>
      </w:r>
    </w:p>
    <w:p w14:paraId="1C5578E6" w14:textId="77777777" w:rsidR="006A2664" w:rsidRPr="00A90752" w:rsidRDefault="006A2664">
      <w:pPr>
        <w:pStyle w:val="normalwithoutspacing"/>
      </w:pPr>
      <w:r>
        <w:t xml:space="preserve">Η παρούσα σύμβαση χρηματοδοτείται από Πιστώσεις του Προγράμματος Δημοσίων Επενδύσεων (αριθ. </w:t>
      </w:r>
      <w:proofErr w:type="spellStart"/>
      <w:r>
        <w:t>ενάριθ</w:t>
      </w:r>
      <w:proofErr w:type="spellEnd"/>
      <w:r>
        <w:t>. έργου ……………………)</w:t>
      </w:r>
      <w:r>
        <w:rPr>
          <w:i/>
          <w:iCs/>
          <w:color w:val="5B9BD5"/>
          <w:kern w:val="1"/>
        </w:rPr>
        <w:t>[κατά περίπτωση]</w:t>
      </w:r>
    </w:p>
    <w:p w14:paraId="160BCD4C" w14:textId="77777777" w:rsidR="006A2664" w:rsidRDefault="006A2664">
      <w:pPr>
        <w:pStyle w:val="normalwithoutspacing"/>
      </w:pPr>
      <w:r>
        <w:rPr>
          <w:i/>
          <w:iCs/>
          <w:color w:val="5B9BD5"/>
          <w:kern w:val="1"/>
        </w:rPr>
        <w:t>[Αν η σύμβαση είναι συγχρηματοδοτούμενη, αναφέρονται επιπλέον &amp; τα ακόλουθα :]</w:t>
      </w:r>
    </w:p>
    <w:p w14:paraId="5DCFA9DC" w14:textId="1EC09C9F" w:rsidR="006A2664" w:rsidRDefault="006A2664">
      <w:pPr>
        <w:pStyle w:val="normalwithoutspacing"/>
      </w:pPr>
      <w:r>
        <w:t xml:space="preserve">Η σύμβαση περιλαμβάνεται στο υποέργο </w:t>
      </w:r>
      <w:proofErr w:type="spellStart"/>
      <w:r>
        <w:t>Νο</w:t>
      </w:r>
      <w:proofErr w:type="spellEnd"/>
      <w:r>
        <w:t xml:space="preserve"> ….. της Πράξης : «………………….» η οποία έχει ενταχθεί στο Επιχειρησιακό Πρόγραμμα «…………………………» με βάση την απόφαση ένταξης με αρ. </w:t>
      </w:r>
      <w:proofErr w:type="spellStart"/>
      <w:r>
        <w:t>πρωτ</w:t>
      </w:r>
      <w:proofErr w:type="spellEnd"/>
      <w:r>
        <w:t xml:space="preserve">. ……… του ……………………… και έχει λάβει κωδικό </w:t>
      </w:r>
      <w:r>
        <w:rPr>
          <w:lang w:val="en-US"/>
        </w:rPr>
        <w:t>MIS</w:t>
      </w:r>
      <w:r>
        <w:t xml:space="preserve"> </w:t>
      </w:r>
      <w:r w:rsidR="006D2695">
        <w:t>…………....</w:t>
      </w:r>
      <w:r>
        <w:t xml:space="preserve"> Η παρούσα σύμβαση χρηματοδοτείται από την Ευρωπαϊκή Ένωση (</w:t>
      </w:r>
      <w:r>
        <w:rPr>
          <w:i/>
          <w:color w:val="5B9BD5"/>
        </w:rPr>
        <w:t>Ταμείο</w:t>
      </w:r>
      <w:r>
        <w:t xml:space="preserve"> .....) και από εθνικούς πόρους μέσω του ΠΔΕ</w:t>
      </w:r>
      <w:r>
        <w:rPr>
          <w:rStyle w:val="WW-FootnoteReference6"/>
        </w:rPr>
        <w:footnoteReference w:id="10"/>
      </w:r>
      <w:r>
        <w:t>.</w:t>
      </w:r>
    </w:p>
    <w:p w14:paraId="02B4412E" w14:textId="77777777" w:rsidR="006A2664" w:rsidRPr="000C4284" w:rsidRDefault="006A2664">
      <w:pPr>
        <w:pStyle w:val="20"/>
        <w:rPr>
          <w:lang w:val="el-GR"/>
        </w:rPr>
      </w:pPr>
      <w:bookmarkStart w:id="7" w:name="__RefHeading___Toc113_1659156176"/>
      <w:bookmarkStart w:id="8" w:name="_Toc512254389"/>
      <w:bookmarkEnd w:id="7"/>
      <w:r>
        <w:rPr>
          <w:lang w:val="el-GR"/>
        </w:rPr>
        <w:t>1.3</w:t>
      </w:r>
      <w:r>
        <w:rPr>
          <w:lang w:val="el-GR"/>
        </w:rPr>
        <w:tab/>
        <w:t>Συνοπτική Περιγραφή φυσικού και οικονομικού αντικειμένου της σύμβασης</w:t>
      </w:r>
      <w:bookmarkEnd w:id="8"/>
      <w:r>
        <w:rPr>
          <w:lang w:val="el-GR"/>
        </w:rPr>
        <w:t xml:space="preserve"> </w:t>
      </w:r>
    </w:p>
    <w:p w14:paraId="58353689" w14:textId="77777777" w:rsidR="006A2664" w:rsidRPr="00A90752" w:rsidRDefault="006A2664">
      <w:pPr>
        <w:rPr>
          <w:lang w:val="el-GR"/>
        </w:rPr>
      </w:pPr>
      <w:r>
        <w:rPr>
          <w:lang w:val="el-GR"/>
        </w:rPr>
        <w:t xml:space="preserve">Αντικείμενο της σύμβασης  είναι ………………………………………………………………..               </w:t>
      </w:r>
    </w:p>
    <w:p w14:paraId="0C7A01CA" w14:textId="77777777" w:rsidR="006A2664" w:rsidRPr="000C4284" w:rsidRDefault="006A2664">
      <w:pPr>
        <w:pStyle w:val="af1"/>
        <w:rPr>
          <w:lang w:val="el-GR"/>
        </w:rPr>
      </w:pPr>
      <w:r>
        <w:rPr>
          <w:i/>
          <w:color w:val="5B9BD5"/>
          <w:lang w:val="el-GR"/>
        </w:rPr>
        <w:t xml:space="preserve">[σύντομη αναφορά των προμηθευομένων ειδών ή των υποδιαιρούμενων τμημάτων των ειδών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w:t>
      </w:r>
      <w:proofErr w:type="spellStart"/>
      <w:r>
        <w:rPr>
          <w:i/>
          <w:color w:val="5B9BD5"/>
          <w:lang w:val="el-GR"/>
        </w:rPr>
        <w:t>παρακολουθηματικών</w:t>
      </w:r>
      <w:proofErr w:type="spellEnd"/>
      <w:r>
        <w:rPr>
          <w:i/>
          <w:color w:val="5B9BD5"/>
          <w:lang w:val="el-GR"/>
        </w:rPr>
        <w:t xml:space="preserve">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14:paraId="7FEB2BF5" w14:textId="77777777" w:rsidR="006A2664" w:rsidRPr="000C4284" w:rsidRDefault="006A2664">
      <w:pPr>
        <w:rPr>
          <w:lang w:val="el-GR"/>
        </w:rPr>
      </w:pPr>
      <w:r>
        <w:rPr>
          <w:i/>
          <w:color w:val="5B9BD5"/>
          <w:lang w:val="el-GR"/>
        </w:rPr>
        <w:t>[Τα ανωτέρω μπορούν να περιγραφούν και υπό μορφή πίνακα].................</w:t>
      </w:r>
    </w:p>
    <w:p w14:paraId="00840313" w14:textId="77777777" w:rsidR="006A2664" w:rsidRPr="000C4284" w:rsidRDefault="006A2664">
      <w:pPr>
        <w:rPr>
          <w:lang w:val="el-GR"/>
        </w:rPr>
      </w:pPr>
      <w:r>
        <w:rPr>
          <w:i/>
          <w:color w:val="5B9BD5"/>
          <w:lang w:val="el-GR"/>
        </w:rPr>
        <w:t>[Στην περίπτωση που η σύμβαση υποδιαιρείται σε τμήματα:]</w:t>
      </w:r>
    </w:p>
    <w:p w14:paraId="63769F2E" w14:textId="77777777" w:rsidR="006A2664" w:rsidRPr="000C4284" w:rsidRDefault="006A2664">
      <w:pPr>
        <w:rPr>
          <w:lang w:val="el-GR"/>
        </w:rPr>
      </w:pPr>
      <w:r>
        <w:rPr>
          <w:lang w:val="el-GR"/>
        </w:rPr>
        <w:t>Η παρούσα σύμβαση υποδιαιρείται στα κάτωθι τμήματα</w:t>
      </w:r>
      <w:r>
        <w:rPr>
          <w:rStyle w:val="WW-FootnoteReference7"/>
          <w:lang w:val="el-GR"/>
        </w:rPr>
        <w:footnoteReference w:id="11"/>
      </w:r>
      <w:r>
        <w:rPr>
          <w:lang w:val="el-GR"/>
        </w:rPr>
        <w:t>:</w:t>
      </w:r>
    </w:p>
    <w:p w14:paraId="2F91529F" w14:textId="77777777" w:rsidR="006A2664" w:rsidRPr="000C4284" w:rsidRDefault="006A2664">
      <w:pPr>
        <w:rPr>
          <w:lang w:val="el-GR"/>
        </w:rPr>
      </w:pPr>
      <w:r>
        <w:rPr>
          <w:lang w:val="el-GR"/>
        </w:rPr>
        <w:t>ΤΜΗΜΑ 1  : «……………………………………………..», εκτιμώμενης αξίας .................................... πλέον ΦΠΑ ...</w:t>
      </w:r>
    </w:p>
    <w:p w14:paraId="751B755A" w14:textId="77777777" w:rsidR="006A2664" w:rsidRPr="000C4284" w:rsidRDefault="006A2664">
      <w:pPr>
        <w:rPr>
          <w:lang w:val="el-GR"/>
        </w:rPr>
      </w:pPr>
      <w:r>
        <w:rPr>
          <w:lang w:val="el-GR"/>
        </w:rPr>
        <w:t>ΤΜΗΜΑ 2  : «……………………………………………..», εκτιμώμενης αξίας .................................... πλέον ΦΠΑ ...</w:t>
      </w:r>
    </w:p>
    <w:p w14:paraId="6157BE11" w14:textId="2209C07D" w:rsidR="006A2664" w:rsidRPr="000C4284" w:rsidRDefault="001D7F90">
      <w:pPr>
        <w:rPr>
          <w:lang w:val="el-GR"/>
        </w:rPr>
      </w:pPr>
      <w:r>
        <w:rPr>
          <w:lang w:val="el-GR"/>
        </w:rPr>
        <w:t xml:space="preserve">Προσφορές </w:t>
      </w:r>
      <w:r w:rsidR="006A2664">
        <w:rPr>
          <w:lang w:val="el-GR"/>
        </w:rPr>
        <w:t>υποβάλλονται για ....................................</w:t>
      </w:r>
      <w:r w:rsidR="006A2664">
        <w:rPr>
          <w:rStyle w:val="WW-FootnoteReference7"/>
          <w:lang w:val="el-GR"/>
        </w:rPr>
        <w:footnoteReference w:id="12"/>
      </w:r>
      <w:r w:rsidR="006A2664">
        <w:rPr>
          <w:i/>
          <w:color w:val="5B9BD5"/>
          <w:lang w:val="el-GR"/>
        </w:rPr>
        <w:t xml:space="preserve">[συμπληρώνεται η επιλογή της </w:t>
      </w:r>
      <w:r w:rsidR="006A2664">
        <w:rPr>
          <w:i/>
          <w:color w:val="5B9BD5"/>
          <w:lang w:val="en-US"/>
        </w:rPr>
        <w:t>A</w:t>
      </w:r>
      <w:r w:rsidR="006A2664">
        <w:rPr>
          <w:i/>
          <w:color w:val="5B9BD5"/>
          <w:lang w:val="el-GR"/>
        </w:rPr>
        <w:t>.</w:t>
      </w:r>
      <w:r w:rsidR="006A2664">
        <w:rPr>
          <w:i/>
          <w:color w:val="5B9BD5"/>
          <w:lang w:val="en-US"/>
        </w:rPr>
        <w:t>A</w:t>
      </w:r>
      <w:r w:rsidR="006A2664">
        <w:rPr>
          <w:i/>
          <w:color w:val="5B9BD5"/>
          <w:lang w:val="el-GR"/>
        </w:rPr>
        <w:t>.: όλα τα τμήματα/ συγκεκριμένο μέγιστο αριθμό τμημάτων/ ένα μόνο τμήμα]</w:t>
      </w:r>
    </w:p>
    <w:p w14:paraId="7E237B86" w14:textId="77777777" w:rsidR="006A2664" w:rsidRPr="000C4284" w:rsidRDefault="006A2664">
      <w:pPr>
        <w:rPr>
          <w:lang w:val="el-GR"/>
        </w:rPr>
      </w:pPr>
      <w:r>
        <w:rPr>
          <w:lang w:val="el-GR"/>
        </w:rPr>
        <w:lastRenderedPageBreak/>
        <w:t>Ο μέγιστος αριθμός ΤΜΗΜΑΤΩΝ που μπορεί να ανατεθεί σε έναν προσφέροντα ορίζεται σε ……..</w:t>
      </w:r>
      <w:r>
        <w:rPr>
          <w:rStyle w:val="WW-FootnoteReference7"/>
          <w:lang w:val="el-GR"/>
        </w:rPr>
        <w:footnoteReference w:id="13"/>
      </w:r>
      <w:r>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Pr>
          <w:rStyle w:val="WW-FootnoteReference7"/>
          <w:lang w:val="el-GR"/>
        </w:rPr>
        <w:footnoteReference w:id="14"/>
      </w:r>
      <w:r>
        <w:rPr>
          <w:lang w:val="el-GR"/>
        </w:rPr>
        <w:t xml:space="preserve"> </w:t>
      </w:r>
    </w:p>
    <w:p w14:paraId="3246AC5B" w14:textId="77777777" w:rsidR="006A2664" w:rsidRPr="000C4284" w:rsidRDefault="006A2664">
      <w:pPr>
        <w:rPr>
          <w:lang w:val="el-GR"/>
        </w:rPr>
      </w:pPr>
      <w:r>
        <w:rPr>
          <w:lang w:val="el-GR"/>
        </w:rPr>
        <w:t>...............................</w:t>
      </w:r>
    </w:p>
    <w:p w14:paraId="5C4EEF75" w14:textId="77777777" w:rsidR="006A2664" w:rsidRPr="000C4284" w:rsidRDefault="006A2664">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w:t>
      </w:r>
    </w:p>
    <w:p w14:paraId="0889A93D" w14:textId="77777777" w:rsidR="006A2664" w:rsidRDefault="006A2664">
      <w:pPr>
        <w:rPr>
          <w:lang w:val="el-GR"/>
        </w:rPr>
      </w:pPr>
      <w:r>
        <w:rPr>
          <w:lang w:val="el-GR"/>
        </w:rPr>
        <w:t>Η αναθέτουσα αρχή διατηρεί το δικαίωμα να αναθέσει συνδυάζοντας τα τμήματα .......... (ή ομάδα τμημάτων .................) σε έναν προσφέροντα  υπό τις κάτωθι προϋποθέσεις</w:t>
      </w:r>
      <w:r>
        <w:rPr>
          <w:rStyle w:val="WW-FootnoteReference7"/>
          <w:lang w:val="el-GR"/>
        </w:rPr>
        <w:footnoteReference w:id="15"/>
      </w:r>
    </w:p>
    <w:p w14:paraId="242E4E8C" w14:textId="77777777" w:rsidR="006A2664" w:rsidRPr="000C4284" w:rsidRDefault="006A2664">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είναι δυνατή η ανάθεση περισσοτέρων τμημάτων στο ίδιο ανάδοχο] </w:t>
      </w:r>
      <w:r>
        <w:rPr>
          <w:lang w:val="el-GR"/>
        </w:rPr>
        <w:t xml:space="preserve"> </w:t>
      </w:r>
    </w:p>
    <w:p w14:paraId="41405BB9" w14:textId="77777777" w:rsidR="006A2664" w:rsidRPr="00A90752" w:rsidRDefault="006A2664">
      <w:pPr>
        <w:pStyle w:val="normalwithoutspacing"/>
      </w:pPr>
      <w:r>
        <w:t>Η εκτιμώμενη αξία της σύμβασης ανέρχεται στο ποσό των …………………………………. € συμπεριλαμβανομένου ΦΠΑ ..... % (προϋπολογισμός χωρίς ΦΠΑ: € …………………….  ΦΠΑ : …………………..).</w:t>
      </w:r>
    </w:p>
    <w:p w14:paraId="5D0BA33E" w14:textId="77777777" w:rsidR="006A2664" w:rsidRPr="00A90752" w:rsidRDefault="006A2664">
      <w:pPr>
        <w:rPr>
          <w:lang w:val="el-GR"/>
        </w:rPr>
      </w:pPr>
      <w:r>
        <w:rPr>
          <w:i/>
          <w:iCs/>
          <w:color w:val="5B9BD5"/>
          <w:lang w:val="el-GR"/>
        </w:rPr>
        <w:t xml:space="preserve">[Αναφέρονται διακριτά, εφόσον υφίστανται: </w:t>
      </w:r>
    </w:p>
    <w:p w14:paraId="228275F7" w14:textId="77777777" w:rsidR="006A2664" w:rsidRPr="00A90752" w:rsidRDefault="006A2664">
      <w:pPr>
        <w:rPr>
          <w:lang w:val="el-GR"/>
        </w:rPr>
      </w:pPr>
      <w:r>
        <w:rPr>
          <w:i/>
          <w:iCs/>
          <w:color w:val="5B9BD5"/>
          <w:lang w:val="el-GR"/>
        </w:rPr>
        <w:t>- τυχόν δικαίωμα προαίρεσης</w:t>
      </w:r>
      <w:r>
        <w:rPr>
          <w:rStyle w:val="22"/>
          <w:i/>
          <w:iCs/>
          <w:color w:val="5B9BD5"/>
          <w:lang w:val="el-GR"/>
        </w:rPr>
        <w:footnoteReference w:id="16"/>
      </w:r>
      <w:r>
        <w:rPr>
          <w:i/>
          <w:iCs/>
          <w:color w:val="5B9BD5"/>
          <w:lang w:val="el-GR"/>
        </w:rPr>
        <w:t xml:space="preserve"> </w:t>
      </w:r>
    </w:p>
    <w:p w14:paraId="01F4428D" w14:textId="77777777" w:rsidR="006A2664" w:rsidRPr="00A90752" w:rsidRDefault="006A2664">
      <w:pPr>
        <w:rPr>
          <w:lang w:val="el-GR"/>
        </w:rPr>
      </w:pPr>
      <w:r>
        <w:rPr>
          <w:i/>
          <w:iCs/>
          <w:color w:val="5B9BD5"/>
          <w:lang w:val="el-GR"/>
        </w:rPr>
        <w:t>- τυχόν δικαίωμα προαίρεσης κατά την κατακύρωση της σύμβασης για ολόκληρη ή μεγαλύτερη ή μικρότερη ποσότητα με αναφορά σε ορισμένο ποσοστό στα εκατό</w:t>
      </w:r>
      <w:r>
        <w:rPr>
          <w:rStyle w:val="WW-FootnoteReference12"/>
          <w:i/>
          <w:iCs/>
          <w:color w:val="5B9BD5"/>
          <w:lang w:val="el-GR"/>
        </w:rPr>
        <w:footnoteReference w:id="17"/>
      </w:r>
      <w:r>
        <w:rPr>
          <w:i/>
          <w:iCs/>
          <w:color w:val="5B9BD5"/>
          <w:lang w:val="el-GR"/>
        </w:rPr>
        <w:t xml:space="preserve"> </w:t>
      </w:r>
    </w:p>
    <w:p w14:paraId="12A9C915" w14:textId="77777777" w:rsidR="006A2664" w:rsidRPr="00A90752" w:rsidRDefault="006A2664">
      <w:pPr>
        <w:rPr>
          <w:lang w:val="el-GR"/>
        </w:rPr>
      </w:pPr>
      <w:r>
        <w:rPr>
          <w:i/>
          <w:iCs/>
          <w:color w:val="5B9BD5"/>
          <w:lang w:val="el-GR"/>
        </w:rPr>
        <w:t>- τυχόν δικαίωμα παράτασης με αύξηση φυσικού – οικονομικού αντικειμένου</w:t>
      </w:r>
      <w:r>
        <w:rPr>
          <w:rStyle w:val="22"/>
          <w:i/>
          <w:iCs/>
          <w:color w:val="5B9BD5"/>
          <w:lang w:val="el-GR"/>
        </w:rPr>
        <w:footnoteReference w:id="18"/>
      </w:r>
      <w:r>
        <w:rPr>
          <w:i/>
          <w:iCs/>
          <w:color w:val="5B9BD5"/>
          <w:lang w:val="el-GR"/>
        </w:rPr>
        <w:t>.</w:t>
      </w:r>
    </w:p>
    <w:p w14:paraId="1693E467" w14:textId="77777777" w:rsidR="006A2664" w:rsidRPr="000C4284" w:rsidRDefault="006A2664">
      <w:pPr>
        <w:rPr>
          <w:lang w:val="el-GR"/>
        </w:rPr>
      </w:pPr>
      <w:r>
        <w:rPr>
          <w:i/>
          <w:iCs/>
          <w:color w:val="5B9BD5"/>
          <w:lang w:val="el-GR"/>
        </w:rPr>
        <w:t xml:space="preserve">Εάν η σύμβαση προβλέπει δικαιώματα προαίρεσης  σκόπιμο είναι να αναγράφεται χωριστά αφενός η αξία της </w:t>
      </w:r>
      <w:proofErr w:type="spellStart"/>
      <w:r>
        <w:rPr>
          <w:i/>
          <w:iCs/>
          <w:color w:val="5B9BD5"/>
          <w:lang w:val="el-GR"/>
        </w:rPr>
        <w:t>προκηρυσσόμενης</w:t>
      </w:r>
      <w:proofErr w:type="spellEnd"/>
      <w:r>
        <w:rPr>
          <w:i/>
          <w:iCs/>
          <w:color w:val="5B9BD5"/>
          <w:lang w:val="el-GR"/>
        </w:rPr>
        <w:t xml:space="preserve"> σύμβασης και αφετέρου η αξία των δικαιωμάτων προαίρεσης ή τυχόν παρατάσεων της σύμβασης που οδηγούν σε προσαυξήσεις του αρχικού προϋπολογισμού. Επίσης αναγράφονται τυχόν αναθεωρήσεις τιμών. Σε περίπτωση υποδιαίρεσης της σύμβασης σε τμήματα περιγράφονται τα αντίστοιχα δικαιώματα]. </w:t>
      </w:r>
    </w:p>
    <w:p w14:paraId="42AE0F9F" w14:textId="77777777" w:rsidR="006A2664" w:rsidRPr="000C4284" w:rsidRDefault="006A2664">
      <w:pPr>
        <w:rPr>
          <w:lang w:val="el-GR"/>
        </w:rPr>
      </w:pPr>
      <w:r>
        <w:rPr>
          <w:lang w:val="el-GR"/>
        </w:rPr>
        <w:t xml:space="preserve">Η διάρκεια της σύμβασης ορίζεται  σε ..............μήνες </w:t>
      </w:r>
      <w:r>
        <w:rPr>
          <w:i/>
          <w:iCs/>
          <w:color w:val="5B9BD5"/>
          <w:lang w:val="el-GR"/>
        </w:rPr>
        <w:t>ή/</w:t>
      </w:r>
      <w:r>
        <w:rPr>
          <w:lang w:val="el-GR"/>
        </w:rPr>
        <w:t xml:space="preserve"> ....... ημέρες</w:t>
      </w:r>
    </w:p>
    <w:p w14:paraId="2A9A1630" w14:textId="045FAEFD" w:rsidR="006A2664" w:rsidRPr="000C4284" w:rsidRDefault="006A2664">
      <w:pPr>
        <w:rPr>
          <w:lang w:val="el-GR"/>
        </w:rPr>
      </w:pPr>
      <w:r>
        <w:rPr>
          <w:lang w:val="el-GR"/>
        </w:rPr>
        <w:t xml:space="preserve">Αναλυτική περιγραφή του φυσικού και οικονομικού αντικειμένου της σύμβασης δίδεται στο ΠΑΡΑΡΤΗΜΑ .... ή σε άλλο περιγραφικό έγγραφο </w:t>
      </w:r>
      <w:r>
        <w:rPr>
          <w:i/>
          <w:color w:val="5B9BD5"/>
          <w:lang w:val="el-GR"/>
        </w:rPr>
        <w:t>[συμπληρώνεται από την Α.Α. πχ Παράρτημα ..... Ειδική Συγγραφή Υποχρεώσεων κλπ]</w:t>
      </w:r>
      <w:r>
        <w:rPr>
          <w:lang w:val="el-GR"/>
        </w:rPr>
        <w:t xml:space="preserve">  της παρούσας διακήρυξης. </w:t>
      </w:r>
    </w:p>
    <w:p w14:paraId="7451F797" w14:textId="584F0C85" w:rsidR="006A2664" w:rsidRDefault="006A2664">
      <w:pPr>
        <w:pStyle w:val="normalwithoutspacing"/>
      </w:pPr>
      <w:r>
        <w:lastRenderedPageBreak/>
        <w:t xml:space="preserve">Η σύμβαση θα ανατεθεί με το κριτήριο της πλέον συμφέρουσας από οικονομική άποψη προσφοράς, </w:t>
      </w:r>
      <w:r w:rsidRPr="008844FB">
        <w:t xml:space="preserve">βάσει </w:t>
      </w:r>
      <w:r w:rsidR="00926140" w:rsidRPr="008844FB">
        <w:rPr>
          <w:rStyle w:val="a6"/>
        </w:rPr>
        <w:t xml:space="preserve"> </w:t>
      </w:r>
      <w:r w:rsidR="00926140" w:rsidRPr="008844FB">
        <w:t>τιμής</w:t>
      </w:r>
      <w:r w:rsidR="006C2811" w:rsidRPr="008844FB">
        <w:t>.</w:t>
      </w:r>
    </w:p>
    <w:p w14:paraId="1660F532" w14:textId="77777777" w:rsidR="006A2664" w:rsidRPr="000C4284" w:rsidRDefault="006A2664">
      <w:pPr>
        <w:pStyle w:val="20"/>
        <w:rPr>
          <w:lang w:val="el-GR"/>
        </w:rPr>
      </w:pPr>
      <w:bookmarkStart w:id="9" w:name="__RefHeading___Toc115_1659156176"/>
      <w:bookmarkStart w:id="10" w:name="_Toc512254390"/>
      <w:bookmarkEnd w:id="9"/>
      <w:r>
        <w:rPr>
          <w:lang w:val="el-GR"/>
        </w:rPr>
        <w:t>1.4</w:t>
      </w:r>
      <w:r>
        <w:rPr>
          <w:lang w:val="el-GR"/>
        </w:rPr>
        <w:tab/>
        <w:t>Θεσμικό πλαίσιο</w:t>
      </w:r>
      <w:bookmarkEnd w:id="10"/>
      <w:r>
        <w:rPr>
          <w:lang w:val="el-GR"/>
        </w:rPr>
        <w:t xml:space="preserve"> </w:t>
      </w:r>
    </w:p>
    <w:p w14:paraId="20AB2A1A" w14:textId="77777777" w:rsidR="006A2664" w:rsidRPr="000C4284" w:rsidRDefault="006A2664">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r>
        <w:rPr>
          <w:rStyle w:val="aa"/>
          <w:szCs w:val="22"/>
        </w:rPr>
        <w:footnoteReference w:id="19"/>
      </w:r>
      <w:r>
        <w:rPr>
          <w:lang w:val="el-GR"/>
        </w:rPr>
        <w:t>:</w:t>
      </w:r>
    </w:p>
    <w:p w14:paraId="617ADDFE" w14:textId="77777777" w:rsidR="006A2664" w:rsidRPr="00A90752" w:rsidRDefault="006A2664" w:rsidP="008844FB">
      <w:pPr>
        <w:numPr>
          <w:ilvl w:val="0"/>
          <w:numId w:val="11"/>
        </w:numPr>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14:paraId="41A33C1B" w14:textId="7BAD4912" w:rsidR="006A2664" w:rsidRPr="000C4284" w:rsidRDefault="006A2664" w:rsidP="008844FB">
      <w:pPr>
        <w:numPr>
          <w:ilvl w:val="0"/>
          <w:numId w:val="11"/>
        </w:numPr>
        <w:rPr>
          <w:lang w:val="el-GR"/>
        </w:rPr>
      </w:pPr>
      <w:r>
        <w:rPr>
          <w:color w:val="000000"/>
          <w:lang w:val="el-GR"/>
        </w:rPr>
        <w:t>του ν. 4314/2014 (Α' 265)</w:t>
      </w:r>
      <w:r>
        <w:rPr>
          <w:rStyle w:val="FootnoteReference2"/>
          <w:i/>
          <w:color w:val="000000"/>
          <w:szCs w:val="22"/>
        </w:rPr>
        <w:footnoteReference w:id="20"/>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2E45A1B0" w14:textId="77777777" w:rsidR="006A2664" w:rsidRPr="000C4284" w:rsidRDefault="006A2664" w:rsidP="008844FB">
      <w:pPr>
        <w:numPr>
          <w:ilvl w:val="0"/>
          <w:numId w:val="11"/>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4058BA86" w14:textId="77777777" w:rsidR="006A2664" w:rsidRPr="000C4284" w:rsidRDefault="006A2664" w:rsidP="008844FB">
      <w:pPr>
        <w:numPr>
          <w:ilvl w:val="0"/>
          <w:numId w:val="11"/>
        </w:num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14:paraId="26F87B80" w14:textId="77777777" w:rsidR="006A2664" w:rsidRPr="00A90752" w:rsidRDefault="006A2664" w:rsidP="008844FB">
      <w:pPr>
        <w:numPr>
          <w:ilvl w:val="0"/>
          <w:numId w:val="11"/>
        </w:numPr>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05A0EFA1" w14:textId="77777777"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21"/>
      </w:r>
    </w:p>
    <w:p w14:paraId="0A15A89E" w14:textId="77777777" w:rsidR="006A2664" w:rsidRPr="000C4284" w:rsidRDefault="006A2664" w:rsidP="00A90752">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7BF2608E" w14:textId="77777777" w:rsidR="006A2664" w:rsidRPr="000C4284" w:rsidRDefault="006A2664" w:rsidP="00A90752">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377DDC44" w14:textId="32E205B6" w:rsidR="00A85374" w:rsidRPr="00A07A7B" w:rsidRDefault="00A85374" w:rsidP="00A85374">
      <w:pPr>
        <w:numPr>
          <w:ilvl w:val="0"/>
          <w:numId w:val="9"/>
        </w:numPr>
        <w:rPr>
          <w:color w:val="FF0000"/>
          <w:lang w:val="el-GR"/>
        </w:rPr>
      </w:pPr>
      <w:r w:rsidRPr="00A07A7B">
        <w:rPr>
          <w:color w:val="FF0000"/>
          <w:lang w:val="el-GR"/>
        </w:rPr>
        <w:t xml:space="preserve">του άρθρου </w:t>
      </w:r>
      <w:r w:rsidR="00A07A7B" w:rsidRPr="00A07A7B">
        <w:rPr>
          <w:color w:val="FF0000"/>
          <w:lang w:val="el-GR"/>
        </w:rPr>
        <w:t xml:space="preserve">23, </w:t>
      </w:r>
      <w:r w:rsidR="00A07A7B">
        <w:rPr>
          <w:color w:val="FF0000"/>
          <w:lang w:val="el-GR"/>
        </w:rPr>
        <w:t>παρ.5</w:t>
      </w:r>
      <w:r w:rsidR="00A07A7B" w:rsidRPr="00A07A7B">
        <w:rPr>
          <w:color w:val="FF0000"/>
          <w:lang w:val="el-GR"/>
        </w:rPr>
        <w:t xml:space="preserve"> </w:t>
      </w:r>
      <w:r w:rsidRPr="00A07A7B">
        <w:rPr>
          <w:color w:val="FF0000"/>
          <w:lang w:val="el-GR"/>
        </w:rPr>
        <w:t xml:space="preserve">της απόφασης με </w:t>
      </w:r>
      <w:proofErr w:type="spellStart"/>
      <w:r w:rsidRPr="00A07A7B">
        <w:rPr>
          <w:color w:val="FF0000"/>
          <w:lang w:val="el-GR"/>
        </w:rPr>
        <w:t>αριθμ</w:t>
      </w:r>
      <w:proofErr w:type="spellEnd"/>
      <w:r w:rsidRPr="00A07A7B">
        <w:rPr>
          <w:color w:val="FF0000"/>
          <w:lang w:val="el-GR"/>
        </w:rPr>
        <w:t>. 11389/1993 (Β΄ 185) του Υπουργού Εσωτερικών [συμπληρώνεται κατά περίπτωση]</w:t>
      </w:r>
    </w:p>
    <w:p w14:paraId="26646157" w14:textId="77777777" w:rsidR="006A2664" w:rsidRPr="000C4284" w:rsidRDefault="006A2664">
      <w:pPr>
        <w:numPr>
          <w:ilvl w:val="0"/>
          <w:numId w:val="9"/>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690699B5" w14:textId="77777777" w:rsidR="006A2664" w:rsidRPr="000C4284" w:rsidRDefault="006A2664" w:rsidP="00A90752">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14:paraId="3D43A047" w14:textId="77777777" w:rsidR="006A2664" w:rsidRPr="000C4284" w:rsidRDefault="006A2664" w:rsidP="00A90752">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6668905E" w14:textId="77777777" w:rsidR="006A2664" w:rsidRPr="000C4284" w:rsidRDefault="006A2664">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5477586A" w14:textId="77777777" w:rsidR="006A2664" w:rsidRPr="00A90752" w:rsidRDefault="006A2664" w:rsidP="00A90752">
      <w:pPr>
        <w:numPr>
          <w:ilvl w:val="0"/>
          <w:numId w:val="9"/>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0187B46D" w14:textId="77777777" w:rsidR="006A2664" w:rsidRPr="000C4284" w:rsidRDefault="006A2664" w:rsidP="00A90752">
      <w:pPr>
        <w:numPr>
          <w:ilvl w:val="0"/>
          <w:numId w:val="9"/>
        </w:numPr>
        <w:ind w:left="284" w:hanging="284"/>
        <w:rPr>
          <w:lang w:val="el-GR"/>
        </w:rPr>
      </w:pPr>
      <w:r>
        <w:rPr>
          <w:bCs/>
          <w:iCs/>
          <w:lang w:val="el-GR"/>
        </w:rPr>
        <w:lastRenderedPageBreak/>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4E216BE0" w14:textId="11A033D3" w:rsidR="006A2664" w:rsidRPr="000C4284" w:rsidRDefault="006A2664" w:rsidP="00A90752">
      <w:pPr>
        <w:numPr>
          <w:ilvl w:val="0"/>
          <w:numId w:val="9"/>
        </w:numPr>
        <w:ind w:left="284" w:hanging="284"/>
        <w:rPr>
          <w:lang w:val="el-GR"/>
        </w:rPr>
      </w:pPr>
      <w:r>
        <w:rPr>
          <w:szCs w:val="22"/>
          <w:lang w:val="el-GR"/>
        </w:rPr>
        <w:t xml:space="preserve">της με αρ. 57654 (Β’ 1781/23.5.2017) Απόφασης του Υπουργού Οικονομίας και Ανάπτυξης </w:t>
      </w:r>
      <w:r w:rsidRPr="00A90752">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3760A502" w14:textId="77777777" w:rsidR="006A2664" w:rsidRPr="00A90752" w:rsidRDefault="006A2664" w:rsidP="00A90752">
      <w:pPr>
        <w:numPr>
          <w:ilvl w:val="0"/>
          <w:numId w:val="9"/>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1A6FE18" w14:textId="77777777" w:rsidR="006A2664" w:rsidRPr="000C4284" w:rsidRDefault="006A2664" w:rsidP="00A90752">
      <w:pPr>
        <w:numPr>
          <w:ilvl w:val="0"/>
          <w:numId w:val="9"/>
        </w:numPr>
        <w:ind w:left="284" w:hanging="284"/>
        <w:rPr>
          <w:lang w:val="el-GR"/>
        </w:rPr>
      </w:pPr>
      <w:r>
        <w:rPr>
          <w:i/>
          <w:iCs/>
          <w:color w:val="5B9BD5"/>
          <w:lang w:val="el-GR"/>
        </w:rPr>
        <w:t xml:space="preserve">[Συμπληρώνονται επίσης </w:t>
      </w:r>
      <w:r>
        <w:rPr>
          <w:i/>
          <w:iCs/>
          <w:color w:val="5B9BD5"/>
          <w:kern w:val="1"/>
          <w:lang w:val="el-GR"/>
        </w:rPr>
        <w:t xml:space="preserve">το ειδικό κανονιστικό πλαίσιο που διέπει την ανάθεση και εκτέλεση της </w:t>
      </w:r>
      <w:proofErr w:type="spellStart"/>
      <w:r>
        <w:rPr>
          <w:i/>
          <w:iCs/>
          <w:color w:val="5B9BD5"/>
          <w:kern w:val="1"/>
          <w:lang w:val="el-GR"/>
        </w:rPr>
        <w:t>προκηρυσσόμενης</w:t>
      </w:r>
      <w:proofErr w:type="spellEnd"/>
      <w:r>
        <w:rPr>
          <w:i/>
          <w:iCs/>
          <w:color w:val="5B9BD5"/>
          <w:kern w:val="1"/>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απόφαση ανάληψης υποχρέωσης ή πολυετούς ανάληψης</w:t>
      </w:r>
      <w:r>
        <w:rPr>
          <w:rStyle w:val="22"/>
          <w:i/>
          <w:iCs/>
          <w:color w:val="5B9BD5"/>
          <w:kern w:val="1"/>
          <w:lang w:val="el-GR"/>
        </w:rPr>
        <w:footnoteReference w:id="22"/>
      </w:r>
      <w:r>
        <w:rPr>
          <w:i/>
          <w:iCs/>
          <w:color w:val="5B9BD5"/>
          <w:kern w:val="1"/>
          <w:lang w:val="el-GR"/>
        </w:rPr>
        <w:t>, όπου ισχύει,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4E6E9351" w14:textId="77777777" w:rsidR="006A2664" w:rsidRPr="000C4284" w:rsidRDefault="006A2664">
      <w:pPr>
        <w:pStyle w:val="20"/>
        <w:rPr>
          <w:lang w:val="el-GR"/>
        </w:rPr>
      </w:pPr>
      <w:bookmarkStart w:id="11" w:name="__RefHeading___Toc117_1659156176"/>
      <w:bookmarkStart w:id="12" w:name="_Toc512254391"/>
      <w:bookmarkEnd w:id="11"/>
      <w:r>
        <w:rPr>
          <w:lang w:val="el-GR"/>
        </w:rPr>
        <w:t>1.5</w:t>
      </w:r>
      <w:r>
        <w:rPr>
          <w:lang w:val="el-GR"/>
        </w:rPr>
        <w:tab/>
        <w:t>Προθεσμία παραλαβής προσφορών και διενέργεια διαγωνισμού</w:t>
      </w:r>
      <w:bookmarkEnd w:id="12"/>
      <w:r>
        <w:rPr>
          <w:lang w:val="el-GR"/>
        </w:rPr>
        <w:t xml:space="preserve"> </w:t>
      </w:r>
    </w:p>
    <w:p w14:paraId="031677E6" w14:textId="77777777" w:rsidR="006A2664" w:rsidRDefault="006A2664">
      <w:pPr>
        <w:rPr>
          <w:lang w:val="el-GR" w:eastAsia="el-GR"/>
        </w:rPr>
      </w:pPr>
      <w:r>
        <w:rPr>
          <w:lang w:val="el-GR" w:eastAsia="el-GR"/>
        </w:rPr>
        <w:t>Η καταληκτική ημερομηνία παραλαβής των προσφορών είναι η ..../....../........και ώρα ..........</w:t>
      </w:r>
      <w:r>
        <w:rPr>
          <w:rStyle w:val="WW-FootnoteReference7"/>
          <w:lang w:val="el-GR" w:eastAsia="el-GR"/>
        </w:rPr>
        <w:footnoteReference w:id="23"/>
      </w:r>
    </w:p>
    <w:p w14:paraId="2A56DECB" w14:textId="77777777" w:rsidR="000B4FF7" w:rsidRPr="002828DE" w:rsidRDefault="000B4FF7" w:rsidP="000B4FF7">
      <w:pPr>
        <w:rPr>
          <w:lang w:val="el-GR" w:eastAsia="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14:paraId="18187D0F" w14:textId="77777777" w:rsidR="006A2664" w:rsidRPr="000C4284" w:rsidRDefault="006A2664">
      <w:pPr>
        <w:pStyle w:val="20"/>
        <w:rPr>
          <w:lang w:val="el-GR"/>
        </w:rPr>
      </w:pPr>
      <w:bookmarkStart w:id="13" w:name="__RefHeading___Toc119_1659156176"/>
      <w:bookmarkStart w:id="14" w:name="_Toc512254392"/>
      <w:bookmarkEnd w:id="13"/>
      <w:r>
        <w:rPr>
          <w:lang w:val="el-GR"/>
        </w:rPr>
        <w:t>1.6</w:t>
      </w:r>
      <w:r>
        <w:rPr>
          <w:lang w:val="el-GR"/>
        </w:rPr>
        <w:tab/>
        <w:t>Δημοσιότητα</w:t>
      </w:r>
      <w:bookmarkEnd w:id="14"/>
    </w:p>
    <w:p w14:paraId="4EA78310" w14:textId="0669CB22" w:rsidR="006A2664" w:rsidRDefault="00195307">
      <w:pPr>
        <w:rPr>
          <w:lang w:val="el-GR"/>
        </w:rPr>
      </w:pPr>
      <w:r>
        <w:rPr>
          <w:b/>
          <w:lang w:val="el-GR"/>
        </w:rPr>
        <w:t>Α</w:t>
      </w:r>
      <w:r w:rsidR="006A2664">
        <w:rPr>
          <w:b/>
          <w:lang w:val="el-GR"/>
        </w:rPr>
        <w:t>.</w:t>
      </w:r>
      <w:r w:rsidR="006A2664">
        <w:rPr>
          <w:b/>
          <w:lang w:val="el-GR"/>
        </w:rPr>
        <w:tab/>
        <w:t xml:space="preserve">Δημοσίευση σε εθνικό επίπεδο </w:t>
      </w:r>
    </w:p>
    <w:p w14:paraId="0B5BE843" w14:textId="23A29E89" w:rsidR="006A2664" w:rsidRPr="000C4284" w:rsidRDefault="001E046C">
      <w:pPr>
        <w:rPr>
          <w:lang w:val="el-GR"/>
        </w:rPr>
      </w:pPr>
      <w:r>
        <w:rPr>
          <w:lang w:val="el-GR"/>
        </w:rPr>
        <w:t>Τ</w:t>
      </w:r>
      <w:r w:rsidR="006A2664">
        <w:rPr>
          <w:lang w:val="el-GR"/>
        </w:rPr>
        <w:t xml:space="preserve">ο πλήρες κείμενο της παρούσας Διακήρυξης </w:t>
      </w:r>
      <w:r w:rsidR="006D2695">
        <w:rPr>
          <w:lang w:val="el-GR"/>
        </w:rPr>
        <w:t xml:space="preserve">καταχωρήθηκε </w:t>
      </w:r>
      <w:r w:rsidR="006A2664">
        <w:rPr>
          <w:lang w:val="el-GR"/>
        </w:rPr>
        <w:t xml:space="preserve">στο Κεντρικό Ηλεκτρονικό Μητρώο Δημοσίων Συμβάσεων (ΚΗΜΔΗΣ) </w:t>
      </w:r>
      <w:r w:rsidR="006A2664">
        <w:rPr>
          <w:rStyle w:val="a6"/>
          <w:rFonts w:cs="Calibri"/>
          <w:szCs w:val="22"/>
        </w:rPr>
        <w:footnoteReference w:id="24"/>
      </w:r>
      <w:r w:rsidR="006A2664">
        <w:rPr>
          <w:lang w:val="el-GR"/>
        </w:rPr>
        <w:t xml:space="preserve">. </w:t>
      </w:r>
    </w:p>
    <w:p w14:paraId="32A5954D" w14:textId="5191B169" w:rsidR="006A2664" w:rsidRPr="000C4284" w:rsidRDefault="006A2664">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w:t>
      </w:r>
      <w:r w:rsidR="00FE084A" w:rsidRPr="00FE084A">
        <w:rPr>
          <w:lang w:val="el-GR"/>
        </w:rPr>
        <w:t>σε μία ημερήσια ή εβδομαδιαία εφημερίδα, τοπική ή της έδρας του νομού</w:t>
      </w:r>
      <w:r w:rsidR="001E046C">
        <w:rPr>
          <w:rStyle w:val="a6"/>
          <w:rFonts w:cs="Calibri"/>
          <w:szCs w:val="22"/>
        </w:rPr>
        <w:footnoteReference w:id="25"/>
      </w:r>
      <w:r w:rsidR="00FE084A">
        <w:rPr>
          <w:lang w:val="el-GR"/>
        </w:rPr>
        <w:t>.</w:t>
      </w:r>
      <w:r w:rsidR="00E75298" w:rsidRPr="00E75298">
        <w:rPr>
          <w:i/>
          <w:iCs/>
          <w:color w:val="5B9BD5"/>
          <w:kern w:val="1"/>
          <w:lang w:val="el-GR"/>
        </w:rPr>
        <w:t xml:space="preserve"> </w:t>
      </w:r>
    </w:p>
    <w:p w14:paraId="3FB171C1" w14:textId="776BBC68" w:rsidR="006A2664" w:rsidRPr="000C4284" w:rsidRDefault="001E046C">
      <w:pPr>
        <w:rPr>
          <w:lang w:val="el-GR"/>
        </w:rPr>
      </w:pPr>
      <w:r>
        <w:rPr>
          <w:i/>
          <w:iCs/>
          <w:color w:val="5B9BD5"/>
          <w:kern w:val="1"/>
          <w:lang w:val="el-GR"/>
        </w:rPr>
        <w:t xml:space="preserve"> </w:t>
      </w:r>
      <w:r w:rsidR="006A2664">
        <w:rPr>
          <w:i/>
          <w:iCs/>
          <w:color w:val="5B9BD5"/>
          <w:kern w:val="1"/>
          <w:lang w:val="el-GR"/>
        </w:rPr>
        <w:t xml:space="preserve">[συμπληρώνεται ο τύπος (αναφορά σε έντυπα, ημερομηνία αποστολής και δημοσίευσης, εφόσον η τελευταία είναι γνωστή) </w:t>
      </w:r>
    </w:p>
    <w:p w14:paraId="1565BCA0" w14:textId="433E6B23" w:rsidR="006A2664" w:rsidRPr="000C4284" w:rsidRDefault="006A2664">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9" w:history="1">
        <w:r>
          <w:rPr>
            <w:rStyle w:val="-"/>
            <w:color w:val="000000"/>
            <w:szCs w:val="22"/>
            <w:lang w:val="el-GR" w:eastAsia="el-GR"/>
          </w:rPr>
          <w:t>http://et.diavgeia.gov.gr/</w:t>
        </w:r>
      </w:hyperlink>
      <w:r>
        <w:rPr>
          <w:lang w:val="el-GR" w:eastAsia="el-GR"/>
        </w:rPr>
        <w:t xml:space="preserve"> (ΠΡΟΓΡΑΜΜΑ ΔΙΑΥΓΕΙΑ)</w:t>
      </w:r>
      <w:r w:rsidR="00681866">
        <w:rPr>
          <w:rStyle w:val="ad"/>
          <w:lang w:val="el-GR" w:eastAsia="el-GR"/>
        </w:rPr>
        <w:footnoteReference w:id="26"/>
      </w:r>
      <w:r>
        <w:rPr>
          <w:lang w:val="el-GR" w:eastAsia="el-GR"/>
        </w:rPr>
        <w:t xml:space="preserve"> </w:t>
      </w:r>
    </w:p>
    <w:p w14:paraId="7B0212D9" w14:textId="473A7F17" w:rsidR="006A2664" w:rsidRPr="000C4284" w:rsidRDefault="006A2664">
      <w:pPr>
        <w:rPr>
          <w:lang w:val="el-GR"/>
        </w:rPr>
      </w:pPr>
      <w:r>
        <w:rPr>
          <w:lang w:val="el-GR"/>
        </w:rPr>
        <w:lastRenderedPageBreak/>
        <w:t xml:space="preserve">Η Διακήρυξη καταχωρήθηκε </w:t>
      </w:r>
      <w:r>
        <w:rPr>
          <w:i/>
          <w:iCs/>
          <w:color w:val="5B9BD5"/>
          <w:kern w:val="1"/>
          <w:lang w:val="el-GR"/>
        </w:rPr>
        <w:t>[ή θα καταχωρηθεί]</w:t>
      </w:r>
      <w:r>
        <w:rPr>
          <w:lang w:val="el-GR"/>
        </w:rPr>
        <w:t xml:space="preserve"> στο διαδίκτυο, στην ιστοσελίδα της αναθέτουσας αρχής, στη διεύθυνση (</w:t>
      </w:r>
      <w:r>
        <w:t>URL</w:t>
      </w:r>
      <w:r>
        <w:rPr>
          <w:lang w:val="el-GR"/>
        </w:rPr>
        <w:t xml:space="preserve">) :   </w:t>
      </w:r>
      <w:hyperlink w:history="1">
        <w:r w:rsidR="006D2695">
          <w:t>www</w:t>
        </w:r>
        <w:r w:rsidR="006D2695">
          <w:rPr>
            <w:lang w:val="el-GR"/>
          </w:rPr>
          <w:t>.............</w:t>
        </w:r>
        <w:proofErr w:type="gramStart"/>
        <w:r w:rsidR="006D2695">
          <w:t>gr</w:t>
        </w:r>
        <w:proofErr w:type="gramEnd"/>
      </w:hyperlink>
      <w:r>
        <w:rPr>
          <w:lang w:val="el-GR"/>
        </w:rPr>
        <w:t xml:space="preserve">  στην διαδρομή : ……… </w:t>
      </w:r>
      <w:r>
        <w:rPr>
          <w:rFonts w:ascii="Arial" w:hAnsi="Arial" w:cs="Arial"/>
          <w:smallCaps/>
          <w:lang w:val="el-GR"/>
        </w:rPr>
        <w:t>►</w:t>
      </w:r>
      <w:r>
        <w:rPr>
          <w:lang w:val="el-GR"/>
        </w:rPr>
        <w:t xml:space="preserve"> ………. </w:t>
      </w:r>
      <w:r>
        <w:rPr>
          <w:rFonts w:ascii="Arial" w:hAnsi="Arial" w:cs="Arial"/>
          <w:smallCaps/>
          <w:lang w:val="el-GR"/>
        </w:rPr>
        <w:t>►</w:t>
      </w:r>
      <w:r>
        <w:rPr>
          <w:lang w:val="el-GR"/>
        </w:rPr>
        <w:t xml:space="preserve"> …….., στις </w:t>
      </w:r>
      <w:r w:rsidR="006D2695">
        <w:rPr>
          <w:lang w:val="el-GR"/>
        </w:rPr>
        <w:t>…../..…/……..…..</w:t>
      </w:r>
      <w:r w:rsidR="006D2695">
        <w:rPr>
          <w:i/>
          <w:iCs/>
          <w:color w:val="5B9BD5"/>
          <w:kern w:val="1"/>
          <w:lang w:val="el-GR"/>
        </w:rPr>
        <w:t>[</w:t>
      </w:r>
      <w:r>
        <w:rPr>
          <w:i/>
          <w:iCs/>
          <w:color w:val="5B9BD5"/>
          <w:kern w:val="1"/>
          <w:lang w:val="el-GR"/>
        </w:rPr>
        <w:t xml:space="preserve">συμπληρώνεται αναλόγως κατά περίπτωση] </w:t>
      </w:r>
    </w:p>
    <w:p w14:paraId="199A0F09" w14:textId="77777777" w:rsidR="006A2664" w:rsidRDefault="006A2664">
      <w:pPr>
        <w:rPr>
          <w:lang w:val="el-GR"/>
        </w:rPr>
      </w:pPr>
    </w:p>
    <w:p w14:paraId="463F9E04" w14:textId="39B93A2C" w:rsidR="006A2664" w:rsidRPr="00A07A7B" w:rsidRDefault="001E046C">
      <w:pPr>
        <w:rPr>
          <w:lang w:val="el-GR"/>
        </w:rPr>
      </w:pPr>
      <w:r w:rsidRPr="00A07A7B">
        <w:rPr>
          <w:b/>
          <w:lang w:val="el-GR" w:eastAsia="el-GR"/>
        </w:rPr>
        <w:t>Β</w:t>
      </w:r>
      <w:r w:rsidR="006A2664" w:rsidRPr="00A07A7B">
        <w:rPr>
          <w:b/>
          <w:lang w:val="el-GR" w:eastAsia="el-GR"/>
        </w:rPr>
        <w:t>.</w:t>
      </w:r>
      <w:r w:rsidR="006A2664" w:rsidRPr="00A07A7B">
        <w:rPr>
          <w:b/>
          <w:lang w:val="el-GR" w:eastAsia="el-GR"/>
        </w:rPr>
        <w:tab/>
        <w:t>Έξοδα δημοσιεύσεων</w:t>
      </w:r>
    </w:p>
    <w:p w14:paraId="119DDFD0" w14:textId="77777777" w:rsidR="006A2664" w:rsidRPr="00A07A7B" w:rsidRDefault="006A2664">
      <w:pPr>
        <w:rPr>
          <w:lang w:val="el-GR"/>
        </w:rPr>
      </w:pPr>
      <w:r w:rsidRPr="00A07A7B">
        <w:rPr>
          <w:rFonts w:eastAsia="ArialMT"/>
          <w:lang w:val="el-GR" w:eastAsia="ar-SA"/>
        </w:rPr>
        <w:t xml:space="preserve">Η δαπάνη των δημοσιεύσεων </w:t>
      </w:r>
      <w:r w:rsidRPr="00A07A7B">
        <w:rPr>
          <w:lang w:val="el-GR" w:eastAsia="ar-SA"/>
        </w:rPr>
        <w:t xml:space="preserve">στον Ελληνικό Τύπο </w:t>
      </w:r>
      <w:r w:rsidRPr="00A07A7B">
        <w:rPr>
          <w:rFonts w:eastAsia="ArialMT"/>
          <w:lang w:val="el-GR" w:eastAsia="ar-SA"/>
        </w:rPr>
        <w:t>βαρύνει:</w:t>
      </w:r>
      <w:r w:rsidRPr="00A07A7B">
        <w:rPr>
          <w:i/>
          <w:iCs/>
          <w:color w:val="5B9BD5"/>
          <w:kern w:val="1"/>
          <w:lang w:val="el-GR"/>
        </w:rPr>
        <w:t>...........</w:t>
      </w:r>
    </w:p>
    <w:p w14:paraId="709FF8AA" w14:textId="77777777" w:rsidR="006A2664" w:rsidRPr="000C4284" w:rsidRDefault="006A2664">
      <w:pPr>
        <w:rPr>
          <w:lang w:val="el-GR"/>
        </w:rPr>
      </w:pPr>
      <w:r w:rsidRPr="00A07A7B">
        <w:rPr>
          <w:i/>
          <w:iCs/>
          <w:color w:val="5B9BD5"/>
          <w:kern w:val="1"/>
          <w:lang w:val="el-GR"/>
        </w:rPr>
        <w:t xml:space="preserve">[συμπληρώνεται, κατά περίπτωση, με βάση το εφαρμοστέο νομοθετικό – κανονιστικό πλαίσιο που διέπει την Α.Α. ως προς τις δαπάνες δημοσιεύσεων] </w:t>
      </w:r>
      <w:r w:rsidRPr="00A07A7B">
        <w:rPr>
          <w:rStyle w:val="a6"/>
          <w:rFonts w:eastAsia="ArialMT" w:cs="Calibri"/>
          <w:szCs w:val="22"/>
          <w:lang w:val="el-GR" w:eastAsia="ar-SA"/>
        </w:rPr>
        <w:footnoteReference w:id="27"/>
      </w:r>
      <w:r w:rsidRPr="00A07A7B">
        <w:rPr>
          <w:rFonts w:eastAsia="ArialMT"/>
          <w:lang w:val="el-GR" w:eastAsia="ar-SA"/>
        </w:rPr>
        <w:t xml:space="preserve"> .</w:t>
      </w:r>
      <w:r w:rsidRPr="00A90752">
        <w:rPr>
          <w:rFonts w:eastAsia="ArialMT"/>
          <w:lang w:val="el-GR"/>
        </w:rPr>
        <w:t xml:space="preserve"> </w:t>
      </w:r>
    </w:p>
    <w:p w14:paraId="44138440" w14:textId="77777777" w:rsidR="006A2664" w:rsidRPr="000C4284" w:rsidRDefault="006A2664">
      <w:pPr>
        <w:pStyle w:val="20"/>
        <w:rPr>
          <w:lang w:val="el-GR"/>
        </w:rPr>
      </w:pPr>
      <w:bookmarkStart w:id="15" w:name="__RefHeading___Toc121_1659156176"/>
      <w:bookmarkStart w:id="16" w:name="_Toc512254393"/>
      <w:bookmarkEnd w:id="15"/>
      <w:r>
        <w:rPr>
          <w:lang w:val="el-GR"/>
        </w:rPr>
        <w:t>1.7</w:t>
      </w:r>
      <w:r>
        <w:rPr>
          <w:lang w:val="el-GR"/>
        </w:rPr>
        <w:tab/>
        <w:t>Αρχές εφαρμοζόμενες στη διαδικασία σύναψης</w:t>
      </w:r>
      <w:bookmarkEnd w:id="16"/>
      <w:r>
        <w:rPr>
          <w:lang w:val="el-GR"/>
        </w:rPr>
        <w:t xml:space="preserve"> </w:t>
      </w:r>
    </w:p>
    <w:p w14:paraId="3BC553B5" w14:textId="77777777" w:rsidR="006A2664" w:rsidRPr="000C4284" w:rsidRDefault="006A2664">
      <w:pPr>
        <w:rPr>
          <w:lang w:val="el-GR"/>
        </w:rPr>
      </w:pPr>
      <w:r>
        <w:rPr>
          <w:lang w:val="el-GR"/>
        </w:rPr>
        <w:t>Οι οικονομικοί φορείς δεσμεύονται ότι:</w:t>
      </w:r>
    </w:p>
    <w:p w14:paraId="1C291309" w14:textId="77777777"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8"/>
      </w:r>
      <w:r>
        <w:rPr>
          <w:lang w:val="el-GR"/>
        </w:rPr>
        <w:t xml:space="preserve"> </w:t>
      </w:r>
    </w:p>
    <w:p w14:paraId="6ECBF04C" w14:textId="77777777" w:rsidR="006A2664" w:rsidRPr="000C4284" w:rsidRDefault="006A266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14:paraId="20CE7E03" w14:textId="77777777"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2CC4E9DF" w14:textId="77777777" w:rsidR="006A2664" w:rsidRDefault="006A2664">
      <w:pPr>
        <w:rPr>
          <w:lang w:val="el-GR"/>
        </w:rPr>
      </w:pPr>
    </w:p>
    <w:p w14:paraId="194CCD02" w14:textId="77777777" w:rsidR="006A2664" w:rsidRPr="000C4284" w:rsidRDefault="006A2664">
      <w:pPr>
        <w:pStyle w:val="1"/>
        <w:tabs>
          <w:tab w:val="left" w:pos="567"/>
        </w:tabs>
        <w:ind w:left="567" w:hanging="567"/>
        <w:rPr>
          <w:lang w:val="el-GR"/>
        </w:rPr>
      </w:pPr>
      <w:bookmarkStart w:id="17" w:name="__RefHeading___Toc491950096"/>
      <w:bookmarkEnd w:id="17"/>
      <w:r>
        <w:rPr>
          <w:rFonts w:ascii="Calibri" w:hAnsi="Calibri" w:cs="Calibri"/>
          <w:lang w:val="el-GR"/>
        </w:rPr>
        <w:lastRenderedPageBreak/>
        <w:t>2.</w:t>
      </w:r>
      <w:r>
        <w:rPr>
          <w:rFonts w:ascii="Calibri" w:hAnsi="Calibri" w:cs="Calibri"/>
          <w:lang w:val="el-GR"/>
        </w:rPr>
        <w:tab/>
        <w:t>ΓΕΝΙΚΟΙ ΚΑΙ ΕΙΔΙΚΟΙ ΟΡΟΙ ΣΥΜΜΕΤΟΧΗΣ</w:t>
      </w:r>
    </w:p>
    <w:p w14:paraId="326173A9" w14:textId="77777777" w:rsidR="006A2664" w:rsidRPr="000C4284" w:rsidRDefault="006A2664">
      <w:pPr>
        <w:pStyle w:val="20"/>
        <w:rPr>
          <w:lang w:val="el-GR"/>
        </w:rPr>
      </w:pPr>
      <w:bookmarkStart w:id="18" w:name="__RefHeading___Toc123_1659156176"/>
      <w:bookmarkStart w:id="19" w:name="_Toc512254394"/>
      <w:bookmarkEnd w:id="18"/>
      <w:r>
        <w:rPr>
          <w:lang w:val="el-GR"/>
        </w:rPr>
        <w:t>2.1</w:t>
      </w:r>
      <w:r>
        <w:rPr>
          <w:lang w:val="el-GR"/>
        </w:rPr>
        <w:tab/>
        <w:t>Γενικές Πληροφορίες</w:t>
      </w:r>
      <w:bookmarkEnd w:id="19"/>
    </w:p>
    <w:p w14:paraId="5F9EDB22" w14:textId="77777777" w:rsidR="006A2664" w:rsidRPr="000C4284" w:rsidRDefault="006A2664">
      <w:pPr>
        <w:pStyle w:val="3"/>
        <w:rPr>
          <w:lang w:val="el-GR"/>
        </w:rPr>
      </w:pPr>
      <w:bookmarkStart w:id="20" w:name="__RefHeading___Toc125_1659156176"/>
      <w:bookmarkStart w:id="21" w:name="_Toc512254395"/>
      <w:bookmarkEnd w:id="20"/>
      <w:r>
        <w:rPr>
          <w:lang w:val="el-GR"/>
        </w:rPr>
        <w:t>2.1.1</w:t>
      </w:r>
      <w:r>
        <w:rPr>
          <w:lang w:val="el-GR"/>
        </w:rPr>
        <w:tab/>
        <w:t>Έγγραφα της σύμβασης</w:t>
      </w:r>
      <w:bookmarkEnd w:id="21"/>
    </w:p>
    <w:p w14:paraId="6C497ECA" w14:textId="77777777" w:rsidR="006A2664" w:rsidRPr="000C4284" w:rsidRDefault="006A2664">
      <w:pPr>
        <w:rPr>
          <w:lang w:val="el-GR"/>
        </w:rPr>
      </w:pPr>
      <w:r>
        <w:rPr>
          <w:lang w:val="el-GR"/>
        </w:rPr>
        <w:t>Τα έγγραφα της παρούσας διαδικασίας σύναψης</w:t>
      </w:r>
      <w:r>
        <w:rPr>
          <w:rStyle w:val="FootnoteReference2"/>
          <w:lang w:val="el-GR"/>
        </w:rPr>
        <w:footnoteReference w:id="29"/>
      </w:r>
      <w:r>
        <w:rPr>
          <w:lang w:val="el-GR"/>
        </w:rPr>
        <w:t xml:space="preserve">  είναι τα ακόλουθα:</w:t>
      </w:r>
    </w:p>
    <w:p w14:paraId="4FD0BC58" w14:textId="77777777" w:rsidR="001D10CF" w:rsidRPr="001D10CF" w:rsidRDefault="001D10CF">
      <w:pPr>
        <w:numPr>
          <w:ilvl w:val="0"/>
          <w:numId w:val="6"/>
        </w:numPr>
        <w:tabs>
          <w:tab w:val="clear" w:pos="720"/>
          <w:tab w:val="num" w:pos="0"/>
        </w:tabs>
        <w:spacing w:after="40"/>
        <w:ind w:left="567" w:hanging="567"/>
        <w:rPr>
          <w:rFonts w:eastAsia="Calibri"/>
          <w:lang w:val="el-GR"/>
        </w:rPr>
      </w:pPr>
      <w:r>
        <w:rPr>
          <w:lang w:val="el-GR"/>
        </w:rPr>
        <w:t>η προκήρυξη (ΑΔΑΜ ….)</w:t>
      </w:r>
    </w:p>
    <w:p w14:paraId="15D652E3" w14:textId="77777777" w:rsidR="006D2695" w:rsidRDefault="006D2695">
      <w:pPr>
        <w:numPr>
          <w:ilvl w:val="0"/>
          <w:numId w:val="6"/>
        </w:numPr>
        <w:tabs>
          <w:tab w:val="clear" w:pos="720"/>
          <w:tab w:val="num" w:pos="0"/>
        </w:tabs>
        <w:spacing w:after="40"/>
        <w:ind w:left="567" w:hanging="567"/>
        <w:rPr>
          <w:rFonts w:eastAsia="Calibri"/>
          <w:lang w:val="el-GR"/>
        </w:rPr>
      </w:pPr>
      <w:r>
        <w:rPr>
          <w:lang w:val="el-GR"/>
        </w:rPr>
        <w:t>η παρούσα Διακήρυξη (ΑΔΑΜ ....) με τα Παραρτήματα που αποτελούν αναπόσπαστο μέρος αυτής .......</w:t>
      </w:r>
    </w:p>
    <w:p w14:paraId="5266CEC4" w14:textId="1329B37D" w:rsidR="006A2664" w:rsidRPr="000C4284" w:rsidRDefault="00DA60C7" w:rsidP="00DA60C7">
      <w:pPr>
        <w:numPr>
          <w:ilvl w:val="0"/>
          <w:numId w:val="6"/>
        </w:numPr>
        <w:tabs>
          <w:tab w:val="clear" w:pos="720"/>
          <w:tab w:val="num" w:pos="0"/>
        </w:tabs>
        <w:spacing w:after="40"/>
        <w:ind w:left="567" w:hanging="567"/>
        <w:rPr>
          <w:lang w:val="el-GR"/>
        </w:rPr>
      </w:pPr>
      <w:r w:rsidRPr="00DA60C7">
        <w:rPr>
          <w:lang w:val="el-GR"/>
        </w:rPr>
        <w:t xml:space="preserve"> </w:t>
      </w:r>
      <w:r w:rsidR="006A2664">
        <w:rPr>
          <w:lang w:val="el-GR"/>
        </w:rPr>
        <w:t xml:space="preserve"> Τυποποιημένο Έντυπο Υπεύθυνης Δήλωσης [ΤΕΥΔ]</w:t>
      </w:r>
    </w:p>
    <w:p w14:paraId="4D171FD3" w14:textId="77777777" w:rsidR="006A2664" w:rsidRPr="000C4284" w:rsidRDefault="006A2664" w:rsidP="00DA60C7">
      <w:pPr>
        <w:numPr>
          <w:ilvl w:val="0"/>
          <w:numId w:val="6"/>
        </w:numPr>
        <w:tabs>
          <w:tab w:val="clear" w:pos="720"/>
          <w:tab w:val="num" w:pos="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384C3D" w14:textId="77777777" w:rsidR="006A2664" w:rsidRDefault="006A2664">
      <w:pPr>
        <w:rPr>
          <w:lang w:val="el-GR"/>
        </w:rPr>
      </w:pPr>
    </w:p>
    <w:p w14:paraId="12D17656" w14:textId="77777777" w:rsidR="006A2664" w:rsidRPr="000C4284" w:rsidRDefault="006A2664">
      <w:pPr>
        <w:pStyle w:val="3"/>
        <w:rPr>
          <w:lang w:val="el-GR"/>
        </w:rPr>
      </w:pPr>
      <w:bookmarkStart w:id="22" w:name="__RefHeading___Toc127_1659156176"/>
      <w:bookmarkStart w:id="23" w:name="_Toc512254396"/>
      <w:bookmarkEnd w:id="22"/>
      <w:r w:rsidRPr="002314CB">
        <w:rPr>
          <w:lang w:val="el-GR"/>
        </w:rPr>
        <w:t>2.1.2</w:t>
      </w:r>
      <w:r w:rsidRPr="002314CB">
        <w:rPr>
          <w:lang w:val="el-GR"/>
        </w:rPr>
        <w:tab/>
        <w:t>Επικοινωνία - Πρόσβαση στα έγγραφα της Σύμβασης</w:t>
      </w:r>
      <w:bookmarkEnd w:id="23"/>
    </w:p>
    <w:p w14:paraId="7C2E9DA9" w14:textId="77777777" w:rsidR="003B4F0A" w:rsidRDefault="003B4F0A" w:rsidP="003B4F0A">
      <w:pPr>
        <w:rPr>
          <w:rFonts w:eastAsia="Calibri"/>
          <w:lang w:val="el-GR"/>
        </w:rPr>
      </w:pPr>
      <w:r w:rsidRPr="00240B73">
        <w:rPr>
          <w:rFonts w:eastAsia="Calibri"/>
          <w:lang w:val="el-GR"/>
        </w:rPr>
        <w:t>Τα τεύχη είναι διαθέσιμα ηλεκτρονικά στις ανωτέρω διευθύνσεις (βλ. παρ. 1.6.).</w:t>
      </w:r>
    </w:p>
    <w:p w14:paraId="55EE1829" w14:textId="1B1DAE41" w:rsidR="003B4F0A" w:rsidRDefault="003B4F0A" w:rsidP="003B4F0A">
      <w:pPr>
        <w:rPr>
          <w:i/>
          <w:iCs/>
          <w:color w:val="5B9BD5"/>
          <w:lang w:val="el-GR"/>
        </w:rPr>
      </w:pPr>
      <w:r>
        <w:rPr>
          <w:rFonts w:eastAsia="Calibri"/>
          <w:lang w:val="el-GR"/>
        </w:rPr>
        <w:t>Για τυχόν έντυπη παραλαβή των τευχών ή μέρους αυτών οι ενδιαφερόμενοι απευθύνονται</w:t>
      </w:r>
      <w:r w:rsidR="006A2664">
        <w:rPr>
          <w:lang w:val="el-GR"/>
        </w:rPr>
        <w:t xml:space="preserve"> στα γραφεία της αναθέτουσας αρχής κατά τις ....εργάσιμες ημέρες και </w:t>
      </w:r>
      <w:r>
        <w:rPr>
          <w:lang w:val="el-GR"/>
        </w:rPr>
        <w:t xml:space="preserve">τις </w:t>
      </w:r>
      <w:r w:rsidR="006A2664">
        <w:rPr>
          <w:lang w:val="el-GR"/>
        </w:rPr>
        <w:t>ώρες</w:t>
      </w:r>
      <w:r>
        <w:rPr>
          <w:lang w:val="el-GR"/>
        </w:rPr>
        <w:t xml:space="preserve">...... </w:t>
      </w:r>
    </w:p>
    <w:p w14:paraId="3F58950E" w14:textId="06F437B7" w:rsidR="006A2664" w:rsidRPr="00A90752" w:rsidRDefault="00A3154B">
      <w:pPr>
        <w:rPr>
          <w:lang w:val="el-GR"/>
        </w:rPr>
      </w:pPr>
      <w:r w:rsidRPr="00A3154B">
        <w:rPr>
          <w:lang w:val="el-GR"/>
        </w:rPr>
        <w:t>Για την παραλαβή των τευχών οι ενδιαφερόμενοι καταβάλλουν τη δαπάνη αναπαραγωγής τους</w:t>
      </w:r>
      <w:r w:rsidRPr="00A3154B">
        <w:rPr>
          <w:vertAlign w:val="superscript"/>
          <w:lang w:val="el-GR"/>
        </w:rPr>
        <w:footnoteReference w:id="30"/>
      </w:r>
      <w:r w:rsidRPr="00A3154B">
        <w:rPr>
          <w:lang w:val="el-GR"/>
        </w:rPr>
        <w:t xml:space="preserve"> </w:t>
      </w:r>
      <w:r w:rsidR="006A2664">
        <w:rPr>
          <w:lang w:val="el-GR"/>
        </w:rPr>
        <w:t>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6A2664">
        <w:rPr>
          <w:rStyle w:val="WW-FootnoteReference7"/>
          <w:lang w:val="el-GR"/>
        </w:rPr>
        <w:footnoteReference w:id="31"/>
      </w:r>
      <w:r w:rsidR="006A2664">
        <w:rPr>
          <w:lang w:val="el-GR"/>
        </w:rPr>
        <w:t>.</w:t>
      </w:r>
    </w:p>
    <w:p w14:paraId="180C5AA1" w14:textId="77777777" w:rsidR="006A2664" w:rsidRPr="000C4284" w:rsidRDefault="006A2664">
      <w:pPr>
        <w:pStyle w:val="3"/>
        <w:rPr>
          <w:lang w:val="el-GR"/>
        </w:rPr>
      </w:pPr>
      <w:bookmarkStart w:id="24" w:name="__RefHeading___Toc129_1659156176"/>
      <w:bookmarkStart w:id="25" w:name="_Toc512254397"/>
      <w:bookmarkEnd w:id="24"/>
      <w:r>
        <w:rPr>
          <w:lang w:val="el-GR"/>
        </w:rPr>
        <w:t>2.1.3</w:t>
      </w:r>
      <w:r>
        <w:rPr>
          <w:lang w:val="el-GR"/>
        </w:rPr>
        <w:tab/>
        <w:t>Παροχή Διευκρινίσεων</w:t>
      </w:r>
      <w:bookmarkEnd w:id="25"/>
    </w:p>
    <w:p w14:paraId="2FEBA224" w14:textId="77777777" w:rsidR="006A2664" w:rsidRPr="000C4284" w:rsidRDefault="006A266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32"/>
      </w:r>
      <w:r>
        <w:rPr>
          <w:lang w:val="el-GR"/>
        </w:rPr>
        <w:t>:</w:t>
      </w:r>
    </w:p>
    <w:p w14:paraId="7DB81E9C" w14:textId="77777777" w:rsidR="006A2664" w:rsidRPr="000C4284" w:rsidRDefault="006A266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1B7B3737" w14:textId="77777777" w:rsidR="006A2664" w:rsidRPr="000C4284" w:rsidRDefault="006A2664">
      <w:pPr>
        <w:rPr>
          <w:lang w:val="el-GR"/>
        </w:rPr>
      </w:pPr>
      <w:r>
        <w:rPr>
          <w:lang w:val="el-GR"/>
        </w:rPr>
        <w:t>β) Όταν τα έγγραφα της σύμβασης υφίστανται σημαντικές αλλαγές.</w:t>
      </w:r>
    </w:p>
    <w:p w14:paraId="61020C39" w14:textId="77777777" w:rsidR="006A2664" w:rsidRPr="000C4284" w:rsidRDefault="006A2664">
      <w:pPr>
        <w:rPr>
          <w:lang w:val="el-GR"/>
        </w:rPr>
      </w:pPr>
      <w:r>
        <w:rPr>
          <w:lang w:val="el-GR"/>
        </w:rPr>
        <w:lastRenderedPageBreak/>
        <w:t>Η διάρκεια της παράτασης θα είναι ανάλογη με τη σπουδαιότητα των πληροφοριών που ζητήθηκαν ή των αλλαγών.</w:t>
      </w:r>
    </w:p>
    <w:p w14:paraId="269BDF58" w14:textId="77777777" w:rsidR="006A2664" w:rsidRPr="000C4284" w:rsidRDefault="006A266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A90752">
        <w:rPr>
          <w:lang w:val="el-GR"/>
        </w:rPr>
        <w:t>.</w:t>
      </w:r>
    </w:p>
    <w:p w14:paraId="44D3F761" w14:textId="77777777" w:rsidR="006A2664" w:rsidRPr="000C4284" w:rsidRDefault="006A2664">
      <w:pPr>
        <w:pStyle w:val="3"/>
        <w:rPr>
          <w:lang w:val="el-GR"/>
        </w:rPr>
      </w:pPr>
      <w:bookmarkStart w:id="26" w:name="__RefHeading___Toc131_1659156176"/>
      <w:bookmarkStart w:id="27" w:name="_Toc512254398"/>
      <w:bookmarkEnd w:id="26"/>
      <w:r>
        <w:rPr>
          <w:lang w:val="el-GR"/>
        </w:rPr>
        <w:t>2.1.4</w:t>
      </w:r>
      <w:r>
        <w:rPr>
          <w:lang w:val="el-GR"/>
        </w:rPr>
        <w:tab/>
        <w:t>Γλώσσα</w:t>
      </w:r>
      <w:bookmarkEnd w:id="27"/>
    </w:p>
    <w:p w14:paraId="12C617DD" w14:textId="77777777" w:rsidR="006A2664" w:rsidRDefault="006A2664">
      <w:pPr>
        <w:rPr>
          <w:lang w:val="el-GR"/>
        </w:rPr>
      </w:pPr>
      <w:r>
        <w:rPr>
          <w:lang w:val="el-GR"/>
        </w:rPr>
        <w:t xml:space="preserve">Τα έγγραφα της σύμβασης έχουν συνταχθεί στην ελληνική γλώσσα </w:t>
      </w:r>
      <w:r>
        <w:rPr>
          <w:i/>
          <w:iCs/>
          <w:color w:val="5B9BD5"/>
          <w:lang w:val="el-GR"/>
        </w:rPr>
        <w:t xml:space="preserve">[ή συμπληρώνεται αναλόγως από την Α.Α. : ] </w:t>
      </w:r>
      <w:r>
        <w:rPr>
          <w:lang w:val="el-GR"/>
        </w:rPr>
        <w:t xml:space="preserve">Τα έγγραφα της σύμβασης έχουν συνταχθεί εκτός από την ελληνική, και στην </w:t>
      </w:r>
      <w:r>
        <w:rPr>
          <w:i/>
          <w:iCs/>
          <w:color w:val="5B9BD5"/>
          <w:lang w:val="el-GR"/>
        </w:rPr>
        <w:t>[…..]</w:t>
      </w:r>
      <w:r>
        <w:rPr>
          <w:lang w:val="el-GR"/>
        </w:rPr>
        <w:t xml:space="preserve"> γλώσσα </w:t>
      </w:r>
      <w:r>
        <w:rPr>
          <w:i/>
          <w:iCs/>
          <w:color w:val="5B9BD5"/>
          <w:lang w:val="el-GR"/>
        </w:rPr>
        <w:t>[συνολικά] [μερικά]</w:t>
      </w:r>
      <w:r>
        <w:rPr>
          <w:lang w:val="el-GR"/>
        </w:rPr>
        <w:t>.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33"/>
      </w:r>
    </w:p>
    <w:p w14:paraId="548E21AC" w14:textId="53B5A347" w:rsidR="006A2664" w:rsidRPr="00A90752" w:rsidRDefault="006A2664">
      <w:pPr>
        <w:rPr>
          <w:lang w:val="el-GR"/>
        </w:rPr>
      </w:pPr>
      <w:r w:rsidRPr="00993AED">
        <w:rPr>
          <w:lang w:val="el-GR"/>
        </w:rPr>
        <w:t>Τυχόν ενστάσεις υποβάλλονται στην ελληνική γλώσσα.</w:t>
      </w:r>
    </w:p>
    <w:p w14:paraId="6BAE99A6" w14:textId="77777777" w:rsidR="006A2664" w:rsidRPr="00A90752" w:rsidRDefault="006A2664">
      <w:pPr>
        <w:rPr>
          <w:lang w:val="el-GR"/>
        </w:rPr>
      </w:pPr>
      <w:r>
        <w:rPr>
          <w:color w:val="000000"/>
          <w:lang w:val="el-GR"/>
        </w:rPr>
        <w:t xml:space="preserve">Οι </w:t>
      </w:r>
      <w:r w:rsidRPr="00A90752">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34"/>
      </w:r>
      <w:r>
        <w:rPr>
          <w:color w:val="000000"/>
          <w:lang w:val="el-GR"/>
        </w:rPr>
        <w:t xml:space="preserve">. </w:t>
      </w:r>
      <w:r>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35"/>
      </w:r>
      <w:r>
        <w:rPr>
          <w:rStyle w:val="FootnoteReference2"/>
          <w:color w:val="000000"/>
          <w:lang w:val="el-GR"/>
        </w:rPr>
        <w:t xml:space="preserve">. </w:t>
      </w:r>
    </w:p>
    <w:p w14:paraId="2449712A" w14:textId="77777777" w:rsidR="006A2664" w:rsidRPr="00A90752" w:rsidRDefault="006A2664">
      <w:pPr>
        <w:rPr>
          <w:lang w:val="el-GR"/>
        </w:rPr>
      </w:pPr>
      <w:r>
        <w:rPr>
          <w:color w:val="000000"/>
          <w:lang w:val="el-GR"/>
        </w:rPr>
        <w:t xml:space="preserve">Τα </w:t>
      </w:r>
      <w:r w:rsidRPr="00A90752">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36"/>
      </w:r>
      <w:r>
        <w:rPr>
          <w:rStyle w:val="FootnoteReference2"/>
          <w:color w:val="000000"/>
          <w:lang w:val="el-GR"/>
        </w:rPr>
        <w:t xml:space="preserve"> </w:t>
      </w:r>
    </w:p>
    <w:p w14:paraId="3087157A" w14:textId="12870DCB" w:rsidR="006A2664" w:rsidRPr="00A90752" w:rsidRDefault="006A2664">
      <w:pPr>
        <w:rPr>
          <w:lang w:val="el-GR"/>
        </w:rPr>
      </w:pPr>
      <w:r>
        <w:rPr>
          <w:i/>
          <w:iCs/>
          <w:color w:val="5B9BD5"/>
          <w:lang w:val="el-GR"/>
        </w:rPr>
        <w:t>[Συμπληρώνεται και διαμορφώνεται αναλόγως μετά από επιλογή της Α.Α.:]</w:t>
      </w:r>
      <w:r>
        <w:rPr>
          <w:i/>
          <w:iCs/>
          <w:color w:val="0070C0"/>
          <w:lang w:val="el-GR"/>
        </w:rPr>
        <w:t xml:space="preserve"> </w:t>
      </w: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w:t>
      </w:r>
      <w:r>
        <w:rPr>
          <w:i/>
          <w:iCs/>
          <w:color w:val="5B9BD5"/>
          <w:lang w:val="el-GR"/>
        </w:rPr>
        <w:t xml:space="preserve"> [πχ</w:t>
      </w:r>
      <w:r w:rsidRPr="00A90752">
        <w:rPr>
          <w:i/>
          <w:color w:val="5B9BD5"/>
          <w:lang w:val="el-GR"/>
        </w:rPr>
        <w:t xml:space="preserve"> αγγλική</w:t>
      </w:r>
      <w:r>
        <w:rPr>
          <w:i/>
          <w:iCs/>
          <w:color w:val="5B9BD5"/>
          <w:lang w:val="el-GR"/>
        </w:rPr>
        <w:t>]</w:t>
      </w:r>
      <w:r>
        <w:rPr>
          <w:color w:val="000000"/>
          <w:lang w:val="el-GR"/>
        </w:rPr>
        <w:t>, χωρίς να συνοδεύονται από μετάφραση στην ελληνική.</w:t>
      </w:r>
    </w:p>
    <w:p w14:paraId="494FAC28" w14:textId="77777777" w:rsidR="006A2664" w:rsidRPr="000C4284" w:rsidRDefault="006A266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7"/>
      </w:r>
      <w:r>
        <w:rPr>
          <w:color w:val="000000"/>
          <w:lang w:val="el-GR"/>
        </w:rPr>
        <w:t>.</w:t>
      </w:r>
    </w:p>
    <w:p w14:paraId="108C5546" w14:textId="77777777" w:rsidR="006A2664" w:rsidRDefault="006A2664">
      <w:pPr>
        <w:pStyle w:val="3"/>
        <w:rPr>
          <w:color w:val="000000"/>
          <w:lang w:val="el-GR"/>
        </w:rPr>
      </w:pPr>
      <w:bookmarkStart w:id="28" w:name="__RefHeading___Toc133_1659156176"/>
      <w:bookmarkStart w:id="29" w:name="_Toc512254399"/>
      <w:bookmarkEnd w:id="28"/>
      <w:r>
        <w:rPr>
          <w:lang w:val="el-GR"/>
        </w:rPr>
        <w:t>2.1.5</w:t>
      </w:r>
      <w:r>
        <w:rPr>
          <w:lang w:val="el-GR"/>
        </w:rPr>
        <w:tab/>
        <w:t>Εγγυήσεις</w:t>
      </w:r>
      <w:r>
        <w:rPr>
          <w:rStyle w:val="WW-FootnoteReference12"/>
          <w:color w:val="000000"/>
          <w:lang w:val="el-GR"/>
        </w:rPr>
        <w:footnoteReference w:id="38"/>
      </w:r>
      <w:bookmarkEnd w:id="29"/>
    </w:p>
    <w:p w14:paraId="72B010A1" w14:textId="4416FBE1" w:rsidR="006A2664" w:rsidRPr="00A90752" w:rsidRDefault="006A2664">
      <w:pPr>
        <w:rPr>
          <w:lang w:val="el-GR"/>
        </w:rPr>
      </w:pPr>
      <w:r>
        <w:rPr>
          <w:color w:val="000000"/>
          <w:lang w:val="el-GR"/>
        </w:rPr>
        <w:t>Οι εγγυητικές επιστολές</w:t>
      </w:r>
      <w:r w:rsidR="007B1D71">
        <w:rPr>
          <w:color w:val="000000"/>
          <w:lang w:val="el-GR"/>
        </w:rPr>
        <w:t xml:space="preserve"> τ</w:t>
      </w:r>
      <w:r w:rsidR="006B4B72">
        <w:rPr>
          <w:color w:val="000000"/>
          <w:lang w:val="el-GR"/>
        </w:rPr>
        <w:t>ης</w:t>
      </w:r>
      <w:r w:rsidR="007B1D71">
        <w:rPr>
          <w:color w:val="000000"/>
          <w:lang w:val="el-GR"/>
        </w:rPr>
        <w:t xml:space="preserve"> παραγράφ</w:t>
      </w:r>
      <w:r w:rsidR="006B4B72">
        <w:rPr>
          <w:color w:val="000000"/>
          <w:lang w:val="el-GR"/>
        </w:rPr>
        <w:t>ου</w:t>
      </w:r>
      <w:r w:rsidR="007B1D71">
        <w:rPr>
          <w:color w:val="000000"/>
          <w:lang w:val="el-GR"/>
        </w:rPr>
        <w:t xml:space="preserve"> 4.1</w:t>
      </w:r>
      <w:r>
        <w:rPr>
          <w:color w:val="000000"/>
          <w:lang w:val="el-GR"/>
        </w:rPr>
        <w:t xml:space="preserve"> εκδίδονται από πιστωτικά ιδρύματα που λειτουργούν νόμιμα στα κράτη - μέλη της </w:t>
      </w:r>
      <w:r w:rsidR="00993AED" w:rsidRPr="00993AED">
        <w:rPr>
          <w:color w:val="000000"/>
          <w:lang w:val="el-GR"/>
        </w:rPr>
        <w:t xml:space="preserve"> </w:t>
      </w:r>
      <w:r w:rsidR="00993AED">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77AE526" w14:textId="77777777" w:rsidR="006A2664" w:rsidRPr="00A90752" w:rsidRDefault="006A2664">
      <w:pPr>
        <w:rPr>
          <w:lang w:val="el-GR"/>
        </w:rPr>
      </w:pPr>
      <w:r>
        <w:rPr>
          <w:color w:val="000000"/>
          <w:lang w:val="el-GR"/>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14:paraId="70B5DBF6" w14:textId="063BEEE5" w:rsidR="006A2664" w:rsidRPr="00A90752" w:rsidRDefault="006A2664">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39"/>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0BC4618F" w14:textId="77777777" w:rsidR="006A2664" w:rsidRPr="000C4284" w:rsidRDefault="006A2664">
      <w:pPr>
        <w:rPr>
          <w:lang w:val="el-GR"/>
        </w:rPr>
      </w:pPr>
      <w:r>
        <w:rPr>
          <w:i/>
          <w:iCs/>
          <w:color w:val="5B9BD5"/>
          <w:lang w:val="el-GR"/>
        </w:rPr>
        <w:t>[Στο σημείο αυτό γίνεται παραπομπή σε σχετικά υποδείγματα, εφόσον υπάρχουν]</w:t>
      </w:r>
    </w:p>
    <w:p w14:paraId="07DF61BA" w14:textId="77777777" w:rsidR="006A2664" w:rsidRPr="000C4284" w:rsidRDefault="006A266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FB4C795" w14:textId="77777777" w:rsidR="006A2664" w:rsidRDefault="006A2664">
      <w:pPr>
        <w:pStyle w:val="20"/>
        <w:rPr>
          <w:lang w:val="el-GR"/>
        </w:rPr>
      </w:pPr>
    </w:p>
    <w:p w14:paraId="75595CA4" w14:textId="77777777" w:rsidR="006A2664" w:rsidRPr="000C4284" w:rsidRDefault="006A2664">
      <w:pPr>
        <w:pStyle w:val="20"/>
        <w:rPr>
          <w:lang w:val="el-GR"/>
        </w:rPr>
      </w:pPr>
      <w:bookmarkStart w:id="30" w:name="__RefHeading___Toc135_1659156176"/>
      <w:bookmarkStart w:id="31" w:name="_Toc512254400"/>
      <w:bookmarkEnd w:id="30"/>
      <w:r>
        <w:rPr>
          <w:lang w:val="el-GR"/>
        </w:rPr>
        <w:t>2.2</w:t>
      </w:r>
      <w:r>
        <w:rPr>
          <w:lang w:val="el-GR"/>
        </w:rPr>
        <w:tab/>
        <w:t>Δικαίωμα Συμμετοχής - Κριτήρια Ποιοτικής Επιλογής</w:t>
      </w:r>
      <w:bookmarkEnd w:id="31"/>
    </w:p>
    <w:p w14:paraId="004404A8" w14:textId="77777777" w:rsidR="006A2664" w:rsidRPr="000C4284" w:rsidRDefault="006A2664">
      <w:pPr>
        <w:pStyle w:val="3"/>
        <w:rPr>
          <w:lang w:val="el-GR"/>
        </w:rPr>
      </w:pPr>
      <w:bookmarkStart w:id="32" w:name="__RefHeading___Toc137_1659156176"/>
      <w:bookmarkStart w:id="33" w:name="_Toc512254401"/>
      <w:bookmarkEnd w:id="32"/>
      <w:r>
        <w:rPr>
          <w:lang w:val="el-GR"/>
        </w:rPr>
        <w:t>2.2.1</w:t>
      </w:r>
      <w:r>
        <w:rPr>
          <w:lang w:val="el-GR"/>
        </w:rPr>
        <w:tab/>
        <w:t>Δικαίωμα συμμετοχής</w:t>
      </w:r>
      <w:bookmarkEnd w:id="33"/>
      <w:r>
        <w:rPr>
          <w:lang w:val="el-GR"/>
        </w:rPr>
        <w:t xml:space="preserve"> </w:t>
      </w:r>
    </w:p>
    <w:p w14:paraId="4C7344EC" w14:textId="77777777" w:rsidR="006A2664" w:rsidRPr="000C4284" w:rsidRDefault="006A266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27EBCC" w14:textId="77777777" w:rsidR="006A2664" w:rsidRPr="000C4284" w:rsidRDefault="006A2664">
      <w:pPr>
        <w:rPr>
          <w:lang w:val="el-GR"/>
        </w:rPr>
      </w:pPr>
      <w:r>
        <w:rPr>
          <w:lang w:val="el-GR"/>
        </w:rPr>
        <w:t>α) κράτος-μέλος της Ένωσης,</w:t>
      </w:r>
    </w:p>
    <w:p w14:paraId="7F8DE612" w14:textId="77777777" w:rsidR="006A2664" w:rsidRPr="000C4284" w:rsidRDefault="006A2664">
      <w:pPr>
        <w:rPr>
          <w:lang w:val="el-GR"/>
        </w:rPr>
      </w:pPr>
      <w:r>
        <w:rPr>
          <w:lang w:val="el-GR"/>
        </w:rPr>
        <w:t>β) κράτος-μέλος του Ευρωπαϊκού Οικονομικού Χώρου (Ε.Ο.Χ.),</w:t>
      </w:r>
    </w:p>
    <w:p w14:paraId="01C02F36" w14:textId="77777777" w:rsidR="006A2664" w:rsidRPr="000C4284" w:rsidRDefault="006A266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44DFE908" w14:textId="77777777" w:rsidR="006A2664" w:rsidRDefault="006A2664">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40"/>
      </w:r>
    </w:p>
    <w:p w14:paraId="5CFBBD83" w14:textId="430A2F2A" w:rsidR="006A2664" w:rsidRPr="00A90752" w:rsidRDefault="006A266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41"/>
      </w:r>
      <w:r>
        <w:rPr>
          <w:lang w:val="el-GR"/>
        </w:rPr>
        <w:t xml:space="preserve"> για την υποβολή προσφοράς</w:t>
      </w:r>
      <w:r>
        <w:rPr>
          <w:rStyle w:val="FootnoteReference2"/>
          <w:szCs w:val="22"/>
        </w:rPr>
        <w:footnoteReference w:id="42"/>
      </w:r>
      <w:r>
        <w:rPr>
          <w:lang w:val="el-GR"/>
        </w:rPr>
        <w:t xml:space="preserve">. </w:t>
      </w:r>
      <w:r>
        <w:rPr>
          <w:i/>
          <w:iCs/>
          <w:color w:val="5B9BD5"/>
          <w:lang w:val="el-GR"/>
        </w:rPr>
        <w:t>[η Α.Α. μπορεί να απαιτήσει από τις ενώσεις οικονομικών φορέων να περιβληθούν συγκεκριμένη νομική μορφή, εφόσον τους ανατεθεί η σύμβαση]</w:t>
      </w:r>
    </w:p>
    <w:p w14:paraId="40A220C2" w14:textId="77777777" w:rsidR="006A2664" w:rsidRPr="00A90752" w:rsidRDefault="006A2664">
      <w:pPr>
        <w:rPr>
          <w:lang w:val="el-GR"/>
        </w:rPr>
      </w:pPr>
      <w:r>
        <w:rPr>
          <w:rFonts w:eastAsia="Calibri"/>
          <w:i/>
          <w:iCs/>
          <w:color w:val="0070C0"/>
          <w:lang w:val="el-GR"/>
        </w:rPr>
        <w:lastRenderedPageBreak/>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43"/>
      </w:r>
      <w:r>
        <w:rPr>
          <w:rStyle w:val="FootnoteReference2"/>
          <w:szCs w:val="22"/>
          <w:lang w:val="el-GR"/>
        </w:rPr>
        <w:t xml:space="preserve"> </w:t>
      </w:r>
      <w:r>
        <w:rPr>
          <w:lang w:val="el-GR"/>
        </w:rPr>
        <w:t xml:space="preserve"> </w:t>
      </w:r>
    </w:p>
    <w:p w14:paraId="26CF87F9" w14:textId="77777777" w:rsidR="006A2664" w:rsidRPr="00A90752" w:rsidRDefault="006A2664">
      <w:pPr>
        <w:pStyle w:val="aff"/>
        <w:rPr>
          <w:lang w:val="el-GR"/>
        </w:rPr>
      </w:pPr>
      <w:r>
        <w:rPr>
          <w:i/>
          <w:iCs/>
          <w:color w:val="5B9BD5"/>
          <w:lang w:val="el-GR"/>
        </w:rPr>
        <w:t xml:space="preserve">[Οι Α.Α. μπορούν να παραχωρούν κατ’ αποκλειστικότητα, υπό τους ειδικότερους όρους του άρθρου 20 του ν. 4412/2016 και του προεδρικού διατάγματος της παραγράφου 4, το δικαίωμα συμμετοχής σε διαδικασίες σύναψης δημοσίων συμβάσεων σε: </w:t>
      </w:r>
    </w:p>
    <w:p w14:paraId="02A0189A" w14:textId="77777777" w:rsidR="006A2664" w:rsidRPr="00A90752" w:rsidRDefault="006A2664">
      <w:pPr>
        <w:pStyle w:val="aff"/>
        <w:rPr>
          <w:lang w:val="el-GR"/>
        </w:rPr>
      </w:pPr>
      <w:r>
        <w:rPr>
          <w:i/>
          <w:iCs/>
          <w:color w:val="5B9BD5"/>
          <w:lang w:val="el-GR"/>
        </w:rPr>
        <w:t xml:space="preserve">(α) Προστατευμένα Παραγωγικά Εργαστήρια του άρθρου 17 του ν. 2646/1998 (Α΄ 236), </w:t>
      </w:r>
    </w:p>
    <w:p w14:paraId="52DC87D0" w14:textId="77777777" w:rsidR="006A2664" w:rsidRPr="00A90752" w:rsidRDefault="006A2664">
      <w:pPr>
        <w:pStyle w:val="aff"/>
        <w:rPr>
          <w:lang w:val="el-GR"/>
        </w:rPr>
      </w:pPr>
      <w:r>
        <w:rPr>
          <w:i/>
          <w:iCs/>
          <w:color w:val="5B9BD5"/>
          <w:lang w:val="el-GR"/>
        </w:rPr>
        <w:t xml:space="preserve">(β) Κοινωνικούς Συνεταιρισμούς Περιορισμένης Ευθύνης του άρθρου 12 του ν. 2716/1999 (Α΄ 96), </w:t>
      </w:r>
    </w:p>
    <w:p w14:paraId="7153156C" w14:textId="77777777" w:rsidR="006A2664" w:rsidRPr="00A90752" w:rsidRDefault="006A2664">
      <w:pPr>
        <w:pStyle w:val="aff"/>
        <w:rPr>
          <w:lang w:val="el-GR"/>
        </w:rPr>
      </w:pPr>
      <w:r>
        <w:rPr>
          <w:i/>
          <w:iCs/>
          <w:color w:val="5B9BD5"/>
          <w:lang w:val="el-GR"/>
        </w:rPr>
        <w:t xml:space="preserve">(γ) Κοινωνικές Συνεταιριστικές Επιχειρήσεις Ένταξης της περίπτωσης </w:t>
      </w:r>
      <w:proofErr w:type="spellStart"/>
      <w:r>
        <w:rPr>
          <w:i/>
          <w:iCs/>
          <w:color w:val="5B9BD5"/>
          <w:lang w:val="el-GR"/>
        </w:rPr>
        <w:t>α΄</w:t>
      </w:r>
      <w:proofErr w:type="spellEnd"/>
      <w:r>
        <w:rPr>
          <w:i/>
          <w:iCs/>
          <w:color w:val="5B9BD5"/>
          <w:lang w:val="el-GR"/>
        </w:rPr>
        <w:t xml:space="preserve"> της παρ. 2 του άρθρου 2 του ν. 4019/2011 (Α΄ 216) και (δ) κάθε άλλο οικονομικό φορέα που έχει ως κύριο σκοπό, δυνάμει του καταστατικού του, την επαγγελματική και κοινωνική ένταξη ατόμων με αναπηρία ή </w:t>
      </w:r>
      <w:proofErr w:type="spellStart"/>
      <w:r>
        <w:rPr>
          <w:i/>
          <w:iCs/>
          <w:color w:val="5B9BD5"/>
          <w:lang w:val="el-GR"/>
        </w:rPr>
        <w:t>μειονεκτούντων</w:t>
      </w:r>
      <w:proofErr w:type="spellEnd"/>
      <w:r>
        <w:rPr>
          <w:i/>
          <w:iCs/>
          <w:color w:val="5B9BD5"/>
          <w:lang w:val="el-GR"/>
        </w:rPr>
        <w:t xml:space="preserve"> προσώπων, εφόσον περισσότεροι από 30% των εργαζομένων του φορέα είναι εργαζόμενοι με αναπηρία ή </w:t>
      </w:r>
      <w:proofErr w:type="spellStart"/>
      <w:r>
        <w:rPr>
          <w:i/>
          <w:iCs/>
          <w:color w:val="5B9BD5"/>
          <w:lang w:val="el-GR"/>
        </w:rPr>
        <w:t>μειονεκτούντες</w:t>
      </w:r>
      <w:proofErr w:type="spellEnd"/>
      <w:r>
        <w:rPr>
          <w:i/>
          <w:iCs/>
          <w:color w:val="5B9BD5"/>
          <w:lang w:val="el-GR"/>
        </w:rPr>
        <w:t xml:space="preserve"> εργαζόμενοι. </w:t>
      </w:r>
    </w:p>
    <w:p w14:paraId="1B69BF6E" w14:textId="77777777" w:rsidR="006A2664" w:rsidRPr="000C4284" w:rsidRDefault="006A2664">
      <w:pPr>
        <w:pStyle w:val="aff"/>
        <w:rPr>
          <w:lang w:val="el-GR"/>
        </w:rPr>
      </w:pPr>
      <w:r>
        <w:rPr>
          <w:i/>
          <w:iCs/>
          <w:color w:val="5B9BD5"/>
          <w:lang w:val="el-GR"/>
        </w:rPr>
        <w:t>Στις ως άνω περιπτώσεις γίνεται αντίστοιχη προσαρμογή της διακήρυξης, ιδίως του εν λόγω άρθρου, των κριτηρίων επαγγελματικής καταλληλόλητας, τεχνικής και επαγγελματικής ικανότητας]</w:t>
      </w:r>
    </w:p>
    <w:p w14:paraId="227D03C0" w14:textId="662D3B1A" w:rsidR="006A2664" w:rsidRPr="000C4284" w:rsidRDefault="006A2664">
      <w:pPr>
        <w:pStyle w:val="3"/>
        <w:rPr>
          <w:lang w:val="el-GR"/>
        </w:rPr>
      </w:pPr>
      <w:bookmarkStart w:id="34" w:name="__RefHeading___Toc139_1659156176"/>
      <w:bookmarkStart w:id="35" w:name="_Toc512254402"/>
      <w:bookmarkEnd w:id="34"/>
      <w:r>
        <w:rPr>
          <w:lang w:val="el-GR"/>
        </w:rPr>
        <w:t>2.2.2</w:t>
      </w:r>
      <w:r>
        <w:rPr>
          <w:lang w:val="el-GR"/>
        </w:rPr>
        <w:tab/>
      </w:r>
      <w:bookmarkStart w:id="36" w:name="__RefHeading___Toc141_1659156176"/>
      <w:bookmarkEnd w:id="36"/>
      <w:r>
        <w:rPr>
          <w:lang w:val="el-GR"/>
        </w:rPr>
        <w:t>Λόγοι αποκλεισμού</w:t>
      </w:r>
      <w:r>
        <w:rPr>
          <w:rStyle w:val="WW-FootnoteReference7"/>
          <w:lang w:val="el-GR"/>
        </w:rPr>
        <w:footnoteReference w:id="44"/>
      </w:r>
      <w:bookmarkEnd w:id="35"/>
      <w:r>
        <w:rPr>
          <w:lang w:val="el-GR"/>
        </w:rPr>
        <w:t xml:space="preserve"> </w:t>
      </w:r>
    </w:p>
    <w:p w14:paraId="418E43CC" w14:textId="77777777" w:rsidR="006A2664" w:rsidRPr="00A90752" w:rsidRDefault="006A2664">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9CBC2BA" w14:textId="4200901A" w:rsidR="006A2664" w:rsidRPr="000C4284" w:rsidRDefault="006A2664">
      <w:pPr>
        <w:rPr>
          <w:lang w:val="el-GR"/>
        </w:rPr>
      </w:pPr>
      <w:r>
        <w:rPr>
          <w:b/>
          <w:bCs/>
          <w:lang w:val="el-GR"/>
        </w:rPr>
        <w:t>2.2.</w:t>
      </w:r>
      <w:r w:rsidR="006A1910">
        <w:rPr>
          <w:b/>
          <w:bCs/>
          <w:lang w:val="el-GR"/>
        </w:rPr>
        <w:t>2</w:t>
      </w:r>
      <w:r>
        <w:rPr>
          <w:b/>
          <w:bCs/>
          <w:lang w:val="el-GR"/>
        </w:rPr>
        <w:t xml:space="preserve">.1. </w:t>
      </w:r>
      <w:r>
        <w:rPr>
          <w:lang w:val="el-GR"/>
        </w:rPr>
        <w:t xml:space="preserve"> Όταν υπάρχει σε βάρος του αμετάκλητη</w:t>
      </w:r>
      <w:r>
        <w:rPr>
          <w:rStyle w:val="FootnoteReference2"/>
          <w:szCs w:val="22"/>
          <w:lang w:val="el-GR"/>
        </w:rPr>
        <w:footnoteReference w:id="45"/>
      </w:r>
      <w:r>
        <w:rPr>
          <w:lang w:val="el-GR"/>
        </w:rPr>
        <w:t xml:space="preserve"> καταδικαστική απόφαση για έναν από τους ακόλουθους λόγους: </w:t>
      </w:r>
    </w:p>
    <w:p w14:paraId="68FA1656" w14:textId="77777777" w:rsidR="006A2664" w:rsidRPr="000C4284" w:rsidRDefault="006A266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5D37C6FE" w14:textId="77777777" w:rsidR="006A2664" w:rsidRPr="000C4284" w:rsidRDefault="006A266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3FD9F1BD" w14:textId="77777777" w:rsidR="006A2664" w:rsidRPr="000C4284" w:rsidRDefault="006A266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271BB5FB" w14:textId="77777777" w:rsidR="006A2664" w:rsidRPr="000C4284" w:rsidRDefault="006A266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6D211B3F" w14:textId="77777777" w:rsidR="006A2664" w:rsidRPr="000C4284" w:rsidRDefault="006A2664">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2A1F4184" w14:textId="77777777" w:rsidR="006A2664" w:rsidRPr="000C4284" w:rsidRDefault="006A266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0C2121B9" w14:textId="6F69D4BC" w:rsidR="006A2664" w:rsidRPr="000C4284" w:rsidRDefault="006A266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6E177598" w14:textId="4A13160D" w:rsidR="006A2664" w:rsidRPr="000C4284" w:rsidRDefault="006A2664">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14:paraId="15073BB0" w14:textId="5941BDF9" w:rsidR="006A2664" w:rsidRPr="000C4284" w:rsidRDefault="006A266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51897EF7" w14:textId="77777777" w:rsidR="006A2664" w:rsidRPr="000C4284" w:rsidRDefault="006A266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46"/>
      </w:r>
      <w:r>
        <w:rPr>
          <w:lang w:val="el-GR"/>
        </w:rPr>
        <w:t>.</w:t>
      </w:r>
    </w:p>
    <w:p w14:paraId="22D8B421" w14:textId="77777777" w:rsidR="006A2664" w:rsidRPr="00A90752" w:rsidRDefault="006A266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6E832D21" w14:textId="77777777" w:rsidR="006A2664" w:rsidRDefault="006A2664">
      <w:pPr>
        <w:suppressAutoHyphens w:val="0"/>
        <w:spacing w:after="160" w:line="252" w:lineRule="auto"/>
        <w:rPr>
          <w:b/>
          <w:bCs/>
          <w:lang w:val="el-GR"/>
        </w:rPr>
      </w:pPr>
      <w:r>
        <w:rPr>
          <w:b/>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r>
        <w:rPr>
          <w:rStyle w:val="WW-FootnoteReference17"/>
          <w:lang w:val="el-GR"/>
        </w:rPr>
        <w:footnoteReference w:id="47"/>
      </w:r>
    </w:p>
    <w:p w14:paraId="39672E58" w14:textId="10436A4F" w:rsidR="006A2664" w:rsidRPr="000C4284" w:rsidRDefault="006A2664">
      <w:pPr>
        <w:rPr>
          <w:lang w:val="el-GR"/>
        </w:rPr>
      </w:pPr>
      <w:r>
        <w:rPr>
          <w:b/>
          <w:bCs/>
          <w:lang w:val="el-GR"/>
        </w:rPr>
        <w:t>2.2.2.</w:t>
      </w:r>
      <w:r w:rsidR="006D2695">
        <w:rPr>
          <w:b/>
          <w:bCs/>
          <w:lang w:val="el-GR"/>
        </w:rPr>
        <w:t>2.</w:t>
      </w:r>
      <w:r w:rsidR="006D2695">
        <w:rPr>
          <w:lang w:val="el-GR"/>
        </w:rPr>
        <w:t xml:space="preserve"> </w:t>
      </w:r>
      <w:r>
        <w:rPr>
          <w:lang w:val="el-GR"/>
        </w:rPr>
        <w:t>Στις ακόλουθες περιπτώσεις :</w:t>
      </w:r>
    </w:p>
    <w:p w14:paraId="4669BA6A" w14:textId="2AA50E50" w:rsidR="006A2664" w:rsidRPr="000C4284" w:rsidRDefault="006A2664">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121432E" w14:textId="77777777" w:rsidR="006A2664" w:rsidRPr="000C4284" w:rsidRDefault="006A2664">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41B3146" w14:textId="77777777" w:rsidR="006A2664" w:rsidRPr="000C4284" w:rsidRDefault="006A2664">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23E240C" w14:textId="77777777" w:rsidR="006A2664" w:rsidRPr="00A90752" w:rsidRDefault="006A2664">
      <w:pPr>
        <w:rPr>
          <w:lang w:val="el-GR"/>
        </w:rPr>
      </w:pPr>
      <w:r>
        <w:rPr>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48"/>
      </w:r>
      <w:r>
        <w:rPr>
          <w:lang w:val="el-GR"/>
        </w:rPr>
        <w:t xml:space="preserve">. </w:t>
      </w:r>
    </w:p>
    <w:p w14:paraId="14F99D21" w14:textId="75ED57E1" w:rsidR="006A2664" w:rsidRPr="000C4284" w:rsidRDefault="006A2664">
      <w:pPr>
        <w:pStyle w:val="aff"/>
        <w:rPr>
          <w:lang w:val="el-GR"/>
        </w:rPr>
      </w:pPr>
      <w:r>
        <w:rPr>
          <w:lang w:val="el-GR"/>
        </w:rPr>
        <w:lastRenderedPageBreak/>
        <w:t>ή/και</w:t>
      </w:r>
    </w:p>
    <w:p w14:paraId="470DBA61" w14:textId="77777777" w:rsidR="006A2664" w:rsidRDefault="006A2664">
      <w:pPr>
        <w:pStyle w:val="aff"/>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r>
        <w:rPr>
          <w:rStyle w:val="31"/>
          <w:lang w:val="el-GR"/>
        </w:rPr>
        <w:footnoteReference w:id="49"/>
      </w:r>
    </w:p>
    <w:p w14:paraId="44B7C5BC" w14:textId="77777777" w:rsidR="0060602A" w:rsidRDefault="0060602A">
      <w:pPr>
        <w:pStyle w:val="aff"/>
        <w:rPr>
          <w:strike/>
          <w:lang w:val="el-GR"/>
        </w:rPr>
      </w:pPr>
    </w:p>
    <w:p w14:paraId="74B3E856" w14:textId="77777777" w:rsidR="006A2664" w:rsidRDefault="006A2664">
      <w:pPr>
        <w:rPr>
          <w:strike/>
          <w:lang w:val="el-GR"/>
        </w:rPr>
      </w:pPr>
    </w:p>
    <w:p w14:paraId="1F2E509B" w14:textId="4AD7352A" w:rsidR="0060602A" w:rsidRDefault="006A2664" w:rsidP="0060602A">
      <w:pPr>
        <w:pStyle w:val="foothanging"/>
        <w:ind w:left="0" w:firstLine="0"/>
        <w:rPr>
          <w:sz w:val="22"/>
          <w:szCs w:val="22"/>
          <w:lang w:val="el-GR"/>
        </w:rPr>
      </w:pPr>
      <w:r>
        <w:rPr>
          <w:b/>
          <w:bCs/>
          <w:sz w:val="22"/>
          <w:szCs w:val="22"/>
          <w:lang w:val="el-GR"/>
        </w:rPr>
        <w:t>2.2.</w:t>
      </w:r>
      <w:r w:rsidR="006B2B80" w:rsidRPr="006B2B80">
        <w:rPr>
          <w:b/>
          <w:bCs/>
          <w:sz w:val="22"/>
          <w:szCs w:val="22"/>
          <w:lang w:val="el-GR"/>
        </w:rPr>
        <w:t>2</w:t>
      </w:r>
      <w:r>
        <w:rPr>
          <w:b/>
          <w:bCs/>
          <w:sz w:val="22"/>
          <w:szCs w:val="22"/>
          <w:lang w:val="el-GR"/>
        </w:rPr>
        <w:t xml:space="preserve">.3 </w:t>
      </w:r>
      <w:r w:rsidR="0060602A">
        <w:rPr>
          <w:sz w:val="22"/>
          <w:szCs w:val="22"/>
          <w:lang w:val="el-GR"/>
        </w:rPr>
        <w:t>α)</w:t>
      </w:r>
      <w:r w:rsidR="0060602A">
        <w:rPr>
          <w:b/>
          <w:bCs/>
          <w:sz w:val="22"/>
          <w:szCs w:val="22"/>
          <w:lang w:val="el-GR"/>
        </w:rPr>
        <w:t xml:space="preserve"> </w:t>
      </w:r>
      <w:r w:rsidR="0060602A">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r w:rsidR="0060602A">
        <w:rPr>
          <w:i/>
          <w:color w:val="5B9BD5"/>
          <w:sz w:val="22"/>
          <w:szCs w:val="24"/>
          <w:lang w:val="el-GR"/>
        </w:rPr>
        <w:t xml:space="preserve">[όπως ενδεικτικά δημόσιας υγείας ή προστασίας του </w:t>
      </w:r>
      <w:r w:rsidR="006B4B72">
        <w:rPr>
          <w:i/>
          <w:color w:val="5B9BD5"/>
          <w:sz w:val="22"/>
          <w:szCs w:val="24"/>
          <w:lang w:val="el-GR"/>
        </w:rPr>
        <w:t>περιβάλλοντος</w:t>
      </w:r>
      <w:r w:rsidR="0060602A">
        <w:rPr>
          <w:i/>
          <w:color w:val="5B9BD5"/>
          <w:sz w:val="22"/>
          <w:szCs w:val="24"/>
          <w:lang w:val="el-GR"/>
        </w:rPr>
        <w:t xml:space="preserve"> συμπληρώνεται αναλόγως από την Α.Α.]</w:t>
      </w:r>
      <w:r w:rsidR="0060602A">
        <w:rPr>
          <w:sz w:val="22"/>
          <w:szCs w:val="22"/>
          <w:lang w:val="el-GR"/>
        </w:rPr>
        <w:t xml:space="preserve">  </w:t>
      </w:r>
    </w:p>
    <w:p w14:paraId="4ED71071" w14:textId="77777777" w:rsidR="0060602A" w:rsidRDefault="0060602A" w:rsidP="0060602A">
      <w:pPr>
        <w:pStyle w:val="foothanging"/>
        <w:ind w:left="0" w:firstLine="0"/>
        <w:rPr>
          <w:b/>
          <w:bCs/>
          <w:sz w:val="22"/>
          <w:szCs w:val="22"/>
          <w:lang w:val="el-GR"/>
        </w:rPr>
      </w:pPr>
      <w:r>
        <w:rPr>
          <w:sz w:val="22"/>
          <w:szCs w:val="22"/>
          <w:lang w:val="el-GR"/>
        </w:rPr>
        <w:t xml:space="preserve">...................................................................................................................................................... </w:t>
      </w:r>
      <w:r>
        <w:rPr>
          <w:i/>
          <w:color w:val="5B9BD5"/>
          <w:sz w:val="22"/>
          <w:szCs w:val="24"/>
          <w:lang w:val="el-GR"/>
        </w:rPr>
        <w:t>[Επισημαίνεται ότι  η εν λόγω πρόβλεψη για παρέκκλιση από τον υποχρεωτικό αποκλεισμό των παρ. 2.2.3.1 και 2.2.3.2. (παρ. 1 και 2 του άρθρου 73) αποτελεί δυνατότητα της Α.Α. (</w:t>
      </w:r>
      <w:proofErr w:type="spellStart"/>
      <w:r>
        <w:rPr>
          <w:i/>
          <w:color w:val="5B9BD5"/>
          <w:sz w:val="22"/>
          <w:szCs w:val="24"/>
          <w:lang w:val="el-GR"/>
        </w:rPr>
        <w:t>πρβλ</w:t>
      </w:r>
      <w:proofErr w:type="spellEnd"/>
      <w:r>
        <w:rPr>
          <w:i/>
          <w:color w:val="5B9BD5"/>
          <w:sz w:val="22"/>
          <w:szCs w:val="24"/>
          <w:lang w:val="el-GR"/>
        </w:rPr>
        <w:t>. 73 παρ. 3 του ν. 4412/2016). Σε περίπτωση που δεν επιθυμεί να προβλέψει τη σχετική δυνατότητα διαγράφει την   παράγραφο</w:t>
      </w:r>
      <w:r>
        <w:rPr>
          <w:rFonts w:eastAsia="Calibri"/>
          <w:i/>
          <w:color w:val="5B9BD5"/>
          <w:sz w:val="22"/>
          <w:szCs w:val="24"/>
          <w:lang w:val="el-GR"/>
        </w:rPr>
        <w:t xml:space="preserve"> </w:t>
      </w:r>
      <w:r>
        <w:rPr>
          <w:i/>
          <w:color w:val="5B9BD5"/>
          <w:sz w:val="22"/>
          <w:szCs w:val="24"/>
          <w:lang w:val="el-GR"/>
        </w:rPr>
        <w:t>αυτή]</w:t>
      </w:r>
    </w:p>
    <w:p w14:paraId="73F76285" w14:textId="517205FF" w:rsidR="006A2664" w:rsidRPr="00A90752" w:rsidRDefault="0060602A" w:rsidP="006B2B80">
      <w:pPr>
        <w:pStyle w:val="foothanging"/>
        <w:ind w:left="0" w:firstLine="0"/>
        <w:rPr>
          <w:lang w:val="el-GR"/>
        </w:rPr>
      </w:pPr>
      <w:r>
        <w:rPr>
          <w:sz w:val="22"/>
          <w:szCs w:val="22"/>
          <w:lang w:val="el-GR"/>
        </w:rPr>
        <w:t xml:space="preserve">β) </w:t>
      </w:r>
      <w:r w:rsidR="006A2664">
        <w:rPr>
          <w:sz w:val="22"/>
          <w:szCs w:val="22"/>
          <w:lang w:val="el-GR"/>
        </w:rPr>
        <w:t xml:space="preserve">Κατ' εξαίρεση, </w:t>
      </w:r>
      <w:r w:rsidR="006A2664" w:rsidRPr="00A90752">
        <w:rPr>
          <w:sz w:val="22"/>
          <w:szCs w:val="22"/>
          <w:u w:val="single"/>
          <w:lang w:val="el-GR"/>
        </w:rPr>
        <w:t>επίσης</w:t>
      </w:r>
      <w:r w:rsidR="006A2664">
        <w:rPr>
          <w:sz w:val="22"/>
          <w:szCs w:val="22"/>
          <w:lang w:val="el-GR"/>
        </w:rPr>
        <w:t>, ο προσφέρων δεν αποκλείεται, όταν ο αποκλεισμός, σύμφωνα με την παράγραφο 2.2.</w:t>
      </w:r>
      <w:r w:rsidR="006A1910">
        <w:rPr>
          <w:sz w:val="22"/>
          <w:szCs w:val="22"/>
          <w:lang w:val="el-GR"/>
        </w:rPr>
        <w:t>2</w:t>
      </w:r>
      <w:r w:rsidR="006A2664">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r w:rsidR="006A2664">
        <w:rPr>
          <w:i/>
          <w:color w:val="5B9BD5"/>
          <w:sz w:val="22"/>
          <w:szCs w:val="24"/>
          <w:lang w:val="el-GR"/>
        </w:rPr>
        <w:t>[Επισημαίνεται ότι  η εν λόγω πρόβλεψη για παρέκκλιση από τον υποχρεωτικό αποκλεισμό της παρ. 2.2.2.</w:t>
      </w:r>
      <w:r w:rsidR="006D2695">
        <w:rPr>
          <w:i/>
          <w:color w:val="5B9BD5"/>
          <w:sz w:val="22"/>
          <w:szCs w:val="24"/>
          <w:lang w:val="el-GR"/>
        </w:rPr>
        <w:t>2.</w:t>
      </w:r>
      <w:r w:rsidR="006A2664">
        <w:rPr>
          <w:i/>
          <w:color w:val="5B9BD5"/>
          <w:sz w:val="22"/>
          <w:szCs w:val="24"/>
          <w:lang w:val="el-GR"/>
        </w:rPr>
        <w:t xml:space="preserve"> (παρ. 2 </w:t>
      </w:r>
      <w:proofErr w:type="spellStart"/>
      <w:r w:rsidR="006A2664">
        <w:rPr>
          <w:i/>
          <w:color w:val="5B9BD5"/>
          <w:sz w:val="22"/>
          <w:szCs w:val="24"/>
          <w:lang w:val="el-GR"/>
        </w:rPr>
        <w:t>περ</w:t>
      </w:r>
      <w:proofErr w:type="spellEnd"/>
      <w:r w:rsidR="006A2664">
        <w:rPr>
          <w:i/>
          <w:color w:val="5B9BD5"/>
          <w:sz w:val="22"/>
          <w:szCs w:val="24"/>
          <w:lang w:val="el-GR"/>
        </w:rPr>
        <w:t>. α &amp; β του άρθρου 73) αποτελεί δυνατότητα της Α.Α. (</w:t>
      </w:r>
      <w:proofErr w:type="spellStart"/>
      <w:r w:rsidR="006A2664">
        <w:rPr>
          <w:i/>
          <w:color w:val="5B9BD5"/>
          <w:sz w:val="22"/>
          <w:szCs w:val="24"/>
          <w:lang w:val="el-GR"/>
        </w:rPr>
        <w:t>πρβλ</w:t>
      </w:r>
      <w:proofErr w:type="spellEnd"/>
      <w:r w:rsidR="006A2664">
        <w:rPr>
          <w:i/>
          <w:color w:val="5B9BD5"/>
          <w:sz w:val="22"/>
          <w:szCs w:val="24"/>
          <w:lang w:val="el-GR"/>
        </w:rPr>
        <w:t>. 73 παρ. 3 του ν. 4412/2016). Σε περίπτωση που δεν επιθυμεί να προβλέψει τη σχετική δυνατότητα η Α.Α. διαγράφεται η παράγραφος  αυτή]</w:t>
      </w:r>
    </w:p>
    <w:p w14:paraId="748B6B4B" w14:textId="1895ECE2" w:rsidR="006A2664" w:rsidRPr="000C4284" w:rsidRDefault="006A2664">
      <w:pPr>
        <w:rPr>
          <w:lang w:val="el-GR"/>
        </w:rPr>
      </w:pPr>
      <w:r>
        <w:rPr>
          <w:b/>
          <w:bCs/>
          <w:lang w:val="el-GR"/>
        </w:rPr>
        <w:t>2.2.</w:t>
      </w:r>
      <w:r w:rsidR="006A1910">
        <w:rPr>
          <w:b/>
          <w:bCs/>
          <w:lang w:val="el-GR"/>
        </w:rPr>
        <w:t>2</w:t>
      </w:r>
      <w:r>
        <w:rPr>
          <w:b/>
          <w:bCs/>
          <w:lang w:val="el-GR"/>
        </w:rPr>
        <w:t>.4.</w:t>
      </w:r>
      <w:r>
        <w:rPr>
          <w:lang w:val="el-GR"/>
        </w:rPr>
        <w:t xml:space="preserve"> Αποκλείεται</w:t>
      </w:r>
      <w:r>
        <w:rPr>
          <w:rStyle w:val="FootnoteReference2"/>
          <w:szCs w:val="22"/>
        </w:rPr>
        <w:footnoteReference w:id="50"/>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14:paraId="23A01A81" w14:textId="77777777" w:rsidR="006A2664" w:rsidRPr="000C4284" w:rsidRDefault="006A2664">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51"/>
      </w:r>
      <w:r>
        <w:rPr>
          <w:lang w:val="el-GR"/>
        </w:rPr>
        <w:t xml:space="preserve">, </w:t>
      </w:r>
    </w:p>
    <w:p w14:paraId="50257CE3" w14:textId="77777777" w:rsidR="006A2664" w:rsidRPr="000C4284" w:rsidRDefault="006A266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w:t>
      </w:r>
      <w:r>
        <w:rPr>
          <w:lang w:val="el-GR"/>
        </w:rPr>
        <w:lastRenderedPageBreak/>
        <w:t>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2"/>
      </w:r>
      <w:r>
        <w:rPr>
          <w:lang w:val="el-GR"/>
        </w:rPr>
        <w:t xml:space="preserve">, </w:t>
      </w:r>
    </w:p>
    <w:p w14:paraId="4934E8E1" w14:textId="74ED9F4A" w:rsidR="006A2664" w:rsidRPr="000C4284" w:rsidRDefault="006A266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DD6E678" w14:textId="77777777" w:rsidR="006A2664" w:rsidRPr="000C4284" w:rsidRDefault="006A266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2E2CB46" w14:textId="620E3820" w:rsidR="006A2664" w:rsidRPr="000C4284" w:rsidRDefault="006A2664">
      <w:pPr>
        <w:rPr>
          <w:lang w:val="el-GR"/>
        </w:rPr>
      </w:pPr>
      <w:r>
        <w:rPr>
          <w:lang w:val="el-GR"/>
        </w:rPr>
        <w:t>(</w:t>
      </w:r>
      <w:r w:rsidR="00681866">
        <w:rPr>
          <w:lang w:val="el-GR"/>
        </w:rPr>
        <w:t>ε</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19CFE5D" w14:textId="6965A248" w:rsidR="006A2664" w:rsidRPr="000C4284" w:rsidRDefault="006A2664">
      <w:pPr>
        <w:rPr>
          <w:lang w:val="el-GR"/>
        </w:rPr>
      </w:pPr>
      <w:r>
        <w:rPr>
          <w:lang w:val="el-GR"/>
        </w:rPr>
        <w:t>(</w:t>
      </w:r>
      <w:r w:rsidR="00681866">
        <w:rPr>
          <w:lang w:val="el-GR"/>
        </w:rPr>
        <w:t>στ</w:t>
      </w:r>
      <w:r>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006D2695" w:rsidRPr="00FD6877">
        <w:rPr>
          <w:lang w:val="el-GR"/>
        </w:rPr>
        <w:t>23</w:t>
      </w:r>
      <w:r>
        <w:rPr>
          <w:lang w:val="el-GR"/>
        </w:rPr>
        <w:t xml:space="preserve"> της παρούσας, </w:t>
      </w:r>
    </w:p>
    <w:p w14:paraId="2ED72FFF" w14:textId="4D1B53CB" w:rsidR="006A2664" w:rsidRPr="000C4284" w:rsidRDefault="006A2664">
      <w:pPr>
        <w:rPr>
          <w:lang w:val="el-GR"/>
        </w:rPr>
      </w:pPr>
      <w:r>
        <w:rPr>
          <w:lang w:val="el-GR"/>
        </w:rPr>
        <w:t>(</w:t>
      </w:r>
      <w:r w:rsidR="00681866">
        <w:rPr>
          <w:lang w:val="el-GR"/>
        </w:rPr>
        <w:t>ζ</w:t>
      </w:r>
      <w:r>
        <w:rPr>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0590702" w14:textId="0B2A98C7" w:rsidR="006A2664" w:rsidRPr="000C4284" w:rsidRDefault="006A2664">
      <w:pPr>
        <w:rPr>
          <w:lang w:val="el-GR"/>
        </w:rPr>
      </w:pPr>
      <w:r>
        <w:rPr>
          <w:lang w:val="el-GR"/>
        </w:rPr>
        <w:t>(</w:t>
      </w:r>
      <w:r w:rsidR="00681866">
        <w:rPr>
          <w:lang w:val="el-GR"/>
        </w:rPr>
        <w:t>η</w:t>
      </w:r>
      <w:r>
        <w:rPr>
          <w:lang w:val="el-GR"/>
        </w:rPr>
        <w:t xml:space="preserve">)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426E8223" w14:textId="2C8F47ED" w:rsidR="006A2664" w:rsidRDefault="006A2664">
      <w:pPr>
        <w:suppressAutoHyphens w:val="0"/>
        <w:spacing w:after="160" w:line="252" w:lineRule="auto"/>
        <w:rPr>
          <w:lang w:val="el-GR"/>
        </w:rPr>
      </w:pPr>
      <w:r w:rsidRPr="007F519F">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53"/>
      </w:r>
    </w:p>
    <w:p w14:paraId="24834B37" w14:textId="77777777" w:rsidR="006A2664" w:rsidRPr="000C4284" w:rsidRDefault="006A2664">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r>
        <w:rPr>
          <w:i/>
          <w:color w:val="5B9BD5"/>
          <w:lang w:val="el-GR"/>
        </w:rPr>
        <w:t xml:space="preserve">[Το εν λόγω εδάφιο προστίθεται από την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έχει συμπεριλάβει ως λόγο αποκλεισμού την </w:t>
      </w:r>
      <w:proofErr w:type="spellStart"/>
      <w:r>
        <w:rPr>
          <w:i/>
          <w:color w:val="5B9BD5"/>
          <w:lang w:val="el-GR"/>
        </w:rPr>
        <w:t>περ</w:t>
      </w:r>
      <w:proofErr w:type="spellEnd"/>
      <w:r>
        <w:rPr>
          <w:i/>
          <w:color w:val="5B9BD5"/>
          <w:lang w:val="el-GR"/>
        </w:rPr>
        <w:t>. β της παρ. 4 και κατά διακριτική της ευχέρεια]</w:t>
      </w:r>
    </w:p>
    <w:p w14:paraId="1BE0AB15" w14:textId="4BB6CB27" w:rsidR="006A2664" w:rsidRPr="00A90752" w:rsidRDefault="006A2664">
      <w:pPr>
        <w:rPr>
          <w:lang w:val="el-GR"/>
        </w:rPr>
      </w:pPr>
      <w:r>
        <w:rPr>
          <w:b/>
          <w:bCs/>
          <w:lang w:val="el-GR"/>
        </w:rPr>
        <w:t>2.2.</w:t>
      </w:r>
      <w:r w:rsidR="004B1D77" w:rsidRPr="001B3B55">
        <w:rPr>
          <w:b/>
          <w:bCs/>
          <w:lang w:val="el-GR"/>
        </w:rPr>
        <w:t>2</w:t>
      </w:r>
      <w:r>
        <w:rPr>
          <w:b/>
          <w:bCs/>
          <w:lang w:val="el-GR"/>
        </w:rPr>
        <w:t>.</w:t>
      </w:r>
      <w:r w:rsidR="009B4948">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5101481" w14:textId="13EA1CEB" w:rsidR="006A2664" w:rsidRPr="000C4284" w:rsidRDefault="006A2664">
      <w:pPr>
        <w:rPr>
          <w:lang w:val="el-GR"/>
        </w:rPr>
      </w:pPr>
      <w:r w:rsidRPr="00A90752">
        <w:rPr>
          <w:b/>
          <w:lang w:val="el-GR"/>
        </w:rPr>
        <w:t>2.2.</w:t>
      </w:r>
      <w:r w:rsidR="00FD6877">
        <w:rPr>
          <w:b/>
          <w:bCs/>
          <w:color w:val="000000"/>
          <w:lang w:val="el-GR"/>
        </w:rPr>
        <w:t>2</w:t>
      </w:r>
      <w:r w:rsidR="006D2695">
        <w:rPr>
          <w:b/>
          <w:bCs/>
          <w:color w:val="000000"/>
          <w:lang w:val="el-GR"/>
        </w:rPr>
        <w:t>.</w:t>
      </w:r>
      <w:r w:rsidR="009B4948">
        <w:rPr>
          <w:b/>
          <w:bCs/>
          <w:color w:val="000000"/>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w:t>
      </w:r>
      <w:r w:rsidR="004B1D77" w:rsidRPr="004B1D77">
        <w:rPr>
          <w:lang w:val="el-GR"/>
        </w:rPr>
        <w:t>2</w:t>
      </w:r>
      <w:r>
        <w:rPr>
          <w:lang w:val="el-GR"/>
        </w:rPr>
        <w:t xml:space="preserve">.1, </w:t>
      </w:r>
      <w:r>
        <w:rPr>
          <w:b/>
          <w:bCs/>
          <w:lang w:val="el-GR"/>
        </w:rPr>
        <w:t>2.2.</w:t>
      </w:r>
      <w:r w:rsidR="004B1D77" w:rsidRPr="004B1D77">
        <w:rPr>
          <w:b/>
          <w:bCs/>
          <w:lang w:val="el-GR"/>
        </w:rPr>
        <w:t>2</w:t>
      </w:r>
      <w:r>
        <w:rPr>
          <w:b/>
          <w:bCs/>
          <w:lang w:val="el-GR"/>
        </w:rPr>
        <w:t>.2.</w:t>
      </w:r>
      <w:r>
        <w:rPr>
          <w:lang w:val="el-GR"/>
        </w:rPr>
        <w:t xml:space="preserve"> γ)</w:t>
      </w:r>
      <w:r>
        <w:rPr>
          <w:rStyle w:val="31"/>
          <w:lang w:val="el-GR"/>
        </w:rPr>
        <w:footnoteReference w:id="54"/>
      </w:r>
      <w:r>
        <w:rPr>
          <w:lang w:val="el-GR"/>
        </w:rPr>
        <w:t xml:space="preserve"> και 2.2.</w:t>
      </w:r>
      <w:r w:rsidR="004B1D77" w:rsidRPr="004B1D77">
        <w:rPr>
          <w:lang w:val="el-GR"/>
        </w:rPr>
        <w:t>2</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w:t>
      </w:r>
      <w:r>
        <w:rPr>
          <w:lang w:val="el-GR"/>
        </w:rPr>
        <w:lastRenderedPageBreak/>
        <w:t xml:space="preserve">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5"/>
      </w:r>
      <w:r>
        <w:rPr>
          <w:lang w:val="el-GR"/>
        </w:rPr>
        <w:t>.</w:t>
      </w:r>
    </w:p>
    <w:p w14:paraId="24EF6478" w14:textId="758E1759" w:rsidR="006A2664" w:rsidRPr="000C4284" w:rsidRDefault="006A2664">
      <w:pPr>
        <w:rPr>
          <w:lang w:val="el-GR"/>
        </w:rPr>
      </w:pPr>
      <w:r>
        <w:rPr>
          <w:b/>
          <w:bCs/>
          <w:lang w:val="el-GR"/>
        </w:rPr>
        <w:t>2.2.</w:t>
      </w:r>
      <w:r w:rsidR="004B1D77" w:rsidRPr="001B3B55">
        <w:rPr>
          <w:b/>
          <w:bCs/>
          <w:lang w:val="el-GR"/>
        </w:rPr>
        <w:t>2</w:t>
      </w:r>
      <w:r>
        <w:rPr>
          <w:b/>
          <w:bCs/>
          <w:lang w:val="el-GR"/>
        </w:rPr>
        <w:t>.</w:t>
      </w:r>
      <w:r w:rsidR="009B4948">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EEE0DA3" w14:textId="35475174" w:rsidR="006A2664" w:rsidRPr="00A90752" w:rsidRDefault="006A2664">
      <w:pPr>
        <w:rPr>
          <w:lang w:val="el-GR"/>
        </w:rPr>
      </w:pPr>
      <w:r>
        <w:rPr>
          <w:b/>
          <w:bCs/>
          <w:color w:val="000000"/>
          <w:lang w:val="el-GR"/>
        </w:rPr>
        <w:t>2.2.</w:t>
      </w:r>
      <w:r w:rsidR="004B1D77" w:rsidRPr="001B3B55">
        <w:rPr>
          <w:b/>
          <w:bCs/>
          <w:color w:val="000000"/>
          <w:lang w:val="el-GR"/>
        </w:rPr>
        <w:t>2</w:t>
      </w:r>
      <w:r>
        <w:rPr>
          <w:b/>
          <w:bCs/>
          <w:color w:val="000000"/>
          <w:lang w:val="el-GR"/>
        </w:rPr>
        <w:t>.</w:t>
      </w:r>
      <w:r w:rsidR="009B4948">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3E57CAC8" w14:textId="77777777" w:rsidR="006A2664" w:rsidRPr="002E6B3E" w:rsidRDefault="002E6B3E">
      <w:pPr>
        <w:spacing w:line="360" w:lineRule="auto"/>
        <w:jc w:val="left"/>
        <w:rPr>
          <w:lang w:val="el-GR"/>
        </w:rPr>
      </w:pPr>
      <w:r w:rsidRPr="00E06897">
        <w:rPr>
          <w:b/>
          <w:bCs/>
          <w:sz w:val="26"/>
          <w:szCs w:val="26"/>
          <w:lang w:val="el-GR"/>
        </w:rPr>
        <w:t>Κριτήρια Επιλογής</w:t>
      </w:r>
      <w:r w:rsidR="006A2664" w:rsidRPr="00E06897">
        <w:rPr>
          <w:rStyle w:val="FootnoteReference2"/>
          <w:b/>
          <w:bCs/>
          <w:lang w:val="el-GR"/>
        </w:rPr>
        <w:footnoteReference w:id="56"/>
      </w:r>
      <w:r w:rsidR="006A2664" w:rsidRPr="002E6B3E">
        <w:rPr>
          <w:rStyle w:val="FootnoteReference2"/>
          <w:b/>
          <w:bCs/>
          <w:szCs w:val="22"/>
          <w:lang w:val="el-GR"/>
        </w:rPr>
        <w:t xml:space="preserve"> </w:t>
      </w:r>
    </w:p>
    <w:p w14:paraId="490B3A0B" w14:textId="1C048871" w:rsidR="006A2664" w:rsidRPr="00A90752" w:rsidRDefault="006A2664">
      <w:pPr>
        <w:pStyle w:val="3"/>
        <w:rPr>
          <w:lang w:val="el-GR"/>
        </w:rPr>
      </w:pPr>
      <w:bookmarkStart w:id="37" w:name="__RefHeading___Toc143_1659156176"/>
      <w:bookmarkStart w:id="38" w:name="_Toc512254403"/>
      <w:bookmarkEnd w:id="37"/>
      <w:r>
        <w:rPr>
          <w:lang w:val="el-GR"/>
        </w:rPr>
        <w:t>2.2.</w:t>
      </w:r>
      <w:r w:rsidR="006F182B" w:rsidRPr="001B3B55">
        <w:rPr>
          <w:lang w:val="el-GR"/>
        </w:rPr>
        <w:t>3</w:t>
      </w:r>
      <w:r>
        <w:rPr>
          <w:lang w:val="el-GR"/>
        </w:rPr>
        <w:tab/>
        <w:t>Καταλληλότητα άσκησης επαγγελματικής δραστηριότητας</w:t>
      </w:r>
      <w:r>
        <w:rPr>
          <w:rStyle w:val="WW-FootnoteReference7"/>
          <w:lang w:val="el-GR"/>
        </w:rPr>
        <w:footnoteReference w:id="57"/>
      </w:r>
      <w:bookmarkEnd w:id="38"/>
      <w:r>
        <w:rPr>
          <w:lang w:val="el-GR"/>
        </w:rPr>
        <w:t xml:space="preserve"> </w:t>
      </w:r>
    </w:p>
    <w:p w14:paraId="4EBE8B3E" w14:textId="1922D6E0" w:rsidR="006A2664" w:rsidRPr="000C4284" w:rsidRDefault="006A2664">
      <w:pPr>
        <w:rPr>
          <w:lang w:val="el-GR"/>
        </w:rPr>
      </w:pPr>
      <w:r w:rsidRPr="00A90752">
        <w:rPr>
          <w:rFonts w:eastAsia="Calibri"/>
          <w: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w:t>
      </w:r>
      <w:r>
        <w:rPr>
          <w:rFonts w:eastAsia="Calibri"/>
          <w:bCs/>
          <w:i/>
          <w:color w:val="000000"/>
          <w:lang w:val="el-GR"/>
        </w:rPr>
        <w:t>Βιοτεχνικό ή Εμπορικό ή Βιομηχανικό</w:t>
      </w:r>
      <w:r w:rsidRPr="00A90752">
        <w:rPr>
          <w:rFonts w:eastAsia="Calibri"/>
          <w:i/>
          <w:color w:val="000000"/>
          <w:lang w:val="el-GR"/>
        </w:rPr>
        <w:t xml:space="preserve"> Επιμελητήριο</w:t>
      </w:r>
      <w:r>
        <w:rPr>
          <w:rFonts w:eastAsia="Calibri"/>
          <w:bCs/>
          <w:i/>
          <w:color w:val="000000"/>
          <w:lang w:val="el-GR"/>
        </w:rPr>
        <w:t xml:space="preserve"> ή στο Μητρώο Κατασκευαστών Αμυντικού Υλικού</w:t>
      </w:r>
      <w:r>
        <w:rPr>
          <w:rStyle w:val="WW-FootnoteReference14"/>
          <w:rFonts w:eastAsia="Calibri"/>
          <w:bCs/>
          <w:i/>
          <w:color w:val="000000"/>
          <w:lang w:val="el-GR"/>
        </w:rPr>
        <w:footnoteReference w:id="58"/>
      </w:r>
      <w:r>
        <w:rPr>
          <w:rFonts w:eastAsia="Calibri"/>
          <w:bCs/>
          <w:i/>
          <w:color w:val="5B9BD5"/>
          <w:lang w:val="el-GR"/>
        </w:rPr>
        <w:t xml:space="preserve"> [ισχύει κατά περίπτωση για τους εγκατεστημένους στην Ελλάδα Οικονομικούς Φορείς].  </w:t>
      </w:r>
    </w:p>
    <w:p w14:paraId="7EF09BCB" w14:textId="26BE3ADB" w:rsidR="006A2664" w:rsidRPr="000C4284" w:rsidRDefault="006A2664">
      <w:pPr>
        <w:pStyle w:val="3"/>
        <w:rPr>
          <w:lang w:val="el-GR"/>
        </w:rPr>
      </w:pPr>
      <w:bookmarkStart w:id="39" w:name="__RefHeading___Toc145_1659156176"/>
      <w:bookmarkStart w:id="40" w:name="_Toc512254404"/>
      <w:bookmarkEnd w:id="39"/>
      <w:r>
        <w:rPr>
          <w:lang w:val="el-GR"/>
        </w:rPr>
        <w:t>2.2.</w:t>
      </w:r>
      <w:r w:rsidR="00C007B5">
        <w:rPr>
          <w:lang w:val="el-GR"/>
        </w:rPr>
        <w:t>4</w:t>
      </w:r>
      <w:r>
        <w:rPr>
          <w:lang w:val="el-GR"/>
        </w:rPr>
        <w:tab/>
        <w:t>Οικονομική και χρηματοοικονομική επάρκεια</w:t>
      </w:r>
      <w:r>
        <w:rPr>
          <w:rStyle w:val="WW-FootnoteReference2"/>
          <w:lang w:val="el-GR"/>
        </w:rPr>
        <w:footnoteReference w:id="59"/>
      </w:r>
      <w:bookmarkEnd w:id="40"/>
      <w:r>
        <w:rPr>
          <w:lang w:val="el-GR"/>
        </w:rPr>
        <w:t xml:space="preserve"> </w:t>
      </w:r>
    </w:p>
    <w:p w14:paraId="6F95A584" w14:textId="45C20CAB" w:rsidR="006A2664" w:rsidRPr="00A90752" w:rsidRDefault="006A2664">
      <w:pPr>
        <w:rPr>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006D2695">
        <w:rPr>
          <w:szCs w:val="22"/>
          <w:lang w:val="el-GR"/>
        </w:rPr>
        <w:t>απαιτείται</w:t>
      </w:r>
      <w:r w:rsidR="00EE60E4">
        <w:rPr>
          <w:szCs w:val="22"/>
          <w:lang w:val="el-GR"/>
        </w:rPr>
        <w:t xml:space="preserve"> </w:t>
      </w:r>
      <w:r w:rsidR="006D2695">
        <w:rPr>
          <w:szCs w:val="22"/>
          <w:lang w:val="el-GR"/>
        </w:rPr>
        <w:t xml:space="preserve">να </w:t>
      </w:r>
      <w:r w:rsidR="006D2695" w:rsidRPr="006F182B">
        <w:rPr>
          <w:lang w:val="el-GR"/>
        </w:rPr>
        <w:t>διαθέτουν</w:t>
      </w:r>
      <w:r w:rsidR="00DB72B1" w:rsidRPr="006F182B">
        <w:rPr>
          <w:lang w:val="el-GR"/>
        </w:rPr>
        <w:t xml:space="preserve"> </w:t>
      </w:r>
      <w:r w:rsidR="006D2695">
        <w:rPr>
          <w:szCs w:val="22"/>
          <w:lang w:val="el-GR"/>
        </w:rPr>
        <w:t xml:space="preserve">μέσο γενικό ετήσιο κύκλο εργασιών </w:t>
      </w:r>
      <w:r w:rsidR="005F4815">
        <w:rPr>
          <w:szCs w:val="22"/>
          <w:lang w:val="el-GR"/>
        </w:rPr>
        <w:t>για την τελευταία τριετία (</w:t>
      </w:r>
      <w:r w:rsidR="005F4815" w:rsidRPr="00EB129F">
        <w:rPr>
          <w:i/>
          <w:color w:val="FF0000"/>
          <w:szCs w:val="22"/>
          <w:lang w:val="el-GR"/>
        </w:rPr>
        <w:t>2016, 2015, 2014</w:t>
      </w:r>
      <w:r w:rsidR="005F4815">
        <w:rPr>
          <w:szCs w:val="22"/>
          <w:lang w:val="el-GR"/>
        </w:rPr>
        <w:t>)</w:t>
      </w:r>
      <w:r w:rsidR="00EE60E4">
        <w:rPr>
          <w:szCs w:val="22"/>
          <w:lang w:val="el-GR"/>
        </w:rPr>
        <w:t xml:space="preserve"> </w:t>
      </w:r>
      <w:r w:rsidR="005F4815">
        <w:rPr>
          <w:szCs w:val="22"/>
          <w:lang w:val="el-GR"/>
        </w:rPr>
        <w:t xml:space="preserve">μεγαλύτερο από </w:t>
      </w:r>
      <w:r w:rsidR="005F4815" w:rsidRPr="00EB129F">
        <w:rPr>
          <w:i/>
          <w:color w:val="FF0000"/>
          <w:szCs w:val="22"/>
          <w:lang w:val="el-GR"/>
        </w:rPr>
        <w:t>60.000</w:t>
      </w:r>
      <w:r w:rsidR="005F4815">
        <w:rPr>
          <w:szCs w:val="22"/>
          <w:lang w:val="el-GR"/>
        </w:rPr>
        <w:t xml:space="preserve"> €</w:t>
      </w:r>
      <w:r w:rsidR="006F182B" w:rsidRPr="006F182B">
        <w:rPr>
          <w:szCs w:val="22"/>
          <w:lang w:val="el-GR"/>
        </w:rPr>
        <w:t xml:space="preserve"> </w:t>
      </w:r>
    </w:p>
    <w:p w14:paraId="4D494788" w14:textId="38A1F9C9" w:rsidR="006A2664" w:rsidRPr="00105314" w:rsidRDefault="006A2664">
      <w:pPr>
        <w:pStyle w:val="3"/>
        <w:rPr>
          <w:lang w:val="el-GR"/>
        </w:rPr>
      </w:pPr>
      <w:bookmarkStart w:id="41" w:name="__RefHeading___Toc147_1659156176"/>
      <w:bookmarkStart w:id="42" w:name="_Toc512254405"/>
      <w:bookmarkEnd w:id="41"/>
      <w:r>
        <w:rPr>
          <w:lang w:val="el-GR"/>
        </w:rPr>
        <w:lastRenderedPageBreak/>
        <w:t>2.2.</w:t>
      </w:r>
      <w:r w:rsidR="005F4815">
        <w:rPr>
          <w:lang w:val="el-GR"/>
        </w:rPr>
        <w:t>5</w:t>
      </w:r>
      <w:r>
        <w:rPr>
          <w:lang w:val="el-GR"/>
        </w:rPr>
        <w:tab/>
        <w:t>Τεχνική και επαγγελματική ικανότητα</w:t>
      </w:r>
      <w:r>
        <w:rPr>
          <w:rStyle w:val="WW-FootnoteReference2"/>
          <w:lang w:val="el-GR"/>
        </w:rPr>
        <w:footnoteReference w:id="60"/>
      </w:r>
      <w:bookmarkEnd w:id="42"/>
      <w:r>
        <w:rPr>
          <w:lang w:val="el-GR"/>
        </w:rPr>
        <w:t xml:space="preserve"> </w:t>
      </w:r>
    </w:p>
    <w:p w14:paraId="0F4A031A" w14:textId="38F875CD" w:rsidR="006A2664" w:rsidRPr="00A90752" w:rsidRDefault="006A2664">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6D2695">
        <w:rPr>
          <w:szCs w:val="22"/>
          <w:lang w:val="el-GR"/>
        </w:rPr>
        <w:t xml:space="preserve">απαιτείται </w:t>
      </w:r>
      <w:r w:rsidR="006D2695">
        <w:rPr>
          <w:i/>
          <w:color w:val="5B9BD5"/>
          <w:szCs w:val="22"/>
          <w:lang w:val="el-GR"/>
        </w:rPr>
        <w:t xml:space="preserve">[εάν η Α.Α. απαιτεί ελάχιστα επίπεδα τεχνικής και επαγγελματικής ικανότητας, </w:t>
      </w:r>
      <w:r w:rsidR="006D2695">
        <w:rPr>
          <w:i/>
          <w:color w:val="5B9BD5"/>
          <w:szCs w:val="22"/>
          <w:u w:val="single"/>
          <w:lang w:val="el-GR"/>
        </w:rPr>
        <w:t>ενδεικτικά</w:t>
      </w:r>
      <w:r w:rsidR="006D2695">
        <w:rPr>
          <w:i/>
          <w:color w:val="5B9BD5"/>
          <w:szCs w:val="22"/>
          <w:lang w:val="el-GR"/>
        </w:rPr>
        <w:t>]</w:t>
      </w:r>
      <w:r w:rsidR="006D2695">
        <w:rPr>
          <w:szCs w:val="22"/>
          <w:lang w:val="el-GR"/>
        </w:rPr>
        <w:t xml:space="preserve"> :</w:t>
      </w:r>
    </w:p>
    <w:p w14:paraId="4A0397EE" w14:textId="083F16DE" w:rsidR="006A2664" w:rsidRPr="00A90752" w:rsidRDefault="006A2664">
      <w:pPr>
        <w:rPr>
          <w:lang w:val="el-GR"/>
        </w:rPr>
      </w:pPr>
      <w:r>
        <w:rPr>
          <w:b/>
          <w:bCs/>
          <w:szCs w:val="22"/>
          <w:lang w:val="el-GR"/>
        </w:rPr>
        <w:t>α)</w:t>
      </w:r>
      <w:r>
        <w:rPr>
          <w:bCs/>
          <w:szCs w:val="22"/>
          <w:lang w:val="el-GR"/>
        </w:rPr>
        <w:t xml:space="preserve"> κατά τη διάρκεια </w:t>
      </w:r>
      <w:r w:rsidR="000D27BB">
        <w:rPr>
          <w:bCs/>
          <w:szCs w:val="22"/>
          <w:lang w:val="el-GR"/>
        </w:rPr>
        <w:t xml:space="preserve">τελευταίας </w:t>
      </w:r>
      <w:r w:rsidR="005F4815">
        <w:rPr>
          <w:bCs/>
          <w:szCs w:val="22"/>
          <w:lang w:val="el-GR"/>
        </w:rPr>
        <w:t>τριετίας</w:t>
      </w:r>
      <w:r>
        <w:rPr>
          <w:bCs/>
          <w:szCs w:val="22"/>
          <w:vertAlign w:val="superscript"/>
          <w:lang w:val="el-GR"/>
        </w:rPr>
        <w:t xml:space="preserve"> </w:t>
      </w:r>
      <w:r>
        <w:rPr>
          <w:bCs/>
          <w:szCs w:val="22"/>
          <w:lang w:val="el-GR"/>
        </w:rPr>
        <w:t xml:space="preserve">, να έχουν εκτελέσει τουλάχιστον </w:t>
      </w:r>
      <w:r w:rsidR="005F4815">
        <w:rPr>
          <w:bCs/>
          <w:szCs w:val="22"/>
          <w:lang w:val="el-GR"/>
        </w:rPr>
        <w:t>μία σύμβαση</w:t>
      </w:r>
      <w:r>
        <w:rPr>
          <w:lang w:val="el-GR"/>
        </w:rPr>
        <w:t xml:space="preserve"> προμηθειών</w:t>
      </w:r>
      <w:r>
        <w:rPr>
          <w:bCs/>
          <w:szCs w:val="22"/>
          <w:lang w:val="el-GR"/>
        </w:rPr>
        <w:t xml:space="preserve">  του συγκεκριμένου τύπου, ύψους</w:t>
      </w:r>
      <w:r w:rsidR="000D27BB" w:rsidRPr="000D27BB">
        <w:rPr>
          <w:bCs/>
          <w:color w:val="FF0000"/>
          <w:szCs w:val="22"/>
          <w:lang w:val="el-GR"/>
        </w:rPr>
        <w:t xml:space="preserve"> </w:t>
      </w:r>
      <w:r w:rsidR="005F4815" w:rsidRPr="000D27BB">
        <w:rPr>
          <w:bCs/>
          <w:color w:val="FF0000"/>
          <w:szCs w:val="22"/>
          <w:lang w:val="el-GR"/>
        </w:rPr>
        <w:t>60.000</w:t>
      </w:r>
      <w:r w:rsidR="005F4815">
        <w:rPr>
          <w:bCs/>
          <w:szCs w:val="22"/>
          <w:lang w:val="el-GR"/>
        </w:rPr>
        <w:t xml:space="preserve"> </w:t>
      </w:r>
      <w:r w:rsidR="000D27BB">
        <w:rPr>
          <w:bCs/>
          <w:szCs w:val="22"/>
          <w:lang w:val="el-GR"/>
        </w:rPr>
        <w:t xml:space="preserve">€ </w:t>
      </w:r>
      <w:r>
        <w:rPr>
          <w:bCs/>
          <w:szCs w:val="22"/>
          <w:lang w:val="el-GR"/>
        </w:rPr>
        <w:t xml:space="preserve">...... </w:t>
      </w:r>
      <w:r>
        <w:rPr>
          <w:bCs/>
          <w:i/>
          <w:color w:val="5B9BD5"/>
          <w:szCs w:val="22"/>
          <w:lang w:val="el-GR"/>
        </w:rPr>
        <w:t>[συμπληρώνεται από την Α.Α. ανάλογα με την προς σύναψη σύμβαση, το είδος των αγαθών για τα οποία απαιτείται η ύπαρξη εμπειρίας, ο απαιτούμενος αριθμός ολοκληρωμένων συμβάσεων εντός ορισμένου διαστήματος, με πιθανή αναφορά στον απαιτούμενο προϋπολογισμό των αναφερόμενων συμβάσεων]</w:t>
      </w:r>
    </w:p>
    <w:p w14:paraId="5D64E60F" w14:textId="77777777" w:rsidR="00B62E41" w:rsidRDefault="00B62E41" w:rsidP="00B62E41">
      <w:pPr>
        <w:rPr>
          <w:bCs/>
          <w:i/>
          <w:color w:val="5B9BD5"/>
          <w:szCs w:val="22"/>
          <w:lang w:val="el-GR"/>
        </w:rPr>
      </w:pPr>
      <w:r>
        <w:rPr>
          <w:b/>
          <w:bCs/>
          <w:szCs w:val="22"/>
          <w:lang w:val="el-GR"/>
        </w:rPr>
        <w:t>β</w:t>
      </w:r>
      <w:r w:rsidR="006D2695">
        <w:rPr>
          <w:bCs/>
          <w:szCs w:val="22"/>
          <w:lang w:val="el-GR"/>
        </w:rPr>
        <w:t>) να διαθέτουν</w:t>
      </w:r>
      <w:r w:rsidR="006D2695">
        <w:rPr>
          <w:bCs/>
          <w:i/>
          <w:color w:val="5B9BD5"/>
          <w:szCs w:val="22"/>
          <w:lang w:val="el-GR"/>
        </w:rPr>
        <w:t xml:space="preserve"> [αναφορά σε συγκεκριμένα]</w:t>
      </w:r>
      <w:r w:rsidR="006D2695">
        <w:rPr>
          <w:bCs/>
          <w:szCs w:val="22"/>
          <w:lang w:val="el-GR"/>
        </w:rPr>
        <w:t xml:space="preserve">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006D2695">
        <w:rPr>
          <w:bCs/>
          <w:szCs w:val="22"/>
          <w:lang w:val="el-GR"/>
        </w:rPr>
        <w:t>επαληθευόμενη</w:t>
      </w:r>
      <w:proofErr w:type="spellEnd"/>
      <w:r w:rsidR="006D2695">
        <w:rPr>
          <w:bCs/>
          <w:szCs w:val="22"/>
          <w:lang w:val="el-GR"/>
        </w:rPr>
        <w:t xml:space="preserve"> με παραπομπές στις τεχνικές προδιαγραφές ή σε πρότυπα</w:t>
      </w:r>
      <w:r w:rsidR="006D2695">
        <w:rPr>
          <w:bCs/>
          <w:i/>
          <w:color w:val="5B9BD5"/>
          <w:szCs w:val="22"/>
          <w:lang w:val="el-GR"/>
        </w:rPr>
        <w:t xml:space="preserve"> </w:t>
      </w:r>
    </w:p>
    <w:p w14:paraId="02DAC124" w14:textId="77777777" w:rsidR="00B62E41" w:rsidRPr="00E75298" w:rsidRDefault="00B62E41" w:rsidP="00B62E41">
      <w:pPr>
        <w:rPr>
          <w:bCs/>
          <w:i/>
          <w:color w:val="5B9BD5"/>
          <w:szCs w:val="22"/>
          <w:lang w:val="el-GR"/>
        </w:rPr>
      </w:pPr>
      <w:r w:rsidRPr="00E75298">
        <w:rPr>
          <w:bCs/>
          <w:i/>
          <w:color w:val="5B9BD5"/>
          <w:szCs w:val="22"/>
          <w:lang w:val="el-GR"/>
        </w:rPr>
        <w:t>[Η Α.Α. ανάλογα με την προς σύναψη σύμβαση ενδεχομένως να ζητήσει επιπλέον να συμπληρωθεί:</w:t>
      </w:r>
    </w:p>
    <w:p w14:paraId="06E86A51" w14:textId="69B1387F" w:rsidR="006A2664" w:rsidRPr="00A90752" w:rsidRDefault="006A2664">
      <w:pPr>
        <w:rPr>
          <w:lang w:val="el-GR"/>
        </w:rPr>
      </w:pPr>
      <w:r>
        <w:rPr>
          <w:bCs/>
          <w:i/>
          <w:color w:val="5B9BD5"/>
          <w:szCs w:val="22"/>
          <w:lang w:val="el-GR"/>
        </w:rPr>
        <w:t xml:space="preserve"> το απαιτούμενο τεχνικό προσωπικό ή τους τεχνικούς φορείς, ιδίως τους υπεύθυνους για τον έλεγχο της ποιότητας]</w:t>
      </w:r>
    </w:p>
    <w:p w14:paraId="1D436BA3" w14:textId="4ED151F4" w:rsidR="006A2664" w:rsidRPr="00A90752" w:rsidRDefault="006A2664">
      <w:pPr>
        <w:rPr>
          <w:lang w:val="el-GR"/>
        </w:rPr>
      </w:pPr>
      <w:r>
        <w:rPr>
          <w:b/>
          <w:bCs/>
          <w:szCs w:val="22"/>
          <w:lang w:val="el-GR"/>
        </w:rPr>
        <w:t>γ</w:t>
      </w:r>
      <w:r w:rsidRPr="00A90752">
        <w:rPr>
          <w:b/>
          <w:lang w:val="el-GR"/>
        </w:rPr>
        <w:t>)</w:t>
      </w:r>
      <w:r w:rsidRPr="00A90752">
        <w:rPr>
          <w:lang w:val="el-GR"/>
        </w:rPr>
        <w:t xml:space="preserve"> </w:t>
      </w:r>
      <w:r>
        <w:rPr>
          <w:bCs/>
          <w:i/>
          <w:color w:val="5B9BD5"/>
          <w:szCs w:val="22"/>
          <w:lang w:val="el-GR"/>
        </w:rPr>
        <w:t xml:space="preserve">[μόνο στην περίπτωση συμβάσεων προμηθειών, για τις οποίες απαιτούνται εργασίες τοποθέτησης ή εγκατάστασης, παροχή υπηρεσιών ή εκτέλεση έργων], </w:t>
      </w:r>
      <w:r w:rsidRPr="00A90752">
        <w:rPr>
          <w:lang w:val="el-GR"/>
        </w:rPr>
        <w:t xml:space="preserve">να διαθέτουν </w:t>
      </w:r>
      <w:r>
        <w:rPr>
          <w:bCs/>
          <w:i/>
          <w:color w:val="5B9BD5"/>
          <w:szCs w:val="22"/>
          <w:lang w:val="el-GR"/>
        </w:rPr>
        <w:t>....... [αναφορά στην απαιτούμενη τεχνογνωσία, εμπειρία και εν γένει επαγγελματικά προσόντα της ομάδας έργου, πχ απαιτούμενοι  τίτλοι σπουδών]</w:t>
      </w:r>
    </w:p>
    <w:p w14:paraId="3E850742" w14:textId="5060A1BB" w:rsidR="006A2664" w:rsidRPr="00A90752" w:rsidRDefault="006A2664">
      <w:pPr>
        <w:rPr>
          <w:lang w:val="el-GR"/>
        </w:rPr>
      </w:pPr>
      <w:r>
        <w:rPr>
          <w:b/>
          <w:bCs/>
          <w:szCs w:val="22"/>
          <w:lang w:val="el-GR"/>
        </w:rPr>
        <w:t>δ</w:t>
      </w:r>
      <w:r w:rsidRPr="00A90752">
        <w:rPr>
          <w:b/>
          <w:lang w:val="el-GR"/>
        </w:rPr>
        <w:t xml:space="preserve">) </w:t>
      </w:r>
      <w:r w:rsidRPr="00A90752">
        <w:rPr>
          <w:lang w:val="el-GR"/>
        </w:rPr>
        <w:t>να διαθέτουν ................</w:t>
      </w:r>
      <w:r>
        <w:rPr>
          <w:b/>
          <w:bCs/>
          <w:szCs w:val="22"/>
          <w:lang w:val="el-GR"/>
        </w:rPr>
        <w:t xml:space="preserve"> </w:t>
      </w:r>
      <w:r>
        <w:rPr>
          <w:bCs/>
          <w:i/>
          <w:color w:val="5B9BD5"/>
          <w:szCs w:val="22"/>
          <w:lang w:val="el-GR"/>
        </w:rPr>
        <w:t>[συμπληρώνεται ο απαιτούμενος τεχνικός εξοπλισμός</w:t>
      </w:r>
      <w:r>
        <w:rPr>
          <w:b/>
          <w:bCs/>
          <w:i/>
          <w:color w:val="5B9BD5"/>
          <w:szCs w:val="22"/>
          <w:lang w:val="el-GR"/>
        </w:rPr>
        <w:t>]</w:t>
      </w:r>
    </w:p>
    <w:p w14:paraId="10744DEA" w14:textId="77777777" w:rsidR="006A2664" w:rsidRPr="00105314" w:rsidRDefault="006A2664">
      <w:pPr>
        <w:rPr>
          <w:lang w:val="el-GR"/>
        </w:rPr>
      </w:pPr>
      <w:r>
        <w:rPr>
          <w:b/>
          <w:bCs/>
          <w:szCs w:val="22"/>
          <w:lang w:val="el-GR"/>
        </w:rPr>
        <w:t>ε</w:t>
      </w:r>
      <w:r>
        <w:rPr>
          <w:bCs/>
          <w:szCs w:val="22"/>
          <w:lang w:val="el-GR"/>
        </w:rPr>
        <w:t>) να διαθέτουν</w:t>
      </w:r>
      <w:r>
        <w:rPr>
          <w:bCs/>
          <w:i/>
          <w:color w:val="5B9BD5"/>
          <w:szCs w:val="22"/>
          <w:lang w:val="el-GR"/>
        </w:rPr>
        <w:t xml:space="preserve"> [αναφορά σε συγκεκριμένα]</w:t>
      </w:r>
      <w:r>
        <w:rPr>
          <w:bCs/>
          <w:szCs w:val="22"/>
          <w:lang w:val="el-GR"/>
        </w:rPr>
        <w:t xml:space="preserve">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bCs/>
          <w:szCs w:val="22"/>
          <w:lang w:val="el-GR"/>
        </w:rPr>
        <w:t>επαληθευόμενη</w:t>
      </w:r>
      <w:proofErr w:type="spellEnd"/>
      <w:r>
        <w:rPr>
          <w:bCs/>
          <w:szCs w:val="22"/>
          <w:lang w:val="el-GR"/>
        </w:rPr>
        <w:t xml:space="preserve"> με παραπομπές στις τεχνικές προδιαγραφές ή σε πρότυπα</w:t>
      </w:r>
      <w:r>
        <w:rPr>
          <w:bCs/>
          <w:i/>
          <w:color w:val="5B9BD5"/>
          <w:szCs w:val="22"/>
          <w:lang w:val="el-GR"/>
        </w:rPr>
        <w:t xml:space="preserve"> </w:t>
      </w:r>
    </w:p>
    <w:p w14:paraId="58DDC2CD" w14:textId="21A9071A" w:rsidR="006A2664" w:rsidRPr="00105314" w:rsidRDefault="006A2664">
      <w:pPr>
        <w:rPr>
          <w:lang w:val="el-GR"/>
        </w:rPr>
      </w:pPr>
      <w:r>
        <w:rPr>
          <w:bCs/>
          <w:i/>
          <w:color w:val="5B9BD5"/>
          <w:szCs w:val="22"/>
          <w:lang w:val="el-GR"/>
        </w:rPr>
        <w:t xml:space="preserve">[Πέρα από τις ανωτέρω, ενδεικτικώς αναφερόμενες, απαιτήσεις από την Α.Α. μπορούν να ζητούνται για κάθε κριτήριο τεχνικής και επαγγελματικής ικανότητας που κρίνεται πρόσφορο για την συγκεκριμένη σύμβαση. Οι απαιτήσεις που θα ζητηθούν αποδεικνύονται με τα μέσα απόδειξης του μέρους Β΄ του Παραρτήματος ΧΙΙ του Προσαρτήματος Α του ν. 4412/2016, σύμφωνα με το άρθρο </w:t>
      </w:r>
      <w:r w:rsidRPr="00A90752">
        <w:rPr>
          <w:i/>
          <w:color w:val="5B9BD5"/>
          <w:lang w:val="el-GR"/>
        </w:rPr>
        <w:t>2.2.</w:t>
      </w:r>
      <w:bookmarkStart w:id="43" w:name="__RefHeading___Toc149_1659156176"/>
      <w:bookmarkEnd w:id="43"/>
      <w:r w:rsidR="00E06897">
        <w:rPr>
          <w:i/>
          <w:color w:val="5B9BD5"/>
          <w:lang w:val="el-GR"/>
        </w:rPr>
        <w:t>7</w:t>
      </w:r>
      <w:r w:rsidRPr="00E06897">
        <w:rPr>
          <w:bCs/>
          <w:i/>
          <w:color w:val="5B9BD5"/>
          <w:szCs w:val="22"/>
          <w:lang w:val="el-GR"/>
        </w:rPr>
        <w:t>.2].</w:t>
      </w:r>
    </w:p>
    <w:p w14:paraId="36F7CB95" w14:textId="323F1571" w:rsidR="006A2664" w:rsidRPr="00A90752" w:rsidRDefault="006A2664">
      <w:pPr>
        <w:pStyle w:val="3"/>
        <w:rPr>
          <w:lang w:val="el-GR"/>
        </w:rPr>
      </w:pPr>
      <w:bookmarkStart w:id="44" w:name="_Toc512254406"/>
      <w:r>
        <w:rPr>
          <w:lang w:val="el-GR"/>
        </w:rPr>
        <w:t>2.2.</w:t>
      </w:r>
      <w:r w:rsidR="008F529E" w:rsidRPr="001B3B55">
        <w:rPr>
          <w:lang w:val="el-GR"/>
        </w:rPr>
        <w:t>6</w:t>
      </w:r>
      <w:r>
        <w:rPr>
          <w:lang w:val="el-GR"/>
        </w:rPr>
        <w:tab/>
        <w:t>Πρότυπα διασφάλισης ποιότητας και πρότυπα περιβαλλοντικής διαχείρισης</w:t>
      </w:r>
      <w:r>
        <w:rPr>
          <w:rStyle w:val="WW-FootnoteReference3"/>
          <w:lang w:val="el-GR"/>
        </w:rPr>
        <w:footnoteReference w:id="61"/>
      </w:r>
      <w:bookmarkEnd w:id="44"/>
      <w:r>
        <w:rPr>
          <w:lang w:val="el-GR"/>
        </w:rPr>
        <w:t xml:space="preserve"> </w:t>
      </w:r>
    </w:p>
    <w:p w14:paraId="5B49D85C" w14:textId="77777777" w:rsidR="006A2664" w:rsidRPr="00105314" w:rsidRDefault="006A2664">
      <w:pPr>
        <w:rPr>
          <w:lang w:val="el-GR"/>
        </w:rPr>
      </w:pPr>
      <w:r>
        <w:rPr>
          <w:i/>
          <w:color w:val="5B9BD5"/>
          <w:lang w:val="el-GR"/>
        </w:rPr>
        <w:t>[τίθεται από την Α.Α. μόνο εάν απαιτεί πρότυπα]</w:t>
      </w:r>
    </w:p>
    <w:p w14:paraId="3AFE3B55" w14:textId="77777777" w:rsidR="006A2664" w:rsidRPr="00A90752" w:rsidRDefault="006A2664">
      <w:pPr>
        <w:rPr>
          <w:lang w:val="el-GR"/>
        </w:rPr>
      </w:pPr>
      <w:r>
        <w:rPr>
          <w:lang w:val="el-GR"/>
        </w:rPr>
        <w:lastRenderedPageBreak/>
        <w:t>Οι οικονομικοί φορείς για την παρούσα διαδικασία σύναψης σύμβασης οφείλουν να συμμορφώνονται με:</w:t>
      </w:r>
    </w:p>
    <w:p w14:paraId="4636F3A9" w14:textId="77777777" w:rsidR="006A2664" w:rsidRDefault="006A2664">
      <w:pPr>
        <w:rPr>
          <w:b/>
          <w:bCs/>
          <w:lang w:val="el-GR"/>
        </w:rPr>
      </w:pPr>
      <w:r>
        <w:rPr>
          <w:b/>
          <w:bCs/>
          <w:lang w:val="el-GR"/>
        </w:rPr>
        <w:t>α)</w:t>
      </w:r>
      <w:r>
        <w:rPr>
          <w:lang w:val="el-GR"/>
        </w:rPr>
        <w:t xml:space="preserve">........................................ </w:t>
      </w:r>
      <w:r>
        <w:rPr>
          <w:rStyle w:val="FootnoteReference2"/>
          <w:szCs w:val="22"/>
          <w:lang w:val="el-GR"/>
        </w:rPr>
        <w:footnoteReference w:id="62"/>
      </w:r>
    </w:p>
    <w:p w14:paraId="452E74AF" w14:textId="77777777" w:rsidR="006A2664" w:rsidRPr="00105314" w:rsidRDefault="006A2664">
      <w:pPr>
        <w:jc w:val="center"/>
        <w:rPr>
          <w:lang w:val="el-GR"/>
        </w:rPr>
      </w:pPr>
      <w:r>
        <w:rPr>
          <w:b/>
          <w:bCs/>
          <w:lang w:val="el-GR"/>
        </w:rPr>
        <w:t>ή/και</w:t>
      </w:r>
    </w:p>
    <w:p w14:paraId="223F32B2" w14:textId="77777777" w:rsidR="006A2664" w:rsidRPr="00105314" w:rsidRDefault="006A2664">
      <w:pPr>
        <w:rPr>
          <w:lang w:val="el-GR"/>
        </w:rPr>
      </w:pPr>
      <w:r>
        <w:rPr>
          <w:b/>
          <w:bCs/>
          <w:lang w:val="el-GR"/>
        </w:rPr>
        <w:t>β)</w:t>
      </w:r>
      <w:r>
        <w:rPr>
          <w:lang w:val="el-GR"/>
        </w:rPr>
        <w:t xml:space="preserve">  ...............................</w:t>
      </w:r>
      <w:r>
        <w:rPr>
          <w:rStyle w:val="FootnoteReference2"/>
          <w:szCs w:val="22"/>
          <w:lang w:val="el-GR"/>
        </w:rPr>
        <w:t xml:space="preserve"> </w:t>
      </w:r>
      <w:r>
        <w:rPr>
          <w:rStyle w:val="FootnoteReference2"/>
          <w:szCs w:val="22"/>
          <w:lang w:val="el-GR"/>
        </w:rPr>
        <w:footnoteReference w:id="63"/>
      </w:r>
      <w:r>
        <w:rPr>
          <w:lang w:val="el-GR"/>
        </w:rPr>
        <w:t xml:space="preserve">  </w:t>
      </w:r>
    </w:p>
    <w:p w14:paraId="6EA26F8D" w14:textId="0DE5049B" w:rsidR="006A2664" w:rsidRPr="00105314" w:rsidRDefault="006A2664">
      <w:pPr>
        <w:pStyle w:val="3"/>
        <w:rPr>
          <w:lang w:val="el-GR"/>
        </w:rPr>
      </w:pPr>
      <w:bookmarkStart w:id="46" w:name="__RefHeading___Toc151_1659156176"/>
      <w:bookmarkStart w:id="47" w:name="_Toc512254407"/>
      <w:bookmarkEnd w:id="46"/>
      <w:r>
        <w:rPr>
          <w:lang w:val="el-GR"/>
        </w:rPr>
        <w:t>2.2.</w:t>
      </w:r>
      <w:bookmarkStart w:id="48" w:name="__RefHeading___Toc153_1659156176"/>
      <w:bookmarkEnd w:id="48"/>
      <w:r w:rsidR="008F529E" w:rsidRPr="008F529E">
        <w:rPr>
          <w:lang w:val="el-GR"/>
        </w:rPr>
        <w:t>7</w:t>
      </w:r>
      <w:r>
        <w:rPr>
          <w:lang w:val="el-GR"/>
        </w:rPr>
        <w:tab/>
        <w:t>Κανόνες απόδειξης ποιοτικής επιλογής</w:t>
      </w:r>
      <w:bookmarkEnd w:id="47"/>
    </w:p>
    <w:p w14:paraId="689E7087" w14:textId="475D9458" w:rsidR="006A2664" w:rsidRPr="00A90752" w:rsidRDefault="006A2664">
      <w:pPr>
        <w:pStyle w:val="4"/>
        <w:ind w:left="567" w:hanging="567"/>
        <w:rPr>
          <w:lang w:val="el-GR"/>
        </w:rPr>
      </w:pPr>
      <w:bookmarkStart w:id="49" w:name="__RefHeading___Toc155_1659156176"/>
      <w:bookmarkStart w:id="50" w:name="_Toc512254408"/>
      <w:bookmarkEnd w:id="49"/>
      <w:r>
        <w:rPr>
          <w:lang w:val="el-GR"/>
        </w:rPr>
        <w:t>2.2.</w:t>
      </w:r>
      <w:r w:rsidR="008F529E" w:rsidRPr="008F529E">
        <w:rPr>
          <w:lang w:val="el-GR"/>
        </w:rPr>
        <w:t>7</w:t>
      </w:r>
      <w:r>
        <w:rPr>
          <w:lang w:val="el-GR"/>
        </w:rPr>
        <w:t>.1</w:t>
      </w:r>
      <w:r>
        <w:rPr>
          <w:lang w:val="el-GR"/>
        </w:rPr>
        <w:tab/>
        <w:t>Προκαταρκτική απόδειξη κατά την υποβολή προσφορών</w:t>
      </w:r>
      <w:bookmarkEnd w:id="50"/>
      <w:r>
        <w:rPr>
          <w:lang w:val="el-GR"/>
        </w:rPr>
        <w:t xml:space="preserve"> </w:t>
      </w:r>
    </w:p>
    <w:p w14:paraId="3EF8D267" w14:textId="7B436600" w:rsidR="006A2664" w:rsidRPr="00105314" w:rsidRDefault="006A2664">
      <w:pPr>
        <w:rPr>
          <w:lang w:val="el-GR"/>
        </w:rPr>
      </w:pPr>
      <w:r>
        <w:rPr>
          <w:lang w:val="el-GR"/>
        </w:rPr>
        <w:t xml:space="preserve"> Προς προκαταρκτική απόδειξη ότι οι προσφέροντες οικονομικοί φορείς: α) δεν βρίσκονται σε μία από τις καταστάσεις της παραγράφου 2.2.</w:t>
      </w:r>
      <w:r w:rsidR="0053569D">
        <w:rPr>
          <w:lang w:val="el-GR"/>
        </w:rPr>
        <w:t>2</w:t>
      </w:r>
      <w:r>
        <w:rPr>
          <w:lang w:val="el-GR"/>
        </w:rPr>
        <w:t xml:space="preserve"> και β) πληρούν τα σχετικά κριτήρια επιλογής των παραγράφων 2.2.</w:t>
      </w:r>
      <w:r w:rsidR="00CE7E8F" w:rsidRPr="00CE7E8F">
        <w:rPr>
          <w:lang w:val="el-GR"/>
        </w:rPr>
        <w:t>3</w:t>
      </w:r>
      <w:r w:rsidR="006D2695" w:rsidRPr="00CE7E8F">
        <w:rPr>
          <w:lang w:val="el-GR"/>
        </w:rPr>
        <w:t>, 2.2.</w:t>
      </w:r>
      <w:r>
        <w:rPr>
          <w:lang w:val="el-GR"/>
        </w:rPr>
        <w:t>4, 2.2.5, 2.2.6 και 2.2.7 της παρούσης,</w:t>
      </w:r>
      <w:r w:rsidRPr="00A90752">
        <w:rPr>
          <w:rFonts w:eastAsia="SimSun"/>
          <w:sz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sidRPr="00A90752">
        <w:rPr>
          <w:u w:val="single"/>
          <w:lang w:val="el-GR"/>
        </w:rPr>
        <w:t>,</w:t>
      </w:r>
      <w:r>
        <w:rPr>
          <w:lang w:val="el-GR"/>
        </w:rPr>
        <w:t xml:space="preserve"> το προβλεπόμενο από το άρθρο 79 παρ. </w:t>
      </w:r>
      <w:r w:rsidR="006D2695">
        <w:rPr>
          <w:lang w:val="el-GR"/>
        </w:rPr>
        <w:t>4 του ν.</w:t>
      </w:r>
      <w:r>
        <w:rPr>
          <w:lang w:val="el-GR"/>
        </w:rPr>
        <w:t xml:space="preserve"> 4412/2016 Τυποποιημένο Έντυπο Υπεύθυνης Δήλωσης (ΤΕΥΔ) (Β/3698/16-11-2016), σύμφωνα με το επισυναπτόμενο στην παρούσα Παράρτημα</w:t>
      </w:r>
      <w:r w:rsidR="008F529E" w:rsidRPr="008F529E">
        <w:rPr>
          <w:lang w:val="el-GR"/>
        </w:rPr>
        <w:t xml:space="preserve"> </w:t>
      </w:r>
      <w:r>
        <w:rPr>
          <w:lang w:val="el-GR"/>
        </w:rPr>
        <w:t>…</w:t>
      </w:r>
      <w:r>
        <w:rPr>
          <w:i/>
          <w:color w:val="5B9BD5"/>
          <w:lang w:val="el-GR"/>
        </w:rPr>
        <w:t>[συμπληρώνεται από την Α.Α.],</w:t>
      </w:r>
      <w:r>
        <w:rPr>
          <w:lang w:val="el-GR"/>
        </w:rPr>
        <w:t xml:space="preserve"> το οποίο αποτελεί ενημερωμένη υπεύθυνη δήλωση, με τις συνέπειες του ν. 1599/1986.</w:t>
      </w:r>
    </w:p>
    <w:p w14:paraId="6AACA0E4" w14:textId="2EA64E75" w:rsidR="006A2664" w:rsidRPr="00A90752" w:rsidRDefault="006A2664">
      <w:pPr>
        <w:rPr>
          <w:lang w:val="el-GR"/>
        </w:rPr>
      </w:pPr>
      <w:r>
        <w:rPr>
          <w:lang w:val="el-GR"/>
        </w:rPr>
        <w:t>Το ΤΕΥΔ</w:t>
      </w:r>
      <w:r>
        <w:rPr>
          <w:rStyle w:val="WW-FootnoteReference10"/>
          <w:lang w:val="el-GR"/>
        </w:rPr>
        <w:footnoteReference w:id="64"/>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0" w:history="1">
        <w:r w:rsidR="006D2695">
          <w:rPr>
            <w:rStyle w:val="-"/>
            <w:lang w:val="el-GR"/>
          </w:rPr>
          <w:t>www.eaadhsy.gr</w:t>
        </w:r>
      </w:hyperlink>
      <w:r w:rsidR="006D2695">
        <w:rPr>
          <w:lang w:val="el-GR"/>
        </w:rPr>
        <w:t xml:space="preserve"> )</w:t>
      </w:r>
      <w:r>
        <w:rPr>
          <w:lang w:val="el-GR"/>
        </w:rPr>
        <w:t xml:space="preserve"> και (</w:t>
      </w:r>
      <w:hyperlink r:id="rId11" w:history="1">
        <w:r w:rsidR="006D2695">
          <w:rPr>
            <w:rStyle w:val="-"/>
            <w:lang w:val="el-GR"/>
          </w:rPr>
          <w:t>www.hsppa.gr</w:t>
        </w:r>
      </w:hyperlink>
      <w:r>
        <w:rPr>
          <w:lang w:val="el-GR"/>
        </w:rPr>
        <w:t xml:space="preserve"> )</w:t>
      </w:r>
      <w:r>
        <w:rPr>
          <w:i/>
          <w:color w:val="5B9BD5"/>
          <w:lang w:val="el-GR"/>
        </w:rPr>
        <w:t>.</w:t>
      </w:r>
    </w:p>
    <w:p w14:paraId="7BA5451C" w14:textId="77777777" w:rsidR="006A2664" w:rsidRPr="00105314" w:rsidRDefault="006A2664">
      <w:pPr>
        <w:rPr>
          <w:lang w:val="el-GR"/>
        </w:rPr>
      </w:pPr>
      <w:r>
        <w:rPr>
          <w:i/>
          <w:color w:val="5B9BD5"/>
          <w:lang w:val="el-GR"/>
        </w:rPr>
        <w:t>[Στις περιπτώσεις όπου η προς ανάθεση σύμβαση υποδιαιρείται σε τμήματα και</w:t>
      </w:r>
      <w:r>
        <w:rPr>
          <w:b/>
          <w:i/>
          <w:color w:val="5B9BD5"/>
          <w:lang w:val="el-GR"/>
        </w:rPr>
        <w:t xml:space="preserve"> </w:t>
      </w:r>
      <w:r>
        <w:rPr>
          <w:i/>
          <w:color w:val="5B9BD5"/>
          <w:lang w:val="el-GR"/>
        </w:rPr>
        <w:t xml:space="preserve">τα κριτήρια επιλογής ποικίλλουν από τμήμα σε τμήμα, πρέπει να συμπληρώνεται ένα ΤΕΥΔ για κάθε τμήμα (ή ομάδα τμημάτων με τα ίδια κριτήρια επιλογής). Η </w:t>
      </w:r>
      <w:r>
        <w:rPr>
          <w:i/>
          <w:color w:val="5B9BD5"/>
          <w:lang w:val="en-US"/>
        </w:rPr>
        <w:t>A</w:t>
      </w:r>
      <w:r>
        <w:rPr>
          <w:i/>
          <w:color w:val="5B9BD5"/>
          <w:lang w:val="el-GR"/>
        </w:rPr>
        <w:t>.</w:t>
      </w:r>
      <w:r>
        <w:rPr>
          <w:i/>
          <w:color w:val="5B9BD5"/>
          <w:lang w:val="en-US"/>
        </w:rPr>
        <w:t>A</w:t>
      </w:r>
      <w:r>
        <w:rPr>
          <w:i/>
          <w:color w:val="5B9BD5"/>
          <w:lang w:val="el-GR"/>
        </w:rPr>
        <w:t>. επισημαίνει την ανωτέρω υποχρέωση].</w:t>
      </w:r>
    </w:p>
    <w:p w14:paraId="0E3EB0DF" w14:textId="04CA8E6B" w:rsidR="006A2664" w:rsidRPr="00105314" w:rsidRDefault="006A2664">
      <w:pPr>
        <w:rPr>
          <w:lang w:val="el-GR"/>
        </w:rPr>
      </w:pPr>
      <w:r>
        <w:rPr>
          <w:lang w:val="el-GR"/>
        </w:rPr>
        <w:lastRenderedPageBreak/>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w:t>
      </w:r>
      <w:r w:rsidR="005667CD" w:rsidRPr="005667CD">
        <w:rPr>
          <w:lang w:val="el-GR"/>
        </w:rPr>
        <w:t>2</w:t>
      </w:r>
      <w:r>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614129D" w14:textId="77777777" w:rsidR="006A2664" w:rsidRDefault="006A2664">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65"/>
      </w:r>
    </w:p>
    <w:p w14:paraId="1B1ABBF9" w14:textId="77777777" w:rsidR="006A2664" w:rsidRPr="00105314" w:rsidRDefault="006A2664">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6BA9F601" w14:textId="79A522BD" w:rsidR="006A2664" w:rsidRDefault="006A2664">
      <w:pPr>
        <w:pStyle w:val="4"/>
        <w:rPr>
          <w:lang w:val="el-GR"/>
        </w:rPr>
      </w:pPr>
      <w:bookmarkStart w:id="51" w:name="__RefHeading___Toc157_1659156176"/>
      <w:bookmarkStart w:id="52" w:name="_Toc512254409"/>
      <w:bookmarkEnd w:id="51"/>
      <w:r>
        <w:rPr>
          <w:lang w:val="el-GR"/>
        </w:rPr>
        <w:t>2.2.</w:t>
      </w:r>
      <w:r w:rsidR="00C66587">
        <w:rPr>
          <w:lang w:val="el-GR"/>
        </w:rPr>
        <w:t>7</w:t>
      </w:r>
      <w:r>
        <w:rPr>
          <w:lang w:val="el-GR"/>
        </w:rPr>
        <w:t>.2</w:t>
      </w:r>
      <w:r>
        <w:rPr>
          <w:lang w:val="el-GR"/>
        </w:rPr>
        <w:tab/>
        <w:t>Αποδεικτικά μέσα</w:t>
      </w:r>
      <w:r>
        <w:rPr>
          <w:rStyle w:val="FootnoteReference2"/>
          <w:rFonts w:ascii="Calibri" w:hAnsi="Calibri" w:cs="Calibri"/>
          <w:szCs w:val="22"/>
          <w:lang w:val="el-GR"/>
        </w:rPr>
        <w:footnoteReference w:id="66"/>
      </w:r>
      <w:bookmarkEnd w:id="52"/>
    </w:p>
    <w:p w14:paraId="724F6731" w14:textId="4F32B8DA" w:rsidR="006A2664" w:rsidRPr="00105314" w:rsidRDefault="006A2664">
      <w:pPr>
        <w:rPr>
          <w:lang w:val="el-GR"/>
        </w:rPr>
      </w:pPr>
      <w:r>
        <w:rPr>
          <w:b/>
          <w:bCs/>
          <w:lang w:val="el-GR"/>
        </w:rPr>
        <w:t>Α</w:t>
      </w:r>
      <w:r w:rsidRPr="00A90752">
        <w:rPr>
          <w:b/>
          <w:lang w:val="el-GR"/>
        </w:rPr>
        <w:t>.</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C007B5" w:rsidRPr="00CE7E8F">
        <w:rPr>
          <w:bCs/>
          <w:lang w:val="el-GR"/>
        </w:rPr>
        <w:t>6</w:t>
      </w:r>
      <w:r>
        <w:rPr>
          <w:bCs/>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r>
        <w:rPr>
          <w:rStyle w:val="WW-FootnoteReference12"/>
          <w:bCs/>
          <w:lang w:val="el-GR"/>
        </w:rPr>
        <w:footnoteReference w:id="67"/>
      </w:r>
      <w:r>
        <w:rPr>
          <w:bCs/>
          <w:lang w:val="el-GR"/>
        </w:rPr>
        <w:t>.</w:t>
      </w:r>
    </w:p>
    <w:p w14:paraId="1D7F4962" w14:textId="5F6CA7FC" w:rsidR="006A2664" w:rsidRPr="00105314" w:rsidRDefault="006A2664">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372EF856" w14:textId="77777777" w:rsidR="006A2664" w:rsidRPr="00A90752" w:rsidRDefault="006A2664">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8"/>
      </w:r>
      <w:r>
        <w:rPr>
          <w:bCs/>
          <w:lang w:val="el-GR"/>
        </w:rPr>
        <w:t>.</w:t>
      </w:r>
    </w:p>
    <w:p w14:paraId="1FF9DCE0" w14:textId="667558F1" w:rsidR="006A2664" w:rsidRPr="00A90752" w:rsidRDefault="006A2664">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w:t>
      </w:r>
      <w:r w:rsidR="00C007B5" w:rsidRPr="00CE7E8F">
        <w:rPr>
          <w:lang w:val="el-GR"/>
        </w:rPr>
        <w:t>2</w:t>
      </w:r>
      <w:r>
        <w:rPr>
          <w:lang w:val="el-GR"/>
        </w:rPr>
        <w:t xml:space="preserve"> οι προσφέροντες οικονομικοί φορείς προσκομίζουν αντίστοιχα τα παρακάτω δικαιολογητικά</w:t>
      </w:r>
      <w:r>
        <w:rPr>
          <w:rStyle w:val="FootnoteReference2"/>
          <w:szCs w:val="22"/>
        </w:rPr>
        <w:footnoteReference w:id="69"/>
      </w:r>
      <w:r>
        <w:rPr>
          <w:lang w:val="el-GR"/>
        </w:rPr>
        <w:t>:</w:t>
      </w:r>
    </w:p>
    <w:p w14:paraId="4F9B4ADA" w14:textId="4B6F232D" w:rsidR="006A2664" w:rsidRPr="00A90752" w:rsidRDefault="006A2664">
      <w:pPr>
        <w:rPr>
          <w:lang w:val="el-GR"/>
        </w:rPr>
      </w:pPr>
      <w:r>
        <w:rPr>
          <w:b/>
          <w:bCs/>
          <w:lang w:val="el-GR"/>
        </w:rPr>
        <w:lastRenderedPageBreak/>
        <w:t>α)</w:t>
      </w:r>
      <w:r>
        <w:rPr>
          <w:lang w:val="el-GR"/>
        </w:rPr>
        <w:t xml:space="preserve"> για την παράγραφο 2.2.</w:t>
      </w:r>
      <w:r w:rsidR="00C007B5">
        <w:rPr>
          <w:lang w:val="el-GR"/>
        </w:rPr>
        <w:t>2</w:t>
      </w:r>
      <w:r>
        <w:rPr>
          <w:lang w:val="el-GR"/>
        </w:rPr>
        <w:t>.1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00C01433">
        <w:rPr>
          <w:lang w:val="el-GR"/>
        </w:rPr>
        <w:t xml:space="preserve"> 2.2.2.1</w:t>
      </w:r>
      <w:r>
        <w:rPr>
          <w:lang w:val="el-GR"/>
        </w:rPr>
        <w:t>,</w:t>
      </w:r>
    </w:p>
    <w:p w14:paraId="13935FFE" w14:textId="2FAA85FC" w:rsidR="006A2664" w:rsidRPr="00105314" w:rsidRDefault="006A2664">
      <w:pPr>
        <w:rPr>
          <w:lang w:val="el-GR"/>
        </w:rPr>
      </w:pPr>
      <w:r>
        <w:rPr>
          <w:b/>
          <w:bCs/>
          <w:lang w:val="el-GR"/>
        </w:rPr>
        <w:t>β)</w:t>
      </w:r>
      <w:r>
        <w:rPr>
          <w:lang w:val="el-GR"/>
        </w:rPr>
        <w:t xml:space="preserve"> για τις παραγράφους 2.2.2</w:t>
      </w:r>
      <w:r w:rsidR="006D2695">
        <w:rPr>
          <w:lang w:val="el-GR"/>
        </w:rPr>
        <w:t>.2</w:t>
      </w:r>
      <w:r>
        <w:rPr>
          <w:lang w:val="el-GR"/>
        </w:rPr>
        <w:t xml:space="preserve"> και 2.2.</w:t>
      </w:r>
      <w:r w:rsidR="00C007B5">
        <w:rPr>
          <w:lang w:val="el-GR"/>
        </w:rPr>
        <w:t>2</w:t>
      </w:r>
      <w:r>
        <w:rPr>
          <w:lang w:val="el-GR"/>
        </w:rPr>
        <w:t>.4</w:t>
      </w:r>
      <w:r>
        <w:rPr>
          <w:rStyle w:val="WW-FootnoteReference17"/>
          <w:lang w:val="el-GR"/>
        </w:rPr>
        <w:footnoteReference w:id="70"/>
      </w:r>
      <w:r>
        <w:rPr>
          <w:lang w:val="el-GR"/>
        </w:rPr>
        <w:t xml:space="preserve">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 </w:t>
      </w:r>
      <w:r>
        <w:rPr>
          <w:bCs/>
          <w:i/>
          <w:color w:val="5B9BD5"/>
          <w:lang w:val="el-GR"/>
        </w:rPr>
        <w:t xml:space="preserve">[η Α.Α.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14:paraId="17D6621A" w14:textId="77777777" w:rsidR="006A2664" w:rsidRPr="00105314" w:rsidRDefault="006A2664">
      <w:pPr>
        <w:rPr>
          <w:lang w:val="el-GR"/>
        </w:rPr>
      </w:pPr>
      <w:r>
        <w:rPr>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167E3639" w14:textId="77777777" w:rsidR="006A2664" w:rsidRPr="00105314" w:rsidRDefault="006A2664">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rFonts w:ascii="Cambria" w:hAnsi="Cambria" w:cs="Cambria"/>
          <w:bCs/>
          <w:szCs w:val="22"/>
          <w:lang w:val="en-US"/>
        </w:rPr>
        <w:footnoteReference w:id="71"/>
      </w:r>
      <w:r>
        <w:rPr>
          <w:lang w:val="el-GR"/>
        </w:rPr>
        <w:t>.</w:t>
      </w:r>
    </w:p>
    <w:p w14:paraId="02F2D3B8" w14:textId="77026241" w:rsidR="006A2664" w:rsidRPr="00105314" w:rsidRDefault="006A2664">
      <w:pPr>
        <w:rPr>
          <w:lang w:val="el-GR"/>
        </w:rPr>
      </w:pPr>
      <w:r>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rsidR="00C007B5">
        <w:rPr>
          <w:lang w:val="el-GR"/>
        </w:rPr>
        <w:t>2</w:t>
      </w:r>
      <w:r>
        <w:rPr>
          <w:lang w:val="el-GR"/>
        </w:rPr>
        <w:t>.1 και 2.2.</w:t>
      </w:r>
      <w:r w:rsidR="00C007B5">
        <w:rPr>
          <w:lang w:val="el-GR"/>
        </w:rPr>
        <w:t>2</w:t>
      </w:r>
      <w:r>
        <w:rPr>
          <w:lang w:val="el-GR"/>
        </w:rPr>
        <w:t xml:space="preserve">.2 και στην περίπτωση </w:t>
      </w:r>
      <w:proofErr w:type="spellStart"/>
      <w:r>
        <w:rPr>
          <w:lang w:val="el-GR"/>
        </w:rPr>
        <w:t>β΄</w:t>
      </w:r>
      <w:proofErr w:type="spellEnd"/>
      <w:r>
        <w:rPr>
          <w:lang w:val="el-GR"/>
        </w:rPr>
        <w:t xml:space="preserve"> της παραγράφου 2.2.</w:t>
      </w:r>
      <w:r w:rsidR="00C007B5">
        <w:rPr>
          <w:lang w:val="el-GR"/>
        </w:rPr>
        <w:t>2</w:t>
      </w:r>
      <w:r>
        <w:rPr>
          <w:lang w:val="el-GR"/>
        </w:rPr>
        <w:t>.4,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38B0F75C" w14:textId="3A4C14F0" w:rsidR="006A2664" w:rsidRPr="00105314" w:rsidRDefault="006A2664">
      <w:pPr>
        <w:rPr>
          <w:lang w:val="el-GR"/>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C007B5">
        <w:rPr>
          <w:lang w:val="el-GR"/>
        </w:rPr>
        <w:t>2</w:t>
      </w:r>
      <w:r>
        <w:rPr>
          <w:lang w:val="el-GR"/>
        </w:rPr>
        <w:t>.1 και 2.2.</w:t>
      </w:r>
      <w:r w:rsidR="00C007B5">
        <w:rPr>
          <w:lang w:val="el-GR"/>
        </w:rPr>
        <w:t>2</w:t>
      </w:r>
      <w:r>
        <w:rPr>
          <w:lang w:val="el-GR"/>
        </w:rPr>
        <w:t xml:space="preserve">.2 και στην περίπτωση </w:t>
      </w:r>
      <w:proofErr w:type="spellStart"/>
      <w:r>
        <w:rPr>
          <w:lang w:val="el-GR"/>
        </w:rPr>
        <w:t>β΄</w:t>
      </w:r>
      <w:proofErr w:type="spellEnd"/>
      <w:r>
        <w:rPr>
          <w:lang w:val="el-GR"/>
        </w:rPr>
        <w:t xml:space="preserve"> της παραγράφου 2.2.</w:t>
      </w:r>
      <w:r w:rsidR="00C007B5">
        <w:rPr>
          <w:lang w:val="el-GR"/>
        </w:rPr>
        <w:t>2</w:t>
      </w:r>
      <w:r>
        <w:rPr>
          <w:lang w:val="el-GR"/>
        </w:rPr>
        <w:t>.4.</w:t>
      </w:r>
    </w:p>
    <w:p w14:paraId="780E6321" w14:textId="13CBFF00" w:rsidR="006A2664" w:rsidRPr="00A90752" w:rsidRDefault="006A2664">
      <w:pPr>
        <w:rPr>
          <w:lang w:val="el-GR"/>
        </w:rPr>
      </w:pPr>
      <w:r>
        <w:rPr>
          <w:lang w:val="el-GR"/>
        </w:rPr>
        <w:t>Για τις λοιπές περιπτώσεις της παραγράφου 2.2.</w:t>
      </w:r>
      <w:r w:rsidR="00C007B5">
        <w:rPr>
          <w:lang w:val="el-GR"/>
        </w:rPr>
        <w:t>2</w:t>
      </w:r>
      <w:r>
        <w:rPr>
          <w:lang w:val="el-GR"/>
        </w:rPr>
        <w:t xml:space="preserve">.4 υπεύθυνη δήλωση του προσφέροντος οικονομικού φορέα </w:t>
      </w:r>
      <w:r w:rsidR="006D2695">
        <w:rPr>
          <w:lang w:val="el-GR"/>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w:t>
      </w:r>
      <w:r>
        <w:rPr>
          <w:lang w:val="el-GR"/>
        </w:rPr>
        <w:t>ότι δεν συντρέχουν στο πρόσωπό του οι οριζόμενοι στην παράγραφο λόγοι αποκλεισμού.</w:t>
      </w:r>
    </w:p>
    <w:p w14:paraId="5AFDF09B" w14:textId="3AF29E84" w:rsidR="006A2664" w:rsidRPr="00105314" w:rsidRDefault="006A2664">
      <w:pPr>
        <w:rPr>
          <w:lang w:val="el-GR"/>
        </w:rPr>
      </w:pPr>
      <w:r>
        <w:rPr>
          <w:b/>
          <w:bCs/>
          <w:lang w:val="el-GR"/>
        </w:rPr>
        <w:t>γ)</w:t>
      </w:r>
      <w:r w:rsidRPr="00A90752">
        <w:rPr>
          <w:lang w:val="el-GR"/>
        </w:rPr>
        <w:t xml:space="preserve"> </w:t>
      </w:r>
      <w:r>
        <w:rPr>
          <w:rFonts w:ascii="Cambria" w:hAnsi="Cambria" w:cs="Cambria"/>
          <w:color w:val="000000"/>
          <w:szCs w:val="22"/>
          <w:lang w:val="el-GR"/>
        </w:rPr>
        <w:t>Γ</w:t>
      </w:r>
      <w:r>
        <w:rPr>
          <w:lang w:val="el-GR"/>
        </w:rPr>
        <w:t>ια τις περιπτώσεις του άρθρου 2.2.</w:t>
      </w:r>
      <w:r w:rsidR="005667CD" w:rsidRPr="005667CD">
        <w:rPr>
          <w:lang w:val="el-GR"/>
        </w:rPr>
        <w:t>2</w:t>
      </w:r>
      <w:r>
        <w:rPr>
          <w:lang w:val="el-GR"/>
        </w:rPr>
        <w:t xml:space="preserve">.2γ της παρούσας, πιστοποιητικό από τη Διεύθυνση Προγραμματισμού και Συντονισμού της Επιθεώρησης Εργασιακών Σχέσεων, από το οποίο να προκύπτουν </w:t>
      </w:r>
      <w:r>
        <w:rPr>
          <w:lang w:val="el-GR"/>
        </w:rPr>
        <w:lastRenderedPageBreak/>
        <w:t>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1A76ACFF" w14:textId="31AFF45A" w:rsidR="006A2664" w:rsidRPr="00A90752" w:rsidRDefault="006A2664">
      <w:pPr>
        <w:rPr>
          <w:lang w:val="el-GR"/>
        </w:rPr>
      </w:pPr>
      <w:r>
        <w:rPr>
          <w:b/>
          <w:lang w:val="el-GR"/>
        </w:rPr>
        <w:t>δ)</w:t>
      </w:r>
      <w:r>
        <w:rPr>
          <w:lang w:val="el-GR"/>
        </w:rPr>
        <w:t xml:space="preserve"> για την </w:t>
      </w:r>
      <w:r w:rsidRPr="00E06897">
        <w:rPr>
          <w:lang w:val="el-GR"/>
        </w:rPr>
        <w:t xml:space="preserve">παράγραφο </w:t>
      </w:r>
      <w:r w:rsidRPr="00907763">
        <w:rPr>
          <w:lang w:val="el-GR"/>
        </w:rPr>
        <w:t>2.2.</w:t>
      </w:r>
      <w:r w:rsidR="00C007B5" w:rsidRPr="00907763">
        <w:rPr>
          <w:lang w:val="el-GR"/>
        </w:rPr>
        <w:t>2</w:t>
      </w:r>
      <w:r w:rsidR="006D2695" w:rsidRPr="00907763">
        <w:rPr>
          <w:lang w:val="el-GR"/>
        </w:rPr>
        <w:t>.</w:t>
      </w:r>
      <w:r w:rsidR="00432CCD" w:rsidRPr="00A90752">
        <w:rPr>
          <w:lang w:val="el-GR"/>
        </w:rPr>
        <w:t>8</w:t>
      </w:r>
      <w:r w:rsidR="006D2695" w:rsidRPr="00907763">
        <w:rPr>
          <w:lang w:val="el-GR"/>
        </w:rPr>
        <w:t>.</w:t>
      </w:r>
      <w:r w:rsidRPr="00E06897">
        <w:rPr>
          <w:lang w:val="el-GR"/>
        </w:rPr>
        <w:t xml:space="preserve"> υπεύθυνη</w:t>
      </w:r>
      <w:r>
        <w:rPr>
          <w:lang w:val="el-GR"/>
        </w:rPr>
        <w:t xml:space="preserve"> δήλωση του προσφέροντος οικονομικού φορέα ότι δεν έχει εκδοθεί σε βάρος του απόφαση αποκλεισμού, σύμφωνα με το άρθρο 74 του ν. 4412/2016.</w:t>
      </w:r>
    </w:p>
    <w:p w14:paraId="55D765F6" w14:textId="4F41D41B" w:rsidR="006A2664" w:rsidRDefault="006A2664">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w:t>
      </w:r>
      <w:r w:rsidRPr="00E06897">
        <w:rPr>
          <w:rFonts w:eastAsia="Calibri"/>
          <w:lang w:val="el-GR"/>
        </w:rPr>
        <w:t xml:space="preserve">άρθρου </w:t>
      </w:r>
      <w:r w:rsidRPr="00907763">
        <w:rPr>
          <w:rFonts w:eastAsia="Calibri"/>
          <w:lang w:val="el-GR"/>
        </w:rPr>
        <w:t>2.2.</w:t>
      </w:r>
      <w:r w:rsidR="00C007B5" w:rsidRPr="00E06897">
        <w:rPr>
          <w:rFonts w:eastAsia="Calibri"/>
          <w:lang w:val="el-GR"/>
        </w:rPr>
        <w:t>3</w:t>
      </w:r>
      <w:r w:rsidRPr="00907763">
        <w:rPr>
          <w:rFonts w:eastAsia="Calibri"/>
          <w:lang w:val="el-GR"/>
        </w:rPr>
        <w:t>.</w:t>
      </w:r>
      <w:r w:rsidRPr="00E06897">
        <w:rPr>
          <w:rFonts w:eastAsia="Calibri"/>
          <w:lang w:val="el-GR"/>
        </w:rPr>
        <w:t xml:space="preserve"> (απόδειξη</w:t>
      </w:r>
      <w:r>
        <w:rPr>
          <w:rFonts w:eastAsia="Calibri"/>
          <w:lang w:val="el-GR"/>
        </w:rPr>
        <w:t xml:space="preserve">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2"/>
      </w:r>
    </w:p>
    <w:p w14:paraId="436F7877" w14:textId="77777777" w:rsidR="006A2664" w:rsidRPr="00105314" w:rsidRDefault="006A266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14:paraId="266D4EDD" w14:textId="77777777" w:rsidR="006A2664" w:rsidRPr="00A90752" w:rsidRDefault="006A266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A7741C3" w14:textId="03974087" w:rsidR="006A2664" w:rsidRDefault="006A2664">
      <w:pPr>
        <w:rPr>
          <w:b/>
          <w:bCs/>
          <w:lang w:val="el-GR"/>
        </w:rPr>
      </w:pPr>
      <w:r>
        <w:rPr>
          <w:b/>
          <w:bCs/>
          <w:lang w:val="el-GR"/>
        </w:rPr>
        <w:t>Β.3.</w:t>
      </w:r>
      <w:r>
        <w:rPr>
          <w:lang w:val="el-GR"/>
        </w:rPr>
        <w:t xml:space="preserve"> Για την απόδειξη της οικονομικής και χρηματοοικονομικής επάρκειας της παραγράφου 2.2.</w:t>
      </w:r>
      <w:r w:rsidR="00C007B5">
        <w:rPr>
          <w:lang w:val="el-GR"/>
        </w:rPr>
        <w:t>4</w:t>
      </w:r>
      <w:r>
        <w:rPr>
          <w:lang w:val="el-GR"/>
        </w:rPr>
        <w:t xml:space="preserve"> οι οικονομικοί φορείς προσκομίζουν </w:t>
      </w:r>
      <w:r w:rsidR="00C007B5">
        <w:rPr>
          <w:lang w:val="el-GR"/>
        </w:rPr>
        <w:t xml:space="preserve">τους </w:t>
      </w:r>
      <w:r w:rsidR="00C007B5" w:rsidRPr="00DA6DEA">
        <w:rPr>
          <w:lang w:val="el-GR"/>
        </w:rPr>
        <w:t xml:space="preserve">γενικούς ετήσιους κύκλους εργασιών των ετών </w:t>
      </w:r>
      <w:r w:rsidR="00C007B5" w:rsidRPr="00DA6DEA">
        <w:rPr>
          <w:color w:val="FF0000"/>
          <w:lang w:val="el-GR"/>
        </w:rPr>
        <w:t>2014,2015 και 2016</w:t>
      </w:r>
      <w:r>
        <w:rPr>
          <w:lang w:val="el-GR"/>
        </w:rPr>
        <w:t>.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FootnoteReference2"/>
          <w:szCs w:val="22"/>
        </w:rPr>
        <w:footnoteReference w:id="73"/>
      </w:r>
    </w:p>
    <w:p w14:paraId="5C22A8A2" w14:textId="18F59023" w:rsidR="006A2664" w:rsidRDefault="006A2664">
      <w:pPr>
        <w:rPr>
          <w:b/>
          <w:bCs/>
          <w:lang w:val="el-GR"/>
        </w:rPr>
      </w:pPr>
      <w:r>
        <w:rPr>
          <w:b/>
          <w:bCs/>
          <w:lang w:val="el-GR"/>
        </w:rPr>
        <w:t xml:space="preserve">Β.4. </w:t>
      </w:r>
      <w:r>
        <w:rPr>
          <w:lang w:val="el-GR"/>
        </w:rPr>
        <w:t>Για την απόδειξη της τεχνικής ικανότητας της παραγράφου 2.2.</w:t>
      </w:r>
      <w:r w:rsidR="00A80D62">
        <w:rPr>
          <w:lang w:val="el-GR"/>
        </w:rPr>
        <w:t>5</w:t>
      </w:r>
      <w:r>
        <w:rPr>
          <w:lang w:val="el-GR"/>
        </w:rPr>
        <w:t xml:space="preserve"> οι οικονομικοί φορείς προσκομίζουν ............................. </w:t>
      </w:r>
      <w:r>
        <w:rPr>
          <w:rStyle w:val="FootnoteReference2"/>
          <w:szCs w:val="22"/>
        </w:rPr>
        <w:footnoteReference w:id="74"/>
      </w:r>
    </w:p>
    <w:p w14:paraId="38AC440A" w14:textId="1FA74364" w:rsidR="006A2664" w:rsidRDefault="006A2664">
      <w:pPr>
        <w:rPr>
          <w:b/>
          <w:bCs/>
          <w:lang w:val="el-GR"/>
        </w:rPr>
      </w:pPr>
      <w:r>
        <w:rPr>
          <w:b/>
          <w:bCs/>
          <w:lang w:val="el-GR"/>
        </w:rPr>
        <w:t xml:space="preserve">Β.5.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w:t>
      </w:r>
      <w:r w:rsidR="002C25D7">
        <w:rPr>
          <w:lang w:val="el-GR"/>
        </w:rPr>
        <w:t>6</w:t>
      </w:r>
      <w:r>
        <w:rPr>
          <w:lang w:val="el-GR"/>
        </w:rPr>
        <w:t xml:space="preserve"> οι οικονομικοί φορείς προσκομίζουν ...............</w:t>
      </w:r>
      <w:r>
        <w:rPr>
          <w:rStyle w:val="FootnoteReference2"/>
          <w:szCs w:val="22"/>
          <w:lang w:val="el-GR"/>
        </w:rPr>
        <w:footnoteReference w:id="75"/>
      </w:r>
    </w:p>
    <w:p w14:paraId="43BB10C5" w14:textId="77777777" w:rsidR="006A2664" w:rsidRPr="00A90752" w:rsidRDefault="006A2664">
      <w:pPr>
        <w:rPr>
          <w:lang w:val="el-GR"/>
        </w:rPr>
      </w:pPr>
      <w:r>
        <w:rPr>
          <w:b/>
          <w:bCs/>
          <w:lang w:val="el-GR"/>
        </w:rPr>
        <w:t>Β.6.</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A7F26EF" w14:textId="77777777" w:rsidR="006A2664" w:rsidRPr="00105314" w:rsidRDefault="006A2664">
      <w:pPr>
        <w:rPr>
          <w:lang w:val="el-GR"/>
        </w:rPr>
      </w:pPr>
      <w:r>
        <w:rPr>
          <w:b/>
          <w:bCs/>
          <w:lang w:val="el-GR"/>
        </w:rPr>
        <w:lastRenderedPageBreak/>
        <w:t>Β.7.</w:t>
      </w:r>
      <w:r>
        <w:rPr>
          <w:lang w:val="el-GR"/>
        </w:rPr>
        <w:t xml:space="preserve"> Οι οικονομικοί φορείς που είναι εγγεγραμμένοι σε επίσημους καταλόγους</w:t>
      </w:r>
      <w:r>
        <w:rPr>
          <w:rStyle w:val="FootnoteReference2"/>
          <w:szCs w:val="22"/>
        </w:rPr>
        <w:footnoteReference w:id="76"/>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B05A910" w14:textId="77777777" w:rsidR="006A2664" w:rsidRPr="00105314" w:rsidRDefault="006A266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333CFF6" w14:textId="77777777" w:rsidR="006A2664" w:rsidRPr="00105314" w:rsidRDefault="006A266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15BDE1AB" w14:textId="77777777" w:rsidR="006A2664" w:rsidRPr="00A90752" w:rsidRDefault="006A2664">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308713AC" w14:textId="77777777" w:rsidR="006A2664" w:rsidRPr="00A90752" w:rsidRDefault="006A2664">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84FBD84" w14:textId="77777777" w:rsidR="006A2664" w:rsidRPr="00105314" w:rsidRDefault="006A2664">
      <w:pPr>
        <w:pStyle w:val="20"/>
        <w:rPr>
          <w:lang w:val="el-GR"/>
        </w:rPr>
      </w:pPr>
      <w:bookmarkStart w:id="53" w:name="__RefHeading___Toc161_1659156176"/>
      <w:bookmarkStart w:id="54" w:name="_Toc512254410"/>
      <w:bookmarkEnd w:id="53"/>
      <w:r>
        <w:rPr>
          <w:lang w:val="el-GR"/>
        </w:rPr>
        <w:t>2.3</w:t>
      </w:r>
      <w:r>
        <w:rPr>
          <w:lang w:val="el-GR"/>
        </w:rPr>
        <w:tab/>
        <w:t>Κριτήρια Ανάθεσης</w:t>
      </w:r>
      <w:bookmarkEnd w:id="54"/>
      <w:r>
        <w:rPr>
          <w:lang w:val="el-GR"/>
        </w:rPr>
        <w:t xml:space="preserve">  </w:t>
      </w:r>
    </w:p>
    <w:p w14:paraId="562672CE" w14:textId="77777777" w:rsidR="006A2664" w:rsidRPr="00105314" w:rsidRDefault="006A2664">
      <w:pPr>
        <w:pStyle w:val="3"/>
        <w:rPr>
          <w:lang w:val="el-GR"/>
        </w:rPr>
      </w:pPr>
      <w:bookmarkStart w:id="55" w:name="__RefHeading___Toc163_1659156176"/>
      <w:bookmarkStart w:id="56" w:name="_Toc512254411"/>
      <w:bookmarkEnd w:id="55"/>
      <w:r>
        <w:rPr>
          <w:lang w:val="el-GR"/>
        </w:rPr>
        <w:t>2.3.1</w:t>
      </w:r>
      <w:r>
        <w:rPr>
          <w:lang w:val="el-GR"/>
        </w:rPr>
        <w:tab/>
        <w:t>Κριτήριο ανάθεσης</w:t>
      </w:r>
      <w:r>
        <w:rPr>
          <w:rStyle w:val="WW-FootnoteReference7"/>
          <w:lang w:val="el-GR"/>
        </w:rPr>
        <w:footnoteReference w:id="77"/>
      </w:r>
      <w:bookmarkEnd w:id="56"/>
      <w:r>
        <w:rPr>
          <w:lang w:val="el-GR"/>
        </w:rPr>
        <w:t xml:space="preserve"> </w:t>
      </w:r>
    </w:p>
    <w:p w14:paraId="2DB5D682" w14:textId="2FBE152E" w:rsidR="009A5FA2" w:rsidRPr="00A90752" w:rsidRDefault="006A2664">
      <w:pPr>
        <w:rPr>
          <w:lang w:val="el-GR"/>
        </w:rPr>
      </w:pPr>
      <w:r>
        <w:rPr>
          <w:lang w:val="el-GR"/>
        </w:rPr>
        <w:t>Κριτήριο ανάθεσης</w:t>
      </w:r>
      <w:r>
        <w:rPr>
          <w:rStyle w:val="WW-FootnoteReference7"/>
          <w:lang w:val="el-GR"/>
        </w:rPr>
        <w:footnoteReference w:id="78"/>
      </w:r>
      <w:r>
        <w:rPr>
          <w:lang w:val="el-GR"/>
        </w:rPr>
        <w:t xml:space="preserve"> της Σύμβασης</w:t>
      </w:r>
      <w:r>
        <w:rPr>
          <w:rStyle w:val="WW-FootnoteReference7"/>
          <w:lang w:val="el-GR"/>
        </w:rPr>
        <w:footnoteReference w:id="79"/>
      </w:r>
      <w:r>
        <w:rPr>
          <w:lang w:val="el-GR"/>
        </w:rPr>
        <w:t xml:space="preserve"> είναι η πλέον συμφέρουσα από οικονομική άποψη προσφορά βάσει τιμής</w:t>
      </w:r>
      <w:r w:rsidR="002C25D7">
        <w:rPr>
          <w:lang w:val="el-GR"/>
        </w:rPr>
        <w:t>.</w:t>
      </w:r>
      <w:r w:rsidR="006D2695">
        <w:rPr>
          <w:lang w:val="el-GR"/>
        </w:rPr>
        <w:t xml:space="preserve"> </w:t>
      </w:r>
      <w:bookmarkStart w:id="57" w:name="__RefHeading___Toc165_1659156176"/>
      <w:bookmarkStart w:id="58" w:name="__RefHeading___Toc167_1659156176"/>
      <w:bookmarkEnd w:id="57"/>
      <w:bookmarkEnd w:id="58"/>
    </w:p>
    <w:p w14:paraId="33F2FC97" w14:textId="77777777" w:rsidR="006A2664" w:rsidRPr="00105314" w:rsidRDefault="006A2664">
      <w:pPr>
        <w:pStyle w:val="20"/>
        <w:rPr>
          <w:lang w:val="el-GR"/>
        </w:rPr>
      </w:pPr>
      <w:bookmarkStart w:id="59" w:name="__RefHeading___Toc169_1659156176"/>
      <w:bookmarkStart w:id="60" w:name="_Toc512254412"/>
      <w:bookmarkEnd w:id="59"/>
      <w:r>
        <w:rPr>
          <w:lang w:val="el-GR"/>
        </w:rPr>
        <w:t>2.4</w:t>
      </w:r>
      <w:r>
        <w:rPr>
          <w:lang w:val="el-GR"/>
        </w:rPr>
        <w:tab/>
        <w:t>Κατάρτιση - Περιεχόμενο Προσφορών</w:t>
      </w:r>
      <w:bookmarkEnd w:id="60"/>
    </w:p>
    <w:p w14:paraId="0BD0EBA6" w14:textId="77777777" w:rsidR="006A2664" w:rsidRPr="00105314" w:rsidRDefault="006A2664">
      <w:pPr>
        <w:pStyle w:val="3"/>
        <w:rPr>
          <w:lang w:val="el-GR"/>
        </w:rPr>
      </w:pPr>
      <w:bookmarkStart w:id="61" w:name="__RefHeading___Toc171_1659156176"/>
      <w:bookmarkStart w:id="62" w:name="_Toc512254413"/>
      <w:bookmarkEnd w:id="61"/>
      <w:r>
        <w:rPr>
          <w:lang w:val="el-GR"/>
        </w:rPr>
        <w:t>2.4.1</w:t>
      </w:r>
      <w:r>
        <w:rPr>
          <w:lang w:val="el-GR"/>
        </w:rPr>
        <w:tab/>
        <w:t>Γενικοί όροι υποβολής προσφορών</w:t>
      </w:r>
      <w:bookmarkEnd w:id="62"/>
    </w:p>
    <w:p w14:paraId="68ECFB05" w14:textId="0364B050" w:rsidR="006A2664" w:rsidRPr="00105314" w:rsidRDefault="006A2664">
      <w:pPr>
        <w:rPr>
          <w:lang w:val="el-GR"/>
        </w:rPr>
      </w:pPr>
      <w:r>
        <w:rPr>
          <w:lang w:val="el-GR"/>
        </w:rPr>
        <w:t>Οι προσφορές υποβάλλονται με βάση τις απαιτήσεις που ορίζονται στο Παράρτημα</w:t>
      </w:r>
      <w:r w:rsidR="008F59E5" w:rsidRPr="008F59E5">
        <w:rPr>
          <w:lang w:val="el-GR"/>
        </w:rPr>
        <w:t xml:space="preserve"> </w:t>
      </w:r>
      <w:r>
        <w:rPr>
          <w:lang w:val="el-GR"/>
        </w:rPr>
        <w:t xml:space="preserve">....της Διακήρυξης </w:t>
      </w:r>
      <w:r>
        <w:rPr>
          <w:i/>
          <w:iCs/>
          <w:color w:val="5B9BD5"/>
          <w:lang w:val="el-GR"/>
        </w:rPr>
        <w:t>[συμπληρώνεται το σχετικό Παράρτημα από την Α.Α.]</w:t>
      </w:r>
      <w:r>
        <w:rPr>
          <w:lang w:val="el-GR"/>
        </w:rPr>
        <w:t xml:space="preserve">, για το σύνολο της </w:t>
      </w:r>
      <w:proofErr w:type="spellStart"/>
      <w:r>
        <w:rPr>
          <w:lang w:val="el-GR"/>
        </w:rPr>
        <w:t>προκηρυχθείσας</w:t>
      </w:r>
      <w:proofErr w:type="spellEnd"/>
      <w:r>
        <w:rPr>
          <w:lang w:val="el-GR"/>
        </w:rPr>
        <w:t xml:space="preserve"> ποσότητας της προμήθειας ανά είδος /τμήμα. </w:t>
      </w:r>
    </w:p>
    <w:p w14:paraId="6666E61A" w14:textId="1FDE50C9" w:rsidR="006A2664" w:rsidRPr="00A90752" w:rsidRDefault="006A2664">
      <w:pPr>
        <w:rPr>
          <w:lang w:val="el-GR"/>
        </w:rPr>
      </w:pPr>
      <w:r>
        <w:rPr>
          <w:lang w:val="el-GR"/>
        </w:rPr>
        <w:t>Δεν επιτρέπονται εναλλακτικές προσφορές</w:t>
      </w:r>
    </w:p>
    <w:p w14:paraId="149653E2" w14:textId="2DF5171A" w:rsidR="006A2664" w:rsidRPr="00105314" w:rsidRDefault="006A266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sidRPr="00A90752">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80"/>
      </w:r>
      <w:r>
        <w:rPr>
          <w:rFonts w:cs="Helvetica"/>
          <w:color w:val="000000"/>
          <w:szCs w:val="22"/>
          <w:lang w:val="el-GR" w:eastAsia="el-GR"/>
        </w:rPr>
        <w:t>.</w:t>
      </w:r>
    </w:p>
    <w:p w14:paraId="661CAFCF" w14:textId="77777777" w:rsidR="006A2664" w:rsidRPr="00105314" w:rsidRDefault="006A2664">
      <w:pPr>
        <w:pStyle w:val="3"/>
        <w:rPr>
          <w:lang w:val="el-GR"/>
        </w:rPr>
      </w:pPr>
      <w:bookmarkStart w:id="63" w:name="__RefHeading___Toc173_1659156176"/>
      <w:bookmarkStart w:id="64" w:name="_Toc512254414"/>
      <w:bookmarkEnd w:id="63"/>
      <w:r>
        <w:rPr>
          <w:lang w:val="el-GR"/>
        </w:rPr>
        <w:t>2.4.2</w:t>
      </w:r>
      <w:r>
        <w:rPr>
          <w:lang w:val="el-GR"/>
        </w:rPr>
        <w:tab/>
        <w:t>Χρόνος και Τρόπος υποβολής προσφορών</w:t>
      </w:r>
      <w:bookmarkEnd w:id="64"/>
      <w:r>
        <w:rPr>
          <w:lang w:val="el-GR"/>
        </w:rPr>
        <w:t xml:space="preserve"> </w:t>
      </w:r>
    </w:p>
    <w:p w14:paraId="29FD7639" w14:textId="77777777" w:rsidR="000244AB" w:rsidRPr="000244AB" w:rsidRDefault="000244AB" w:rsidP="000244AB">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7BAD3654" w14:textId="77777777" w:rsidR="000244AB" w:rsidRPr="000244AB" w:rsidRDefault="000244AB" w:rsidP="000244AB">
      <w:pPr>
        <w:rPr>
          <w:lang w:val="el-GR"/>
        </w:rPr>
      </w:pPr>
      <w:r w:rsidRPr="000244AB">
        <w:rPr>
          <w:lang w:val="el-GR"/>
        </w:rPr>
        <w:lastRenderedPageBreak/>
        <w:tab/>
        <w:t>είτε (α) με κατάθεσή τους στην Επιτροπή Διαγωνισμού, ..................... (διεύθυνση)</w:t>
      </w:r>
    </w:p>
    <w:p w14:paraId="3F0A3B9D" w14:textId="77777777" w:rsidR="000244AB" w:rsidRPr="000244AB" w:rsidRDefault="000244AB" w:rsidP="000244AB">
      <w:pPr>
        <w:rPr>
          <w:lang w:val="el-GR"/>
        </w:rPr>
      </w:pPr>
      <w:r w:rsidRPr="000244AB">
        <w:rPr>
          <w:lang w:val="el-GR"/>
        </w:rPr>
        <w:tab/>
        <w:t>είτε (β) με αποστολή, επί αποδείξει, προς την αναθέτουσα αρχή, ................ (διεύθυνση)</w:t>
      </w:r>
    </w:p>
    <w:p w14:paraId="069DBCB2" w14:textId="77777777" w:rsidR="000244AB" w:rsidRPr="000244AB" w:rsidRDefault="000244AB" w:rsidP="000244AB">
      <w:pPr>
        <w:rPr>
          <w:lang w:val="el-GR"/>
        </w:rPr>
      </w:pPr>
      <w:r w:rsidRPr="000244AB">
        <w:rPr>
          <w:lang w:val="el-GR"/>
        </w:rPr>
        <w:tab/>
        <w:t xml:space="preserve">είτε (γ) με κατάθεσή τους στο πρωτόκολλο της αναθέτουσας αρχής, ............. (διεύθυνση πρωτοκόλλου). </w:t>
      </w:r>
    </w:p>
    <w:p w14:paraId="6C5CB727" w14:textId="77777777" w:rsidR="000244AB" w:rsidRDefault="000244AB" w:rsidP="000244AB">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w:t>
      </w:r>
      <w:r w:rsidR="0005686C" w:rsidRPr="0005686C">
        <w:rPr>
          <w:lang w:val="el-GR"/>
        </w:rPr>
        <w:t>.5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BEB3FBD"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4AF91724" w14:textId="77777777" w:rsidR="000244AB" w:rsidRPr="00FB4E90" w:rsidRDefault="000244AB" w:rsidP="000244AB">
      <w:pPr>
        <w:shd w:val="clear" w:color="auto" w:fill="FFFFFF"/>
        <w:rPr>
          <w:rFonts w:cs="Cambria"/>
          <w:b/>
          <w:szCs w:val="22"/>
          <w:lang w:val="el-GR" w:eastAsia="el-GR"/>
        </w:rPr>
      </w:pPr>
    </w:p>
    <w:p w14:paraId="50F9A5FB"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14:paraId="14616939"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Προσφορά </w:t>
      </w:r>
    </w:p>
    <w:p w14:paraId="780E7DC7" w14:textId="18DE13B0"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του ……… </w:t>
      </w:r>
    </w:p>
    <w:p w14:paraId="5EFC45D5"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για την Προμήθεια: « ………………. » </w:t>
      </w:r>
    </w:p>
    <w:p w14:paraId="0F0FF70A"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με αναθέτουσα αρχή ……. </w:t>
      </w:r>
    </w:p>
    <w:p w14:paraId="7284FB5E"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και ημερομηνία λήξης προθεσμίας υποβολής προσφορών …/…./20…...</w:t>
      </w:r>
    </w:p>
    <w:p w14:paraId="72AC42F3" w14:textId="77777777" w:rsidR="000244AB" w:rsidRPr="00FB4E90" w:rsidRDefault="000244AB" w:rsidP="000244AB">
      <w:pPr>
        <w:shd w:val="clear" w:color="auto" w:fill="FFFFFF"/>
        <w:jc w:val="center"/>
        <w:rPr>
          <w:rFonts w:cs="Cambria"/>
          <w:b/>
          <w:szCs w:val="22"/>
          <w:lang w:val="el-GR" w:eastAsia="el-GR"/>
        </w:rPr>
      </w:pPr>
    </w:p>
    <w:p w14:paraId="55916394" w14:textId="77777777" w:rsidR="000244AB" w:rsidRPr="00FB4E90" w:rsidRDefault="000244AB" w:rsidP="000244AB">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14:paraId="45A615FB"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eastAsia="el-GR"/>
        </w:rPr>
        <w:t>Εντός του κυρίως φακέλου της προσφοράς περιλαμβάνονται τα ακόλουθα:</w:t>
      </w:r>
    </w:p>
    <w:p w14:paraId="5D7A6A78" w14:textId="4FE1E114" w:rsidR="006A2664" w:rsidRPr="00105314" w:rsidRDefault="000244AB" w:rsidP="00A90752">
      <w:pPr>
        <w:rPr>
          <w:lang w:val="el-GR"/>
        </w:rPr>
      </w:pPr>
      <w:r w:rsidRPr="00FB4E90">
        <w:rPr>
          <w:rFonts w:cs="Cambria"/>
          <w:szCs w:val="22"/>
          <w:lang w:val="el-GR" w:eastAsia="el-GR"/>
        </w:rPr>
        <w:t>α) ξεχωριστός σφραγισμένος φάκελος,</w:t>
      </w:r>
      <w:r w:rsidR="008F59E5" w:rsidRPr="008F59E5">
        <w:rPr>
          <w:rFonts w:cs="Cambria"/>
          <w:szCs w:val="22"/>
          <w:lang w:val="el-GR" w:eastAsia="el-GR"/>
        </w:rPr>
        <w:t xml:space="preserve"> </w:t>
      </w:r>
      <w:r w:rsidR="006A2664">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47D03520" w14:textId="6C293572" w:rsidR="006A2664" w:rsidRDefault="006A2664" w:rsidP="00A90752">
      <w:pPr>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w:t>
      </w:r>
    </w:p>
    <w:p w14:paraId="32868194" w14:textId="77777777" w:rsidR="000244AB" w:rsidRPr="00FB4E90" w:rsidRDefault="006A2664" w:rsidP="000244AB">
      <w:pPr>
        <w:shd w:val="clear" w:color="auto" w:fill="FFFFFF"/>
        <w:rPr>
          <w:rFonts w:cs="Cambria"/>
          <w:szCs w:val="22"/>
          <w:lang w:val="el-GR" w:eastAsia="el-GR"/>
        </w:rPr>
      </w:pPr>
      <w:r>
        <w:rPr>
          <w:lang w:val="el-GR"/>
        </w:rPr>
        <w:t xml:space="preserve">Προσφορές </w:t>
      </w:r>
      <w:r w:rsidR="000244AB" w:rsidRPr="00FB4E90">
        <w:rPr>
          <w:rFonts w:cs="Cambria"/>
          <w:szCs w:val="22"/>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5EF7000D" w14:textId="77777777" w:rsidR="000244AB" w:rsidRPr="00FB4E90" w:rsidRDefault="000244AB" w:rsidP="000244AB">
      <w:pPr>
        <w:pStyle w:val="para-2"/>
        <w:tabs>
          <w:tab w:val="clear" w:pos="1021"/>
          <w:tab w:val="clear" w:pos="1588"/>
          <w:tab w:val="left" w:pos="0"/>
        </w:tabs>
        <w:ind w:left="0" w:firstLine="0"/>
        <w:rPr>
          <w:rFonts w:ascii="Calibri" w:hAnsi="Calibri" w:cs="Cambria"/>
          <w:szCs w:val="22"/>
          <w:lang w:eastAsia="el-GR"/>
        </w:rPr>
      </w:pPr>
      <w:r w:rsidRPr="00FB4E90">
        <w:rPr>
          <w:rFonts w:ascii="Calibri" w:hAnsi="Calibri" w:cs="Cambria"/>
          <w:szCs w:val="22"/>
          <w:lang w:eastAsia="el-GR"/>
        </w:rPr>
        <w:t>Για τυχόν προσφορές που υποβάλλονται εκπρόθεσμα, η</w:t>
      </w:r>
      <w:r w:rsidRPr="00FB4E90">
        <w:rPr>
          <w:rFonts w:ascii="Calibri" w:hAnsi="Calibri" w:cs="Cambria"/>
          <w:szCs w:val="22"/>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6A2664">
        <w:t xml:space="preserve"> η </w:t>
      </w:r>
      <w:r w:rsidRPr="00FB4E90">
        <w:rPr>
          <w:rFonts w:ascii="Calibri" w:hAnsi="Calibri" w:cs="Cambria"/>
          <w:szCs w:val="22"/>
        </w:rPr>
        <w:t>συστημένη επιστολή από την αναθέτουσα αρχή ή που κατατέθηκε στο πρωτόκολλο της αναθέτουσα αρχής) και τις απορρίπτει ως μη κανονικές.</w:t>
      </w:r>
    </w:p>
    <w:p w14:paraId="105CD816" w14:textId="442671B4" w:rsidR="000244AB" w:rsidRPr="00FB4E90" w:rsidRDefault="000244AB" w:rsidP="000244AB">
      <w:pPr>
        <w:rPr>
          <w:rFonts w:cs="Cambria"/>
          <w:szCs w:val="22"/>
          <w:lang w:val="el-GR"/>
        </w:rPr>
      </w:pPr>
      <w:r w:rsidRPr="00FB4E90">
        <w:rPr>
          <w:rFonts w:cs="Cambria"/>
          <w:szCs w:val="22"/>
          <w:lang w:val="el-GR"/>
        </w:rPr>
        <w:t xml:space="preserve">Οι προσφορές υπογράφονται και μονογράφονται ανά φύλλο για λογαριασμό </w:t>
      </w:r>
      <w:r w:rsidR="006A2664">
        <w:rPr>
          <w:lang w:val="el-GR"/>
        </w:rPr>
        <w:t xml:space="preserve">του οικονομικού φορέα </w:t>
      </w:r>
      <w:r w:rsidRPr="00FB4E90">
        <w:rPr>
          <w:rFonts w:cs="Cambria"/>
          <w:szCs w:val="22"/>
          <w:lang w:val="el-GR"/>
        </w:rPr>
        <w:t>:</w:t>
      </w:r>
    </w:p>
    <w:p w14:paraId="3C536DFD" w14:textId="6FA241C4" w:rsidR="006A2664" w:rsidRPr="00105314" w:rsidRDefault="000244AB" w:rsidP="00A90752">
      <w:pPr>
        <w:rPr>
          <w:lang w:val="el-GR"/>
        </w:rPr>
      </w:pPr>
      <w:r w:rsidRPr="00FB4E90">
        <w:rPr>
          <w:rFonts w:cs="Cambria"/>
          <w:szCs w:val="22"/>
          <w:lang w:val="el-GR"/>
        </w:rPr>
        <w:t>α) από τον ίδιο τον προσφέροντα (σε</w:t>
      </w:r>
      <w:r w:rsidR="008F59E5" w:rsidRPr="008F59E5">
        <w:rPr>
          <w:rFonts w:cs="Cambria"/>
          <w:szCs w:val="22"/>
          <w:lang w:val="el-GR"/>
        </w:rPr>
        <w:t xml:space="preserve"> </w:t>
      </w:r>
      <w:r w:rsidR="006A2664">
        <w:rPr>
          <w:lang w:val="el-GR"/>
        </w:rPr>
        <w:t xml:space="preserve"> περίπτωση </w:t>
      </w:r>
      <w:r w:rsidRPr="00FB4E90">
        <w:rPr>
          <w:rFonts w:cs="Cambria"/>
          <w:szCs w:val="22"/>
          <w:lang w:val="el-GR"/>
        </w:rPr>
        <w:t>φυσικού προσώπου),</w:t>
      </w:r>
      <w:r w:rsidR="008F59E5" w:rsidRPr="008F59E5">
        <w:rPr>
          <w:rFonts w:cs="Cambria"/>
          <w:szCs w:val="22"/>
          <w:lang w:val="el-GR"/>
        </w:rPr>
        <w:t xml:space="preserve"> </w:t>
      </w:r>
      <w:r w:rsidR="006A2664">
        <w:rPr>
          <w:lang w:val="el-GR"/>
        </w:rPr>
        <w:t xml:space="preserve"> </w:t>
      </w:r>
    </w:p>
    <w:p w14:paraId="37F2D3D1" w14:textId="77777777" w:rsidR="000244AB" w:rsidRPr="00FB4E90" w:rsidRDefault="000244AB" w:rsidP="008F59E5">
      <w:pPr>
        <w:rPr>
          <w:rFonts w:cs="Cambria"/>
          <w:szCs w:val="22"/>
          <w:lang w:val="el-GR"/>
        </w:rPr>
      </w:pPr>
      <w:r w:rsidRPr="00FB4E90">
        <w:rPr>
          <w:rFonts w:cs="Cambria"/>
          <w:szCs w:val="22"/>
          <w:lang w:val="el-GR"/>
        </w:rPr>
        <w:t xml:space="preserve">β) το νόμιμο εκπρόσωπο του νομικού προσώπου (σε περίπτωση νομικού προσώπου) και </w:t>
      </w:r>
    </w:p>
    <w:p w14:paraId="79B4C400" w14:textId="77777777" w:rsidR="000244AB" w:rsidRPr="00FB4E90" w:rsidRDefault="000244AB" w:rsidP="008F59E5">
      <w:pPr>
        <w:rPr>
          <w:rFonts w:cs="Cambria"/>
          <w:szCs w:val="22"/>
          <w:lang w:val="el-GR"/>
        </w:rPr>
      </w:pPr>
      <w:r w:rsidRPr="00FB4E90">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6D0345B" w14:textId="77777777" w:rsidR="000244AB" w:rsidRPr="00FB4E90" w:rsidRDefault="000244AB" w:rsidP="000244AB">
      <w:pPr>
        <w:rPr>
          <w:rFonts w:cs="Arial"/>
          <w:lang w:val="el-GR"/>
        </w:rPr>
      </w:pPr>
      <w:r w:rsidRPr="00FB4E90">
        <w:rPr>
          <w:rFonts w:cs="Cambria"/>
          <w:szCs w:val="22"/>
          <w:lang w:val="el-GR"/>
        </w:rPr>
        <w:lastRenderedPageBreak/>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67AF4811" w14:textId="3EC1DFEF" w:rsidR="006A2664" w:rsidRPr="00105314" w:rsidRDefault="006A2664">
      <w:pPr>
        <w:rPr>
          <w:lang w:val="el-GR"/>
        </w:rPr>
      </w:pPr>
      <w:r>
        <w:rPr>
          <w:lang w:val="el-GR"/>
        </w:rPr>
        <w:t>Από τον προσφέροντα σημαίνονται τα στοιχεία εκείνα της προσφοράς του που έχουν εμπιστευτικό χαρακτήρα</w:t>
      </w:r>
      <w:r>
        <w:rPr>
          <w:rStyle w:val="WW-FootnoteReference7"/>
          <w:lang w:val="el-GR"/>
        </w:rPr>
        <w:footnoteReference w:id="81"/>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A6CA71E" w14:textId="77777777" w:rsidR="006A2664" w:rsidRPr="00A90752" w:rsidRDefault="006A2664">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1182B37" w14:textId="77777777" w:rsidR="006A2664" w:rsidRPr="00A90752" w:rsidRDefault="006A2664">
      <w:pPr>
        <w:pStyle w:val="3"/>
        <w:rPr>
          <w:lang w:val="el-GR"/>
        </w:rPr>
      </w:pPr>
      <w:bookmarkStart w:id="65" w:name="__RefHeading___Toc175_1659156176"/>
      <w:bookmarkStart w:id="66" w:name="_Toc512254415"/>
      <w:bookmarkEnd w:id="65"/>
      <w:r>
        <w:rPr>
          <w:lang w:val="el-GR"/>
        </w:rPr>
        <w:t>2.4.3</w:t>
      </w:r>
      <w:r>
        <w:rPr>
          <w:lang w:val="el-GR"/>
        </w:rPr>
        <w:tab/>
        <w:t>Περιεχόμενα Φακέλου «Δικαιολογητικά Συμμετοχής- Τεχνική Προσφορά»</w:t>
      </w:r>
      <w:bookmarkEnd w:id="66"/>
      <w:r>
        <w:rPr>
          <w:lang w:val="el-GR"/>
        </w:rPr>
        <w:t xml:space="preserve"> </w:t>
      </w:r>
    </w:p>
    <w:p w14:paraId="38B6B742" w14:textId="1874221A" w:rsidR="006A2664" w:rsidRPr="00105314" w:rsidRDefault="006A2664">
      <w:pPr>
        <w:rPr>
          <w:lang w:val="el-GR"/>
        </w:rPr>
      </w:pPr>
      <w:r>
        <w:rPr>
          <w:b/>
          <w:bCs/>
          <w:lang w:val="el-GR"/>
        </w:rPr>
        <w:t>2.4.3.1</w:t>
      </w:r>
      <w:r>
        <w:rPr>
          <w:lang w:val="el-GR"/>
        </w:rPr>
        <w:t xml:space="preserve"> Τα στοιχεία και δικαιολογητικά για την συμμετοχή των προσφερόντων στη διαγωνιστική διαδικασία περιλαμβάνουν</w:t>
      </w:r>
      <w:r w:rsidR="006D2695">
        <w:rPr>
          <w:lang w:val="el-GR"/>
        </w:rPr>
        <w:t xml:space="preserve"> </w:t>
      </w:r>
      <w:r w:rsidR="007879AA">
        <w:rPr>
          <w:lang w:val="el-GR"/>
        </w:rPr>
        <w:t>τ</w:t>
      </w:r>
      <w:r w:rsidR="006D2695">
        <w:rPr>
          <w:lang w:val="el-GR"/>
        </w:rPr>
        <w:t>ο</w:t>
      </w:r>
      <w:r>
        <w:rPr>
          <w:lang w:val="el-GR"/>
        </w:rPr>
        <w:t xml:space="preserve"> τυποποιημένο έντυπο υπεύθυνης δήλωσης (Τ.Ε.Υ.Δ.), όπως προβλέπεται στην παρ. 4 του άρθρου 79 του ν. 4412/2016</w:t>
      </w:r>
      <w:r>
        <w:rPr>
          <w:rStyle w:val="WW-FootnoteReference9"/>
          <w:lang w:val="el-GR"/>
        </w:rPr>
        <w:footnoteReference w:id="82"/>
      </w:r>
      <w:r>
        <w:rPr>
          <w:lang w:val="el-GR"/>
        </w:rPr>
        <w:t>, σύμφωνα με την παράγραφο 2.2.</w:t>
      </w:r>
      <w:r w:rsidR="007879AA" w:rsidRPr="00E06897">
        <w:rPr>
          <w:lang w:val="el-GR"/>
        </w:rPr>
        <w:t>7</w:t>
      </w:r>
      <w:r w:rsidRPr="00907763">
        <w:rPr>
          <w:lang w:val="el-GR"/>
        </w:rPr>
        <w:t>.</w:t>
      </w:r>
      <w:r w:rsidRPr="00E06897">
        <w:rPr>
          <w:lang w:val="el-GR"/>
        </w:rPr>
        <w:t>1. της</w:t>
      </w:r>
      <w:r>
        <w:rPr>
          <w:lang w:val="el-GR"/>
        </w:rPr>
        <w:t xml:space="preserve">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τμήμα της διακήρυξης (Παράρτημα...),</w:t>
      </w:r>
    </w:p>
    <w:p w14:paraId="487D968E" w14:textId="77777777" w:rsidR="006A2664" w:rsidRPr="00A90752" w:rsidRDefault="006A2664">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150597B6" w14:textId="20F224FA" w:rsidR="006A2664" w:rsidRPr="00A90752" w:rsidRDefault="006A2664">
      <w:pPr>
        <w:rPr>
          <w:lang w:val="el-GR"/>
        </w:rPr>
      </w:pPr>
      <w:r>
        <w:rPr>
          <w:b/>
          <w:bCs/>
          <w:lang w:val="el-GR"/>
        </w:rPr>
        <w:t>2.4.3.2</w:t>
      </w:r>
      <w:r>
        <w:rPr>
          <w:lang w:val="el-GR"/>
        </w:rPr>
        <w:t xml:space="preserve"> </w:t>
      </w: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3D574F" w:rsidRPr="003D574F">
        <w:rPr>
          <w:lang w:val="el-GR"/>
        </w:rPr>
        <w:t xml:space="preserve"> </w:t>
      </w:r>
      <w:r>
        <w:rPr>
          <w:lang w:val="el-GR"/>
        </w:rPr>
        <w:t xml:space="preserve">της Διακήρυξης </w:t>
      </w:r>
      <w:r>
        <w:rPr>
          <w:i/>
          <w:iCs/>
          <w:color w:val="5B9BD5"/>
          <w:lang w:val="el-GR"/>
        </w:rPr>
        <w:t>[συμπληρώνεται από την Α.Α.]</w:t>
      </w:r>
      <w:r>
        <w:rPr>
          <w:lang w:val="el-GR"/>
        </w:rPr>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83"/>
      </w:r>
      <w:r>
        <w:rPr>
          <w:lang w:val="el-GR"/>
        </w:rPr>
        <w:t xml:space="preserve"> </w:t>
      </w:r>
      <w:r>
        <w:rPr>
          <w:rStyle w:val="WW-FootnoteReference9"/>
          <w:lang w:val="el-GR"/>
        </w:rPr>
        <w:footnoteReference w:id="84"/>
      </w:r>
      <w:r>
        <w:rPr>
          <w:rStyle w:val="WW-FootnoteReference9"/>
          <w:lang w:val="el-GR"/>
        </w:rPr>
        <w:t>.</w:t>
      </w:r>
      <w:r>
        <w:rPr>
          <w:lang w:val="el-GR"/>
        </w:rPr>
        <w:t xml:space="preserve"> </w:t>
      </w:r>
    </w:p>
    <w:p w14:paraId="1299D798" w14:textId="77777777" w:rsidR="006A2664" w:rsidRPr="00105314" w:rsidRDefault="006A2664">
      <w:pPr>
        <w:rPr>
          <w:lang w:val="el-GR"/>
        </w:rPr>
      </w:pPr>
      <w:r>
        <w:rPr>
          <w:i/>
          <w:iCs/>
          <w:color w:val="5B9BD5"/>
          <w:lang w:val="el-GR"/>
        </w:rPr>
        <w:t>[Στις περιπτώσεις που υπάρχει υπόδειγμα τεχνικής προσφοράς - φύλλο συμμόρφωσης ή άλλο περιγραφικό έγγραφο της διακήρυξης, στο σημείο αυτό θα πρέπει να γίνεται σχετική παραπομπή με αναφορά στον τρόπο πρόσβασης σε έντυπη ή σε ηλεκτρονική μορφή].</w:t>
      </w:r>
    </w:p>
    <w:p w14:paraId="52F93BD8" w14:textId="77777777" w:rsidR="006A2664" w:rsidRPr="00105314" w:rsidRDefault="006A2664">
      <w:pPr>
        <w:pStyle w:val="3"/>
        <w:rPr>
          <w:lang w:val="el-GR"/>
        </w:rPr>
      </w:pPr>
      <w:bookmarkStart w:id="67" w:name="__RefHeading___Toc177_1659156176"/>
      <w:bookmarkStart w:id="68" w:name="_Toc512254416"/>
      <w:bookmarkEnd w:id="67"/>
      <w:r w:rsidRPr="002271ED">
        <w:rPr>
          <w:lang w:val="el-GR"/>
        </w:rPr>
        <w:t>2.4.4</w:t>
      </w:r>
      <w:r w:rsidRPr="002271ED">
        <w:rPr>
          <w:lang w:val="el-GR"/>
        </w:rPr>
        <w:tab/>
        <w:t>Περιεχόμενα Φακέλου «Οικονομική Προσφορά» / Τρόπος σύνταξης και υποβολής οικονομικών προσφορών</w:t>
      </w:r>
      <w:bookmarkEnd w:id="68"/>
    </w:p>
    <w:p w14:paraId="3E79AAAE" w14:textId="54CCAAA0" w:rsidR="006A2664" w:rsidRPr="00A90752" w:rsidRDefault="006A2664">
      <w:pPr>
        <w:rPr>
          <w:lang w:val="el-GR"/>
        </w:rPr>
      </w:pPr>
      <w:r>
        <w:rPr>
          <w:lang w:val="el-GR"/>
        </w:rPr>
        <w:t xml:space="preserve">Η Οικονομική Προσφορά συντάσσεται με βάση το αναγραφόμενο στην παρούσα κριτήριο ανάθεσης </w:t>
      </w:r>
      <w:r w:rsidR="007879AA">
        <w:rPr>
          <w:i/>
          <w:color w:val="5B9BD5"/>
          <w:lang w:val="el-GR" w:eastAsia="el-GR"/>
        </w:rPr>
        <w:t>(</w:t>
      </w:r>
      <w:r>
        <w:rPr>
          <w:i/>
          <w:color w:val="5B9BD5"/>
          <w:lang w:val="el-GR" w:eastAsia="el-GR"/>
        </w:rPr>
        <w:t>τιμή</w:t>
      </w:r>
      <w:r w:rsidR="007879AA">
        <w:rPr>
          <w:i/>
          <w:color w:val="5B9BD5"/>
          <w:lang w:val="el-GR" w:eastAsia="el-GR"/>
        </w:rPr>
        <w:t>)</w:t>
      </w:r>
      <w:r w:rsidR="006D2695">
        <w:rPr>
          <w:i/>
          <w:color w:val="5B9BD5"/>
          <w:lang w:val="el-GR" w:eastAsia="el-GR"/>
        </w:rPr>
        <w:t>,</w:t>
      </w:r>
      <w:r>
        <w:rPr>
          <w:lang w:val="el-GR"/>
        </w:rPr>
        <w:t xml:space="preserve"> όπως ορίζεται κατωτέρω </w:t>
      </w:r>
      <w:r>
        <w:rPr>
          <w:i/>
          <w:color w:val="5B9BD5"/>
          <w:lang w:val="el-GR" w:eastAsia="el-GR"/>
        </w:rPr>
        <w:t>ή</w:t>
      </w:r>
      <w:r>
        <w:rPr>
          <w:lang w:val="el-GR"/>
        </w:rPr>
        <w:t xml:space="preserve"> σύμφωνα με τα οριζόμενα στο Παράρτημα ....της διακήρυξης: </w:t>
      </w:r>
    </w:p>
    <w:p w14:paraId="6823E161" w14:textId="2B73012D" w:rsidR="006A2664" w:rsidRPr="00105314" w:rsidRDefault="006A2664">
      <w:pPr>
        <w:rPr>
          <w:lang w:val="el-GR"/>
        </w:rPr>
      </w:pPr>
      <w:r>
        <w:rPr>
          <w:lang w:val="el-GR"/>
        </w:rPr>
        <w:t>Στην οικονομική προσφορά δίνεται το προσφερόμενο ποσοστό έκπτωσης στην τιμή των προσφερόμενων ειδών, βάσει της/των κατωτέρω τιμής/</w:t>
      </w:r>
      <w:proofErr w:type="spellStart"/>
      <w:r>
        <w:rPr>
          <w:lang w:val="el-GR"/>
        </w:rPr>
        <w:t>ών</w:t>
      </w:r>
      <w:proofErr w:type="spellEnd"/>
      <w:r>
        <w:rPr>
          <w:lang w:val="el-GR"/>
        </w:rPr>
        <w:t xml:space="preserve"> αναφοράς</w:t>
      </w:r>
      <w:r>
        <w:rPr>
          <w:rStyle w:val="WW-FootnoteReference9"/>
          <w:lang w:val="el-GR"/>
        </w:rPr>
        <w:footnoteReference w:id="85"/>
      </w:r>
      <w:r>
        <w:rPr>
          <w:lang w:val="el-GR"/>
        </w:rPr>
        <w:t>...............</w:t>
      </w:r>
      <w:r>
        <w:rPr>
          <w:i/>
          <w:color w:val="5B9BD5"/>
          <w:lang w:val="el-GR" w:eastAsia="el-GR"/>
        </w:rPr>
        <w:t>[συμπληρώνεται αναλόγως από την Α.Α. σύμφωνα με την κείμενη νομοθεσία]</w:t>
      </w:r>
    </w:p>
    <w:p w14:paraId="5E41D2AE" w14:textId="0310C929" w:rsidR="006A2664" w:rsidRPr="00105314" w:rsidRDefault="006A2664">
      <w:pPr>
        <w:rPr>
          <w:lang w:val="el-GR"/>
        </w:rPr>
      </w:pPr>
      <w:r>
        <w:rPr>
          <w:lang w:val="el-GR" w:eastAsia="el-GR"/>
        </w:rP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A90752">
        <w:rPr>
          <w:color w:val="000000"/>
          <w:lang w:val="el-GR"/>
        </w:rPr>
        <w:t xml:space="preserve">για την </w:t>
      </w:r>
      <w:r>
        <w:rPr>
          <w:color w:val="000000"/>
          <w:lang w:val="el-GR" w:eastAsia="el-GR"/>
        </w:rPr>
        <w:t>παράδοση του υλικού</w:t>
      </w:r>
      <w:r w:rsidRPr="00A90752">
        <w:rPr>
          <w:color w:val="000000"/>
          <w:lang w:val="el-GR"/>
        </w:rPr>
        <w:t xml:space="preserve"> </w:t>
      </w:r>
      <w:r>
        <w:rPr>
          <w:lang w:val="el-GR" w:eastAsia="el-GR"/>
        </w:rPr>
        <w:t>στον τόπο και με τον τρόπο που προβλέπεται στα έγγραφα της σύμβασης</w:t>
      </w:r>
      <w:r>
        <w:rPr>
          <w:rStyle w:val="WW-FootnoteReference9"/>
          <w:lang w:val="el-GR" w:eastAsia="el-GR"/>
        </w:rPr>
        <w:footnoteReference w:id="86"/>
      </w:r>
      <w:r>
        <w:rPr>
          <w:rStyle w:val="WW-FootnoteReference9"/>
          <w:lang w:val="el-GR" w:eastAsia="el-GR"/>
        </w:rPr>
        <w:t>.</w:t>
      </w:r>
    </w:p>
    <w:p w14:paraId="1E3C4E35" w14:textId="01C7097B" w:rsidR="006A2664" w:rsidRPr="00105314" w:rsidRDefault="006A2664">
      <w:pPr>
        <w:rPr>
          <w:lang w:val="el-GR"/>
        </w:rPr>
      </w:pPr>
      <w:r>
        <w:rPr>
          <w:lang w:val="el-GR"/>
        </w:rPr>
        <w:t xml:space="preserve">Οι υπέρ τρίτων κρατήσεις υπόκεινται στο εκάστοτε ισχύον αναλογικό τέλος χαρτοσήμου </w:t>
      </w:r>
      <w:r w:rsidR="002D59FB">
        <w:rPr>
          <w:lang w:val="el-GR"/>
        </w:rPr>
        <w:t xml:space="preserve"> </w:t>
      </w:r>
      <w:r w:rsidR="007879AA">
        <w:rPr>
          <w:lang w:val="el-GR"/>
        </w:rPr>
        <w:t>3</w:t>
      </w:r>
      <w:r w:rsidR="002D59FB">
        <w:rPr>
          <w:lang w:val="el-GR"/>
        </w:rPr>
        <w:t xml:space="preserve"> %</w:t>
      </w:r>
      <w:r>
        <w:rPr>
          <w:lang w:val="el-GR"/>
        </w:rPr>
        <w:t xml:space="preserve"> και στην επ’ αυτού εισφορά υπέρ ΟΓΑ </w:t>
      </w:r>
      <w:r w:rsidR="002D59FB">
        <w:rPr>
          <w:lang w:val="el-GR"/>
        </w:rPr>
        <w:t xml:space="preserve"> </w:t>
      </w:r>
      <w:r w:rsidR="007879AA">
        <w:rPr>
          <w:lang w:val="el-GR"/>
        </w:rPr>
        <w:t>0,6</w:t>
      </w:r>
      <w:r w:rsidR="002D59FB">
        <w:rPr>
          <w:lang w:val="el-GR"/>
        </w:rPr>
        <w:t xml:space="preserve"> </w:t>
      </w:r>
      <w:r w:rsidR="006D2695">
        <w:rPr>
          <w:lang w:val="el-GR"/>
        </w:rPr>
        <w:t>%.</w:t>
      </w:r>
    </w:p>
    <w:p w14:paraId="76712F4B" w14:textId="1801D615" w:rsidR="006A2664" w:rsidRPr="00105314" w:rsidRDefault="006A2664">
      <w:pPr>
        <w:rPr>
          <w:lang w:val="el-GR"/>
        </w:rPr>
      </w:pPr>
      <w:r>
        <w:rPr>
          <w:lang w:val="el-GR"/>
        </w:rPr>
        <w:t xml:space="preserve">Οι προσφερόμενες τιμές είναι σταθερές καθ’ όλη τη διάρκεια της σύμβασης και δεν αναπροσαρμόζονται </w:t>
      </w:r>
      <w:r w:rsidR="00E06897">
        <w:rPr>
          <w:lang w:val="el-GR"/>
        </w:rPr>
        <w:t>(</w:t>
      </w:r>
      <w:r>
        <w:rPr>
          <w:i/>
          <w:color w:val="5B9BD5"/>
          <w:lang w:val="el-GR" w:eastAsia="el-GR"/>
        </w:rPr>
        <w:t>ή</w:t>
      </w:r>
      <w:r>
        <w:rPr>
          <w:lang w:val="el-GR"/>
        </w:rPr>
        <w:t xml:space="preserve"> Οι προσφερόμενες τιμές αναπροσαρμόζονται σύμφωνα με τα αναλυτικώς οριζόμενα στο </w:t>
      </w:r>
      <w:proofErr w:type="spellStart"/>
      <w:r>
        <w:rPr>
          <w:lang w:val="el-GR"/>
        </w:rPr>
        <w:t>άρθρο...της</w:t>
      </w:r>
      <w:proofErr w:type="spellEnd"/>
      <w:r>
        <w:rPr>
          <w:lang w:val="el-GR"/>
        </w:rPr>
        <w:t xml:space="preserve"> παρούσας</w:t>
      </w:r>
      <w:r>
        <w:rPr>
          <w:i/>
          <w:color w:val="5B9BD5"/>
          <w:lang w:val="el-GR" w:eastAsia="el-GR"/>
        </w:rPr>
        <w:t xml:space="preserve"> [συμπληρώνεται η αντίστοιχη εκδοχή από την Α.Α.</w:t>
      </w:r>
      <w:r w:rsidR="00E06897">
        <w:rPr>
          <w:i/>
          <w:color w:val="5B9BD5"/>
          <w:lang w:val="el-GR" w:eastAsia="el-GR"/>
        </w:rPr>
        <w:t>)</w:t>
      </w:r>
    </w:p>
    <w:p w14:paraId="6F304582" w14:textId="5424A99C" w:rsidR="006A2664" w:rsidRPr="00105314" w:rsidRDefault="006A2664">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87"/>
      </w:r>
      <w:r>
        <w:rPr>
          <w:lang w:val="el-GR"/>
        </w:rPr>
        <w:t xml:space="preserve"> στο κεφάλαιο ....του Παραρτήματος ...της παρούσας διακήρυξης. </w:t>
      </w:r>
    </w:p>
    <w:p w14:paraId="29E77068" w14:textId="77777777" w:rsidR="006A2664" w:rsidRPr="00105314" w:rsidRDefault="006A2664">
      <w:pPr>
        <w:rPr>
          <w:lang w:val="el-GR"/>
        </w:rPr>
      </w:pPr>
      <w:r>
        <w:rPr>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Pr>
          <w:b/>
          <w:bCs/>
          <w:i/>
          <w:iCs/>
          <w:color w:val="5B9BD5"/>
          <w:szCs w:val="22"/>
          <w:lang w:val="el-GR"/>
        </w:rPr>
        <w:t xml:space="preserve"> </w:t>
      </w:r>
      <w:r>
        <w:rPr>
          <w:i/>
          <w:iCs/>
          <w:color w:val="5B9BD5"/>
          <w:lang w:val="el-GR" w:eastAsia="el-GR"/>
        </w:rPr>
        <w:t xml:space="preserve">[Συμπληρώνεται μόνο εφόσον παρέχεται σχετική δυνατότητα στους οικονομικούς φορείς] </w:t>
      </w:r>
    </w:p>
    <w:p w14:paraId="2ED01A14" w14:textId="77777777" w:rsidR="006A2664" w:rsidRPr="00105314" w:rsidRDefault="006A2664">
      <w:pPr>
        <w:pStyle w:val="3"/>
        <w:rPr>
          <w:lang w:val="el-GR"/>
        </w:rPr>
      </w:pPr>
      <w:bookmarkStart w:id="69" w:name="__RefHeading___Toc179_1659156176"/>
      <w:bookmarkStart w:id="70" w:name="_Toc512254417"/>
      <w:bookmarkEnd w:id="69"/>
      <w:r>
        <w:rPr>
          <w:lang w:val="el-GR"/>
        </w:rPr>
        <w:t>2.4.5</w:t>
      </w:r>
      <w:r>
        <w:rPr>
          <w:lang w:val="el-GR"/>
        </w:rPr>
        <w:tab/>
        <w:t>Χρόνος ισχύος των προσφορών</w:t>
      </w:r>
      <w:r>
        <w:rPr>
          <w:rStyle w:val="WW-FootnoteReference9"/>
          <w:lang w:val="el-GR"/>
        </w:rPr>
        <w:footnoteReference w:id="88"/>
      </w:r>
      <w:bookmarkEnd w:id="70"/>
      <w:r>
        <w:rPr>
          <w:lang w:val="el-GR"/>
        </w:rPr>
        <w:t xml:space="preserve">  </w:t>
      </w:r>
    </w:p>
    <w:p w14:paraId="00853202" w14:textId="197E966F" w:rsidR="006A2664" w:rsidRPr="00105314" w:rsidRDefault="006A2664">
      <w:pPr>
        <w:rPr>
          <w:lang w:val="el-GR"/>
        </w:rPr>
      </w:pPr>
      <w:r>
        <w:rPr>
          <w:lang w:val="el-GR" w:eastAsia="el-GR"/>
        </w:rPr>
        <w:t xml:space="preserve">Οι υποβαλλόμενες προσφορές ισχύουν και δεσμεύουν τους οικονομικούς φορείς για διάστημα </w:t>
      </w:r>
      <w:r w:rsidR="00DC2372" w:rsidRPr="002D59FB">
        <w:rPr>
          <w:color w:val="FF0000"/>
          <w:lang w:val="el-GR" w:eastAsia="el-GR"/>
        </w:rPr>
        <w:t>120</w:t>
      </w:r>
      <w:r w:rsidR="007879AA" w:rsidRPr="002D59FB">
        <w:rPr>
          <w:color w:val="FF0000"/>
          <w:lang w:val="el-GR" w:eastAsia="el-GR"/>
        </w:rPr>
        <w:t xml:space="preserve"> </w:t>
      </w:r>
      <w:r w:rsidR="00DC2372" w:rsidRPr="002D59FB">
        <w:rPr>
          <w:color w:val="FF0000"/>
          <w:lang w:val="el-GR" w:eastAsia="el-GR"/>
        </w:rPr>
        <w:t>ημερών</w:t>
      </w:r>
      <w:r>
        <w:rPr>
          <w:lang w:val="el-GR" w:eastAsia="el-GR"/>
        </w:rPr>
        <w:t xml:space="preserve"> από την επόμενη της διενέργειας του διαγωνισμού </w:t>
      </w:r>
      <w:r>
        <w:rPr>
          <w:i/>
          <w:color w:val="5B9BD5"/>
          <w:lang w:val="el-GR" w:eastAsia="el-GR"/>
        </w:rPr>
        <w:t xml:space="preserve">[συμπληρώνεται από την </w:t>
      </w:r>
      <w:r>
        <w:rPr>
          <w:i/>
          <w:color w:val="5B9BD5"/>
          <w:lang w:val="en-US" w:eastAsia="el-GR"/>
        </w:rPr>
        <w:t>A</w:t>
      </w:r>
      <w:r>
        <w:rPr>
          <w:i/>
          <w:color w:val="5B9BD5"/>
          <w:lang w:val="el-GR" w:eastAsia="el-GR"/>
        </w:rPr>
        <w:t>.</w:t>
      </w:r>
      <w:r>
        <w:rPr>
          <w:i/>
          <w:color w:val="5B9BD5"/>
          <w:lang w:val="en-US" w:eastAsia="el-GR"/>
        </w:rPr>
        <w:t>A</w:t>
      </w:r>
      <w:r>
        <w:rPr>
          <w:i/>
          <w:color w:val="5B9BD5"/>
          <w:lang w:val="el-GR" w:eastAsia="el-GR"/>
        </w:rPr>
        <w:t>. και δεν μπορεί να υπερβαίνει τους δώδεκα (12) μήνες από την επόμενη της διενέργειας της διαδικασίας ανάθεσης].</w:t>
      </w:r>
    </w:p>
    <w:p w14:paraId="10DC27CF" w14:textId="77777777" w:rsidR="006A2664" w:rsidRPr="00105314" w:rsidRDefault="006A2664">
      <w:pPr>
        <w:rPr>
          <w:lang w:val="el-GR"/>
        </w:rPr>
      </w:pPr>
      <w:r>
        <w:rPr>
          <w:lang w:val="el-GR" w:eastAsia="el-GR"/>
        </w:rPr>
        <w:t>Προσφορά η οποία ορίζει χρόνο ισχύος μικρότερο από τον ανωτέρω προβλεπόμενο απορρίπτεται.</w:t>
      </w:r>
    </w:p>
    <w:p w14:paraId="68EFE2B3" w14:textId="3547B83C" w:rsidR="006A2664" w:rsidRPr="00105314" w:rsidRDefault="006A2664">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w:t>
      </w:r>
      <w:r w:rsidR="00E06897">
        <w:rPr>
          <w:lang w:val="el-GR" w:eastAsia="el-GR"/>
        </w:rPr>
        <w:t>της.</w:t>
      </w:r>
    </w:p>
    <w:p w14:paraId="55D8E2B4" w14:textId="1B73A73F" w:rsidR="006A2664" w:rsidRPr="00105314" w:rsidRDefault="006A266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7C7DE44F" w14:textId="77777777" w:rsidR="006A2664" w:rsidRPr="00105314" w:rsidRDefault="006A2664">
      <w:pPr>
        <w:pStyle w:val="3"/>
        <w:rPr>
          <w:lang w:val="el-GR"/>
        </w:rPr>
      </w:pPr>
      <w:bookmarkStart w:id="71" w:name="__RefHeading___Toc181_1659156176"/>
      <w:bookmarkStart w:id="72" w:name="_Toc512254418"/>
      <w:bookmarkEnd w:id="71"/>
      <w:r>
        <w:rPr>
          <w:lang w:val="el-GR"/>
        </w:rPr>
        <w:t>2.4.6</w:t>
      </w:r>
      <w:r>
        <w:rPr>
          <w:lang w:val="el-GR"/>
        </w:rPr>
        <w:tab/>
        <w:t>Λόγοι απόρριψης προσφορών</w:t>
      </w:r>
      <w:r>
        <w:rPr>
          <w:rStyle w:val="ad"/>
          <w:lang w:val="el-GR"/>
        </w:rPr>
        <w:footnoteReference w:id="89"/>
      </w:r>
      <w:bookmarkEnd w:id="72"/>
    </w:p>
    <w:p w14:paraId="04ACB180" w14:textId="77777777" w:rsidR="006A2664" w:rsidRPr="00105314" w:rsidRDefault="006A266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70222648" w14:textId="77777777" w:rsidR="006A2664" w:rsidRPr="00105314" w:rsidRDefault="006A2664">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90"/>
      </w:r>
      <w:r>
        <w:rPr>
          <w:lang w:val="el-GR"/>
        </w:rPr>
        <w:t xml:space="preserve"> </w:t>
      </w:r>
    </w:p>
    <w:p w14:paraId="69238D7E" w14:textId="77777777" w:rsidR="006A2664" w:rsidRPr="00105314" w:rsidRDefault="006A2664">
      <w:pPr>
        <w:rPr>
          <w:lang w:val="el-GR"/>
        </w:rPr>
      </w:pPr>
      <w:r>
        <w:rPr>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w:t>
      </w:r>
      <w:r>
        <w:rPr>
          <w:lang w:val="el-GR"/>
        </w:rPr>
        <w:lastRenderedPageBreak/>
        <w:t>κατά την αποσαφήνιση και την συμπλήρωσή της σύμφωνα με την παράγραφο 3.1.1. της παρούσης διακήρυξης,</w:t>
      </w:r>
    </w:p>
    <w:p w14:paraId="13F80600" w14:textId="77777777" w:rsidR="006A2664" w:rsidRPr="00105314" w:rsidRDefault="006A266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2D0ADEB4" w14:textId="3EE3E05F" w:rsidR="006A2664" w:rsidRPr="00105314" w:rsidRDefault="006D2695">
      <w:pPr>
        <w:rPr>
          <w:lang w:val="el-GR"/>
        </w:rPr>
      </w:pPr>
      <w:r>
        <w:rPr>
          <w:lang w:val="el-GR"/>
        </w:rPr>
        <w:t>δ)</w:t>
      </w:r>
      <w:r w:rsidR="006A2664">
        <w:rPr>
          <w:lang w:val="el-GR"/>
        </w:rPr>
        <w:t xml:space="preserve"> η οποία είναι εναλλακτική προσφορά, </w:t>
      </w:r>
    </w:p>
    <w:p w14:paraId="150E7BC8" w14:textId="3CF30E72" w:rsidR="006A2664" w:rsidRPr="00A90752" w:rsidRDefault="006A2664">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w:t>
      </w:r>
      <w:r w:rsidR="00EC3004">
        <w:rPr>
          <w:lang w:val="el-GR"/>
        </w:rPr>
        <w:t>2</w:t>
      </w:r>
      <w:r>
        <w:rPr>
          <w:lang w:val="el-GR"/>
        </w:rPr>
        <w:t xml:space="preserve">.4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r>
        <w:rPr>
          <w:i/>
          <w:iCs/>
          <w:color w:val="5B9BD5"/>
          <w:lang w:val="el-GR"/>
        </w:rPr>
        <w:t xml:space="preserve">[το δεύτερο εδάφιο συμπληρώνεται εφόσον η </w:t>
      </w:r>
      <w:proofErr w:type="spellStart"/>
      <w:r>
        <w:rPr>
          <w:i/>
          <w:iCs/>
          <w:color w:val="5B9BD5"/>
          <w:lang w:val="el-GR"/>
        </w:rPr>
        <w:t>περ</w:t>
      </w:r>
      <w:proofErr w:type="spellEnd"/>
      <w:r>
        <w:rPr>
          <w:i/>
          <w:iCs/>
          <w:color w:val="5B9BD5"/>
          <w:lang w:val="el-GR"/>
        </w:rPr>
        <w:t xml:space="preserve">. </w:t>
      </w:r>
      <w:proofErr w:type="spellStart"/>
      <w:r>
        <w:rPr>
          <w:i/>
          <w:iCs/>
          <w:color w:val="5B9BD5"/>
          <w:lang w:val="el-GR"/>
        </w:rPr>
        <w:t>γ΄</w:t>
      </w:r>
      <w:proofErr w:type="spellEnd"/>
      <w:r>
        <w:rPr>
          <w:i/>
          <w:iCs/>
          <w:color w:val="5B9BD5"/>
          <w:lang w:val="el-GR"/>
        </w:rPr>
        <w:t xml:space="preserve"> της παρ. 4 του άρθρου 73 του ν. 4412/2016 (στρέβλωση ανταγωνισμού) έχει τεθεί ως λόγος αποκλεισμού σύμφωνα με το άρθρο 2.2.</w:t>
      </w:r>
      <w:r w:rsidR="00223BA6">
        <w:rPr>
          <w:i/>
          <w:iCs/>
          <w:color w:val="5B9BD5"/>
          <w:lang w:val="el-GR"/>
        </w:rPr>
        <w:t>2</w:t>
      </w:r>
      <w:r>
        <w:rPr>
          <w:i/>
          <w:iCs/>
          <w:color w:val="5B9BD5"/>
          <w:lang w:val="el-GR"/>
        </w:rPr>
        <w:t>.4.γ της παρούσας],</w:t>
      </w:r>
    </w:p>
    <w:p w14:paraId="67AF59B5" w14:textId="77777777" w:rsidR="006A2664" w:rsidRPr="00105314" w:rsidRDefault="006A2664">
      <w:pPr>
        <w:rPr>
          <w:lang w:val="el-GR"/>
        </w:rPr>
      </w:pPr>
      <w:r>
        <w:rPr>
          <w:lang w:val="el-GR"/>
        </w:rPr>
        <w:t>ζ) η οποία είναι υπό αίρεση,</w:t>
      </w:r>
    </w:p>
    <w:p w14:paraId="4D115B7B" w14:textId="3F31D499" w:rsidR="006A2664" w:rsidRPr="00105314" w:rsidRDefault="006A2664">
      <w:pPr>
        <w:rPr>
          <w:lang w:val="el-GR"/>
        </w:rPr>
      </w:pPr>
      <w:r>
        <w:rPr>
          <w:lang w:val="el-GR"/>
        </w:rPr>
        <w:t xml:space="preserve">η) </w:t>
      </w:r>
      <w:r>
        <w:rPr>
          <w:i/>
          <w:iCs/>
          <w:color w:val="5B9BD5"/>
          <w:lang w:val="el-GR"/>
        </w:rPr>
        <w:t>[συμπληρώνεται εφόσον δεν έχει τεθεί όρος αναπροσαρμογής:]</w:t>
      </w:r>
      <w:r w:rsidRPr="00A90752">
        <w:rPr>
          <w:i/>
          <w:color w:val="5B9BD5"/>
          <w:lang w:val="el-GR"/>
        </w:rPr>
        <w:t xml:space="preserve"> </w:t>
      </w:r>
      <w:r>
        <w:rPr>
          <w:lang w:val="el-GR"/>
        </w:rPr>
        <w:t xml:space="preserve">η οποία θέτει όρο αναπροσαρμογής, </w:t>
      </w:r>
    </w:p>
    <w:p w14:paraId="2DEF58A6" w14:textId="77777777" w:rsidR="006A2664" w:rsidRPr="00105314" w:rsidRDefault="006A266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52289F69" w14:textId="77777777" w:rsidR="006A2664" w:rsidRDefault="006A2664">
      <w:pPr>
        <w:rPr>
          <w:lang w:val="el-GR"/>
        </w:rPr>
      </w:pPr>
    </w:p>
    <w:p w14:paraId="7B786771" w14:textId="77777777" w:rsidR="006A2664" w:rsidRPr="00105314" w:rsidRDefault="006A2664">
      <w:pPr>
        <w:pStyle w:val="1"/>
        <w:tabs>
          <w:tab w:val="left" w:pos="567"/>
        </w:tabs>
        <w:ind w:left="567" w:hanging="567"/>
        <w:rPr>
          <w:lang w:val="el-GR"/>
        </w:rPr>
      </w:pPr>
      <w:bookmarkStart w:id="73" w:name="__RefHeading___Toc491950126"/>
      <w:bookmarkEnd w:id="73"/>
      <w:r>
        <w:rPr>
          <w:lang w:val="el-GR"/>
        </w:rPr>
        <w:lastRenderedPageBreak/>
        <w:t>3.</w:t>
      </w:r>
      <w:r>
        <w:rPr>
          <w:lang w:val="el-GR"/>
        </w:rPr>
        <w:tab/>
        <w:t xml:space="preserve">ΔΙΕΝΕΡΓΕΙΑ ΔΙΑΔΙΚΑΣΙΑΣ - ΑΞΙΟΛΟΓΗΣΗ ΠΡΟΣΦΟΡΩΝ  </w:t>
      </w:r>
    </w:p>
    <w:p w14:paraId="55255442" w14:textId="77777777" w:rsidR="006A2664" w:rsidRPr="00105314" w:rsidRDefault="006A2664" w:rsidP="00A90752">
      <w:pPr>
        <w:pStyle w:val="20"/>
        <w:spacing w:after="60"/>
        <w:textAlignment w:val="baseline"/>
        <w:rPr>
          <w:lang w:val="el-GR"/>
        </w:rPr>
      </w:pPr>
      <w:bookmarkStart w:id="74" w:name="__RefHeading___Toc183_1659156176"/>
      <w:bookmarkStart w:id="75" w:name="_Toc512254419"/>
      <w:bookmarkEnd w:id="74"/>
      <w:r>
        <w:rPr>
          <w:lang w:val="el-GR"/>
        </w:rPr>
        <w:t xml:space="preserve">3.1 </w:t>
      </w:r>
      <w:r>
        <w:rPr>
          <w:lang w:val="el-GR"/>
        </w:rPr>
        <w:tab/>
        <w:t>Αποσφράγιση και αξιολόγηση προσφορών</w:t>
      </w:r>
      <w:bookmarkEnd w:id="75"/>
      <w:r>
        <w:rPr>
          <w:lang w:val="el-GR"/>
        </w:rPr>
        <w:t xml:space="preserve"> </w:t>
      </w:r>
    </w:p>
    <w:p w14:paraId="141E4BB6" w14:textId="5AD6B092" w:rsidR="006A2664" w:rsidRPr="00A90752" w:rsidRDefault="006A2664">
      <w:pPr>
        <w:pStyle w:val="3"/>
        <w:rPr>
          <w:kern w:val="1"/>
          <w:lang w:val="el-GR"/>
        </w:rPr>
      </w:pPr>
      <w:bookmarkStart w:id="76" w:name="__RefHeading___Toc185_1659156176"/>
      <w:bookmarkStart w:id="77" w:name="_Toc512254420"/>
      <w:bookmarkEnd w:id="76"/>
      <w:r w:rsidRPr="00A90752">
        <w:rPr>
          <w:kern w:val="1"/>
          <w:lang w:val="el-GR"/>
        </w:rPr>
        <w:t>3.1.1</w:t>
      </w:r>
      <w:r w:rsidRPr="00A90752">
        <w:rPr>
          <w:kern w:val="1"/>
          <w:lang w:val="el-GR"/>
        </w:rPr>
        <w:tab/>
      </w:r>
      <w:r w:rsidR="00FC2ADB">
        <w:rPr>
          <w:lang w:val="el-GR"/>
        </w:rPr>
        <w:t xml:space="preserve">Κατάθεση και </w:t>
      </w:r>
      <w:r w:rsidR="00A06724">
        <w:rPr>
          <w:lang w:val="el-GR"/>
        </w:rPr>
        <w:t>Α</w:t>
      </w:r>
      <w:r w:rsidR="006D2695">
        <w:rPr>
          <w:lang w:val="el-GR"/>
        </w:rPr>
        <w:t xml:space="preserve">ποσφράγιση </w:t>
      </w:r>
      <w:r w:rsidRPr="00A90752">
        <w:rPr>
          <w:kern w:val="1"/>
          <w:lang w:val="el-GR"/>
        </w:rPr>
        <w:t>προσφορών</w:t>
      </w:r>
      <w:bookmarkEnd w:id="77"/>
    </w:p>
    <w:p w14:paraId="3E723933" w14:textId="77777777" w:rsidR="00B36724" w:rsidRPr="00B36724" w:rsidRDefault="00B36724" w:rsidP="00B36724">
      <w:pPr>
        <w:rPr>
          <w:lang w:val="el-GR"/>
        </w:rPr>
      </w:pPr>
      <w:r w:rsidRPr="00B36724">
        <w:rPr>
          <w:lang w:val="el-GR"/>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w:t>
      </w:r>
      <w:r>
        <w:rPr>
          <w:lang w:val="el-GR"/>
        </w:rPr>
        <w:t xml:space="preserve">1.5 </w:t>
      </w:r>
      <w:r w:rsidR="007D0FBD">
        <w:rPr>
          <w:lang w:val="el-GR"/>
        </w:rPr>
        <w:t>της παρούσης</w:t>
      </w:r>
      <w:r w:rsidRPr="00B36724">
        <w:rPr>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F0933E4" w14:textId="77777777" w:rsidR="00B36724" w:rsidRDefault="00B36724" w:rsidP="00B36724">
      <w:pPr>
        <w:rPr>
          <w:rFonts w:ascii="Cambria" w:hAnsi="Cambria" w:cs="Cambria"/>
          <w:szCs w:val="22"/>
          <w:lang w:val="el-GR"/>
        </w:rPr>
      </w:pPr>
      <w:r w:rsidRPr="00B36724">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w:t>
      </w:r>
      <w:r>
        <w:rPr>
          <w:lang w:val="el-GR"/>
        </w:rPr>
        <w:t>2.4.2</w:t>
      </w:r>
      <w:r w:rsidRPr="00B36724">
        <w:rPr>
          <w:lang w:val="el-GR"/>
        </w:rPr>
        <w:t xml:space="preserve"> </w:t>
      </w:r>
      <w:r w:rsidR="007D0FBD">
        <w:rPr>
          <w:lang w:val="el-GR"/>
        </w:rPr>
        <w:t>της παρούσης</w:t>
      </w:r>
      <w:r w:rsidRPr="00B36724">
        <w:rPr>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B36724">
        <w:rPr>
          <w:rFonts w:ascii="Cambria" w:hAnsi="Cambria" w:cs="Cambria"/>
          <w:szCs w:val="22"/>
          <w:lang w:val="el-GR"/>
        </w:rPr>
        <w:t xml:space="preserve"> </w:t>
      </w:r>
    </w:p>
    <w:p w14:paraId="577CDF24" w14:textId="352BA8BB" w:rsidR="006A2664" w:rsidRPr="00105314" w:rsidRDefault="007D0FBD" w:rsidP="00A90752">
      <w:pPr>
        <w:textAlignment w:val="baseline"/>
        <w:rPr>
          <w:lang w:val="el-GR"/>
        </w:rPr>
      </w:pPr>
      <w:r w:rsidRPr="007D0FBD">
        <w:rPr>
          <w:lang w:val="el-GR"/>
        </w:rPr>
        <w:t xml:space="preserve">Η Επιτροπή Διαγωνισμού στην καθορισμένη από </w:t>
      </w:r>
      <w:r w:rsidR="006A2664" w:rsidRPr="00A90752">
        <w:rPr>
          <w:kern w:val="1"/>
          <w:lang w:val="el-GR"/>
        </w:rPr>
        <w:t xml:space="preserve">την </w:t>
      </w:r>
      <w:r w:rsidRPr="007D0FBD">
        <w:rPr>
          <w:lang w:val="el-GR"/>
        </w:rPr>
        <w:t>παρούσα ημέρα</w:t>
      </w:r>
      <w:r w:rsidR="00EC3004">
        <w:rPr>
          <w:lang w:val="el-GR"/>
        </w:rPr>
        <w:t xml:space="preserve"> </w:t>
      </w:r>
      <w:r w:rsidR="006A2664" w:rsidRPr="00EC3004">
        <w:rPr>
          <w:lang w:val="el-GR"/>
        </w:rPr>
        <w:t xml:space="preserve"> και ώρα</w:t>
      </w:r>
      <w:r w:rsidRPr="007D0FBD">
        <w:rPr>
          <w:lang w:val="el-GR"/>
        </w:rPr>
        <w:t>, ή μετά τη λήξη της παραλαβής</w:t>
      </w:r>
      <w:r w:rsidR="006A2664" w:rsidRPr="00A90752">
        <w:rPr>
          <w:kern w:val="1"/>
          <w:lang w:val="el-GR"/>
        </w:rPr>
        <w:t xml:space="preserve"> σύμφωνα με τα </w:t>
      </w:r>
      <w:r w:rsidR="006A2664">
        <w:rPr>
          <w:kern w:val="1"/>
          <w:lang w:val="el-GR"/>
        </w:rPr>
        <w:t xml:space="preserve">ειδικότερα </w:t>
      </w:r>
      <w:r w:rsidR="006A2664" w:rsidRPr="00A90752">
        <w:rPr>
          <w:kern w:val="1"/>
          <w:lang w:val="el-GR"/>
        </w:rPr>
        <w:t xml:space="preserve">προβλεπόμενα στο άρθρο </w:t>
      </w:r>
      <w:r>
        <w:rPr>
          <w:lang w:val="el-GR"/>
        </w:rPr>
        <w:t>2.4.2</w:t>
      </w:r>
      <w:r w:rsidRPr="007D0FBD">
        <w:rPr>
          <w:lang w:val="el-GR"/>
        </w:rPr>
        <w:t xml:space="preserve"> </w:t>
      </w:r>
      <w:r>
        <w:rPr>
          <w:lang w:val="el-GR"/>
        </w:rPr>
        <w:t>της παρούσης</w:t>
      </w:r>
      <w:r w:rsidRPr="007D0FBD">
        <w:rPr>
          <w:lang w:val="el-GR"/>
        </w:rPr>
        <w:t>, αποσφραγίζει</w:t>
      </w:r>
      <w:r w:rsidR="006A2664" w:rsidRPr="00EC3004">
        <w:rPr>
          <w:lang w:val="el-GR"/>
        </w:rPr>
        <w:t xml:space="preserve"> τους</w:t>
      </w:r>
      <w:r w:rsidRPr="007D0FBD">
        <w:rPr>
          <w:lang w:val="el-GR"/>
        </w:rPr>
        <w:t xml:space="preserve"> κυρίως φακέλους και στη συνέχεια, τους φακέλους των δικαιολογητικών συμμετοχής </w:t>
      </w:r>
      <w:r w:rsidR="006A2664">
        <w:rPr>
          <w:kern w:val="1"/>
          <w:lang w:val="el-GR"/>
        </w:rPr>
        <w:t>, με την επιφύλαξη των πτυχών εκείνων της κάθε προσφοράς, που έχουν χαρακτηρισθεί ως εμπιστευτικές.</w:t>
      </w:r>
    </w:p>
    <w:p w14:paraId="6C895A0B" w14:textId="77777777" w:rsidR="006A2664" w:rsidRPr="00105314" w:rsidRDefault="006A2664" w:rsidP="00A90752">
      <w:pPr>
        <w:textAlignment w:val="baseline"/>
        <w:rPr>
          <w:lang w:val="el-GR"/>
        </w:rPr>
      </w:pPr>
      <w:r w:rsidRPr="00A90752">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C503C66" w14:textId="77777777" w:rsidR="006A2664" w:rsidRPr="00105314" w:rsidRDefault="006A2664">
      <w:pPr>
        <w:pStyle w:val="3"/>
        <w:rPr>
          <w:lang w:val="el-GR"/>
        </w:rPr>
      </w:pPr>
      <w:bookmarkStart w:id="78" w:name="__RefHeading___Toc187_1659156176"/>
      <w:bookmarkStart w:id="79" w:name="_Toc512254421"/>
      <w:bookmarkEnd w:id="78"/>
      <w:r>
        <w:rPr>
          <w:lang w:val="el-GR"/>
        </w:rPr>
        <w:t>3.1.2</w:t>
      </w:r>
      <w:r>
        <w:rPr>
          <w:lang w:val="el-GR"/>
        </w:rPr>
        <w:tab/>
        <w:t>Αξιολόγηση προσφορών</w:t>
      </w:r>
      <w:bookmarkEnd w:id="79"/>
    </w:p>
    <w:p w14:paraId="5D29FE2D" w14:textId="5A7DFED8" w:rsidR="006A2664" w:rsidRPr="00105314" w:rsidRDefault="006A2664" w:rsidP="00A90752">
      <w:pPr>
        <w:textAlignment w:val="baseline"/>
        <w:rPr>
          <w:lang w:val="el-GR"/>
        </w:rPr>
      </w:pPr>
      <w:r w:rsidRPr="00A90752">
        <w:rPr>
          <w:kern w:val="1"/>
          <w:lang w:val="el-GR"/>
        </w:rPr>
        <w:t xml:space="preserve">Μετά την αποσφράγιση των προσφορών η Αναθέτουσα Αρχή προβαίνει στην αξιολόγηση αυτών, εφαρμοζόμενων </w:t>
      </w:r>
      <w:r>
        <w:rPr>
          <w:kern w:val="1"/>
          <w:lang w:val="el-GR"/>
        </w:rPr>
        <w:t xml:space="preserve">κατά τα λοιπά </w:t>
      </w:r>
      <w:r w:rsidRPr="00A90752">
        <w:rPr>
          <w:kern w:val="1"/>
          <w:lang w:val="el-GR"/>
        </w:rPr>
        <w:t>των κειμένων διατάξεων.</w:t>
      </w:r>
    </w:p>
    <w:p w14:paraId="2F08FE8F" w14:textId="77777777" w:rsidR="006A2664" w:rsidRPr="00105314" w:rsidRDefault="006A2664" w:rsidP="00A90752">
      <w:pPr>
        <w:textAlignment w:val="baseline"/>
        <w:rPr>
          <w:lang w:val="el-GR"/>
        </w:rPr>
      </w:pPr>
      <w:r w:rsidRPr="00A90752">
        <w:rPr>
          <w:kern w:val="1"/>
          <w:lang w:val="el-GR"/>
        </w:rPr>
        <w:t>Ειδικότερα :</w:t>
      </w:r>
    </w:p>
    <w:p w14:paraId="42DCAD82" w14:textId="77777777" w:rsidR="007D0FBD" w:rsidRDefault="007D0FBD" w:rsidP="007D0FBD">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21466A23" w14:textId="5D007FF7" w:rsidR="006A2664" w:rsidRPr="00105314" w:rsidRDefault="006A2664">
      <w:pPr>
        <w:textAlignment w:val="baseline"/>
        <w:rPr>
          <w:lang w:val="el-GR"/>
        </w:rPr>
      </w:pPr>
      <w:r w:rsidRPr="00A90752">
        <w:rPr>
          <w:kern w:val="1"/>
          <w:lang w:val="el-GR"/>
        </w:rPr>
        <w:t xml:space="preserve">β) Στη συνέχεια το αρμόδιο </w:t>
      </w:r>
      <w:r>
        <w:rPr>
          <w:kern w:val="1"/>
          <w:lang w:val="el-GR"/>
        </w:rPr>
        <w:t xml:space="preserve">γνωμοδοτικό </w:t>
      </w:r>
      <w:r w:rsidRPr="00A90752">
        <w:rPr>
          <w:kern w:val="1"/>
          <w:lang w:val="el-GR"/>
        </w:rPr>
        <w:t xml:space="preserve">όργανο προβαίνει στην αξιολόγηση </w:t>
      </w:r>
      <w:r>
        <w:rPr>
          <w:kern w:val="1"/>
          <w:lang w:val="el-GR"/>
        </w:rPr>
        <w:t xml:space="preserve">μόνο των </w:t>
      </w:r>
      <w:r w:rsidR="00223BA6">
        <w:rPr>
          <w:kern w:val="1"/>
          <w:lang w:val="el-GR"/>
        </w:rPr>
        <w:t xml:space="preserve">τεχνικών προσφορών των </w:t>
      </w:r>
      <w:r>
        <w:rPr>
          <w:kern w:val="1"/>
          <w:lang w:val="el-GR"/>
        </w:rPr>
        <w:t>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w:t>
      </w:r>
      <w:r w:rsidRPr="00A90752">
        <w:rPr>
          <w:kern w:val="1"/>
          <w:lang w:val="el-GR"/>
        </w:rPr>
        <w:t xml:space="preserve"> και την αποδοχή </w:t>
      </w:r>
      <w:r>
        <w:rPr>
          <w:kern w:val="1"/>
          <w:lang w:val="el-GR"/>
        </w:rPr>
        <w:t xml:space="preserve">όσων τεχνικών </w:t>
      </w:r>
      <w:r w:rsidRPr="00A90752">
        <w:rPr>
          <w:kern w:val="1"/>
          <w:lang w:val="el-GR"/>
        </w:rPr>
        <w:t>προσφορών</w:t>
      </w:r>
      <w:r>
        <w:rPr>
          <w:kern w:val="1"/>
          <w:lang w:val="el-GR"/>
        </w:rPr>
        <w:t xml:space="preserve"> αντίστοιχα πληρούν τα ανωτέρω.</w:t>
      </w:r>
    </w:p>
    <w:p w14:paraId="5A2BFDA8" w14:textId="7289AA3C" w:rsidR="006A2664" w:rsidRPr="00105314" w:rsidRDefault="007934C2" w:rsidP="00B448A7">
      <w:pPr>
        <w:rPr>
          <w:lang w:val="el-GR"/>
        </w:rPr>
      </w:pPr>
      <w:r>
        <w:rPr>
          <w:kern w:val="1"/>
          <w:lang w:val="el-GR"/>
        </w:rPr>
        <w:t>γ)</w:t>
      </w:r>
      <w:r w:rsidR="00B448A7">
        <w:rPr>
          <w:kern w:val="1"/>
          <w:lang w:val="el-GR"/>
        </w:rPr>
        <w:t xml:space="preserve"> </w:t>
      </w:r>
      <w:r w:rsidR="007A3C8A">
        <w:rPr>
          <w:lang w:val="el-GR"/>
        </w:rPr>
        <w:t xml:space="preserve">Οι σφραγισμένοι φάκελοι με τα οικονομικά στοιχεία των προσφορών, μετά την ολοκλήρωση της αξιολόγησης των λοιπών στοιχείων των προσφορών, </w:t>
      </w:r>
      <w:r w:rsidR="007A3C8A" w:rsidRPr="00C536B7">
        <w:rPr>
          <w:lang w:val="el-GR"/>
        </w:rPr>
        <w:t xml:space="preserve">αποσφραγίζονται κατά την ημερομηνία και ώρα που ορίζεται στην ειδική πρόσκληση. </w:t>
      </w:r>
      <w:r w:rsidR="006D2695" w:rsidRPr="00C536B7">
        <w:rPr>
          <w:lang w:val="el-GR"/>
        </w:rPr>
        <w:t>Για όσες</w:t>
      </w:r>
      <w:r w:rsidR="006A2664" w:rsidRPr="00C536B7">
        <w:rPr>
          <w:kern w:val="1"/>
          <w:lang w:val="el-GR"/>
        </w:rPr>
        <w:t xml:space="preserve"> προσφορές </w:t>
      </w:r>
      <w:r w:rsidR="006D2695" w:rsidRPr="00C536B7">
        <w:rPr>
          <w:lang w:val="el-GR"/>
        </w:rPr>
        <w:t xml:space="preserve">δεν κρίθηκαν αποδεκτές κατά τα προηγούμενα ως άνω στάδια </w:t>
      </w:r>
      <w:proofErr w:type="spellStart"/>
      <w:r w:rsidR="006D2695" w:rsidRPr="00C536B7">
        <w:rPr>
          <w:lang w:val="el-GR"/>
        </w:rPr>
        <w:t>α΄</w:t>
      </w:r>
      <w:proofErr w:type="spellEnd"/>
      <w:r w:rsidR="006D2695" w:rsidRPr="00C536B7">
        <w:rPr>
          <w:lang w:val="el-GR"/>
        </w:rPr>
        <w:t xml:space="preserve"> </w:t>
      </w:r>
      <w:r w:rsidR="006A2664" w:rsidRPr="00C536B7">
        <w:rPr>
          <w:kern w:val="1"/>
          <w:lang w:val="el-GR"/>
        </w:rPr>
        <w:t xml:space="preserve">και </w:t>
      </w:r>
      <w:proofErr w:type="spellStart"/>
      <w:r w:rsidR="006D2695" w:rsidRPr="00C536B7">
        <w:rPr>
          <w:lang w:val="el-GR"/>
        </w:rPr>
        <w:t>β΄</w:t>
      </w:r>
      <w:proofErr w:type="spellEnd"/>
      <w:r w:rsidR="006D2695" w:rsidRPr="00C536B7">
        <w:rPr>
          <w:lang w:val="el-GR"/>
        </w:rPr>
        <w:t xml:space="preserve"> οι φάκελοι της οικονομικής προσφοράς δεν αποσφραγίζονται αλλά τηρούνται από την αναθέτουσα αρχή μέχρι την οριστική επίλυση τυχόν διαφορώ</w:t>
      </w:r>
      <w:r w:rsidR="006D2695">
        <w:rPr>
          <w:lang w:val="el-GR"/>
        </w:rPr>
        <w:t xml:space="preserve">ν που προκύψουν από την ως άνω διαδικασία σύμφωνα με την παράγραφο 3.4. της παρούσας. </w:t>
      </w:r>
    </w:p>
    <w:p w14:paraId="79AEB2CF" w14:textId="2E011D31" w:rsidR="006A2664" w:rsidRPr="00105314" w:rsidRDefault="006A2664" w:rsidP="007934C2">
      <w:pPr>
        <w:textAlignment w:val="baseline"/>
        <w:rPr>
          <w:lang w:val="el-GR"/>
        </w:rPr>
      </w:pPr>
      <w:r w:rsidRPr="00A90752">
        <w:rPr>
          <w:kern w:val="1"/>
          <w:lang w:val="el-GR"/>
        </w:rPr>
        <w:t xml:space="preserve">δ) Η Επιτροπή Αξιολόγησης προβαίνει στην αξιολόγηση των οικονομικών προσφορών </w:t>
      </w:r>
      <w:r>
        <w:rPr>
          <w:kern w:val="1"/>
          <w:lang w:val="el-GR"/>
        </w:rPr>
        <w:t xml:space="preserve">που αποσφραγίστηκαν </w:t>
      </w:r>
      <w:r w:rsidRPr="00A90752">
        <w:rPr>
          <w:kern w:val="1"/>
          <w:lang w:val="el-GR"/>
        </w:rPr>
        <w:t>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3E0E9567" w14:textId="68F4BC27" w:rsidR="006A2664" w:rsidRPr="00105314" w:rsidRDefault="006A2664" w:rsidP="00A90752">
      <w:pPr>
        <w:textAlignment w:val="baseline"/>
        <w:rPr>
          <w:lang w:val="el-GR"/>
        </w:rPr>
      </w:pPr>
      <w:r w:rsidRPr="00A90752">
        <w:rPr>
          <w:kern w:val="1"/>
          <w:lang w:val="el-GR"/>
        </w:rPr>
        <w:lastRenderedPageBreak/>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A90752">
        <w:rPr>
          <w:i/>
          <w:color w:val="5B9BD5"/>
          <w:kern w:val="1"/>
          <w:lang w:val="el-GR"/>
        </w:rPr>
        <w:t xml:space="preserve"> </w:t>
      </w:r>
      <w:r>
        <w:rPr>
          <w:i/>
          <w:iCs/>
          <w:color w:val="5B9BD5"/>
          <w:kern w:val="1"/>
          <w:lang w:val="el-GR"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w:t>
      </w:r>
      <w:proofErr w:type="spellStart"/>
      <w:r>
        <w:rPr>
          <w:i/>
          <w:iCs/>
          <w:color w:val="5B9BD5"/>
          <w:kern w:val="1"/>
          <w:lang w:val="el-GR" w:eastAsia="el-GR"/>
        </w:rPr>
        <w:t>υποβληθεισών</w:t>
      </w:r>
      <w:proofErr w:type="spellEnd"/>
      <w:r>
        <w:rPr>
          <w:i/>
          <w:iCs/>
          <w:color w:val="5B9BD5"/>
          <w:kern w:val="1"/>
          <w:lang w:val="el-GR" w:eastAsia="el-GR"/>
        </w:rPr>
        <w:t xml:space="preserve">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w:t>
      </w:r>
      <w:r w:rsidR="007934C2">
        <w:rPr>
          <w:i/>
          <w:iCs/>
          <w:color w:val="5B9BD5"/>
          <w:kern w:val="1"/>
          <w:lang w:val="el-GR" w:eastAsia="el-GR"/>
        </w:rPr>
        <w:t xml:space="preserve"> ενιαία </w:t>
      </w:r>
      <w:r>
        <w:rPr>
          <w:i/>
          <w:iCs/>
          <w:color w:val="5B9BD5"/>
          <w:kern w:val="1"/>
          <w:lang w:val="el-GR" w:eastAsia="el-GR"/>
        </w:rPr>
        <w:t xml:space="preserve"> απόφαση]</w:t>
      </w:r>
    </w:p>
    <w:p w14:paraId="0A1A524B" w14:textId="77777777" w:rsidR="00762500" w:rsidRDefault="006A2664">
      <w:pPr>
        <w:textAlignment w:val="baseline"/>
        <w:rPr>
          <w:kern w:val="1"/>
          <w:lang w:val="el-GR"/>
        </w:rPr>
      </w:pPr>
      <w:r w:rsidRPr="00A90752">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762500">
        <w:rPr>
          <w:kern w:val="1"/>
          <w:lang w:val="el-GR"/>
        </w:rPr>
        <w:t>.</w:t>
      </w:r>
    </w:p>
    <w:p w14:paraId="72F36A40" w14:textId="7600EE5D" w:rsidR="006A2664" w:rsidRPr="00105314" w:rsidRDefault="006A2664" w:rsidP="00A90752">
      <w:pPr>
        <w:textAlignment w:val="baseline"/>
        <w:rPr>
          <w:lang w:val="el-GR"/>
        </w:rPr>
      </w:pPr>
      <w:r w:rsidRPr="00A90752">
        <w:rPr>
          <w:b/>
          <w:kern w:val="1"/>
          <w:lang w:val="el-GR"/>
        </w:rPr>
        <w:t xml:space="preserve">Τα αποτελέσματα </w:t>
      </w:r>
      <w:r>
        <w:rPr>
          <w:b/>
          <w:bCs/>
          <w:kern w:val="1"/>
          <w:lang w:val="el-GR" w:eastAsia="el-GR"/>
        </w:rPr>
        <w:t>του εν λόγω σταδίου («Οικονομική Προσφορά»)</w:t>
      </w:r>
      <w:r w:rsidRPr="00A90752">
        <w:rPr>
          <w:b/>
          <w:kern w:val="1"/>
          <w:lang w:val="el-GR"/>
        </w:rPr>
        <w:t xml:space="preserve"> επικυρώνονται με </w:t>
      </w:r>
      <w:r w:rsidR="009E742B">
        <w:rPr>
          <w:b/>
          <w:kern w:val="1"/>
          <w:lang w:val="el-GR"/>
        </w:rPr>
        <w:t xml:space="preserve">μια </w:t>
      </w:r>
      <w:r w:rsidRPr="00A90752">
        <w:rPr>
          <w:b/>
          <w:kern w:val="1"/>
          <w:lang w:val="el-GR"/>
        </w:rPr>
        <w:t xml:space="preserve">απόφαση του αποφαινόμενου οργάνου της αναθέτουσας αρχής, η οποία κοινοποιείται </w:t>
      </w:r>
      <w:r>
        <w:rPr>
          <w:b/>
          <w:bCs/>
          <w:kern w:val="1"/>
          <w:lang w:val="el-GR" w:eastAsia="el-GR"/>
        </w:rPr>
        <w:t xml:space="preserve">με επιμέλεια αυτής, </w:t>
      </w:r>
      <w:r w:rsidRPr="00A90752">
        <w:rPr>
          <w:b/>
          <w:kern w:val="1"/>
          <w:lang w:val="el-GR"/>
        </w:rPr>
        <w:t>στους προσφέροντες</w:t>
      </w:r>
      <w:r>
        <w:rPr>
          <w:rStyle w:val="WW-FootnoteReference19"/>
          <w:b/>
          <w:bCs/>
          <w:kern w:val="1"/>
          <w:lang w:val="el-GR" w:eastAsia="el-GR"/>
        </w:rPr>
        <w:footnoteReference w:id="91"/>
      </w:r>
      <w:r>
        <w:rPr>
          <w:b/>
          <w:bCs/>
          <w:kern w:val="1"/>
          <w:lang w:val="el-GR" w:eastAsia="el-GR"/>
        </w:rPr>
        <w:t xml:space="preserve">. </w:t>
      </w:r>
      <w:r w:rsidRPr="00A90752">
        <w:rPr>
          <w:b/>
          <w:kern w:val="1"/>
          <w:lang w:val="el-GR"/>
        </w:rPr>
        <w:t xml:space="preserve">Κατά </w:t>
      </w:r>
      <w:r>
        <w:rPr>
          <w:b/>
          <w:bCs/>
          <w:kern w:val="1"/>
          <w:lang w:val="el-GR" w:eastAsia="el-GR"/>
        </w:rPr>
        <w:t>της εν λόγω απόφασης</w:t>
      </w:r>
      <w:r w:rsidRPr="00A90752">
        <w:rPr>
          <w:b/>
          <w:kern w:val="1"/>
          <w:lang w:val="el-GR"/>
        </w:rPr>
        <w:t xml:space="preserve"> χωρεί </w:t>
      </w:r>
      <w:r w:rsidR="006D2695">
        <w:rPr>
          <w:lang w:val="el-GR"/>
        </w:rPr>
        <w:t>ένσταση</w:t>
      </w:r>
      <w:r w:rsidRPr="00A90752">
        <w:rPr>
          <w:b/>
          <w:kern w:val="1"/>
          <w:lang w:val="el-GR"/>
        </w:rPr>
        <w:t xml:space="preserve"> σύμφωνα με </w:t>
      </w:r>
      <w:r>
        <w:rPr>
          <w:b/>
          <w:bCs/>
          <w:kern w:val="1"/>
          <w:lang w:val="el-GR" w:eastAsia="el-GR"/>
        </w:rPr>
        <w:t>τα οριζόμενα στο άρθρο</w:t>
      </w:r>
      <w:r w:rsidRPr="00A90752">
        <w:rPr>
          <w:b/>
          <w:kern w:val="1"/>
          <w:lang w:val="el-GR"/>
        </w:rPr>
        <w:t xml:space="preserve"> 3.4 της παρούσας.</w:t>
      </w:r>
    </w:p>
    <w:p w14:paraId="7F4005BE" w14:textId="77777777" w:rsidR="006A2664" w:rsidRDefault="006A2664">
      <w:pPr>
        <w:textAlignment w:val="baseline"/>
        <w:rPr>
          <w:kern w:val="1"/>
          <w:lang w:val="el-GR" w:eastAsia="el-GR"/>
        </w:rPr>
      </w:pPr>
    </w:p>
    <w:p w14:paraId="56294AD3" w14:textId="77777777" w:rsidR="006A2664" w:rsidRPr="00105314" w:rsidRDefault="006A2664">
      <w:pPr>
        <w:pStyle w:val="20"/>
        <w:rPr>
          <w:lang w:val="el-GR"/>
        </w:rPr>
      </w:pPr>
      <w:bookmarkStart w:id="80" w:name="__RefHeading___Toc189_1659156176"/>
      <w:bookmarkStart w:id="81" w:name="_Toc512254422"/>
      <w:bookmarkEnd w:id="80"/>
      <w:r>
        <w:rPr>
          <w:lang w:val="el-GR"/>
        </w:rPr>
        <w:t>3.2</w:t>
      </w:r>
      <w:r>
        <w:rPr>
          <w:lang w:val="el-GR"/>
        </w:rPr>
        <w:tab/>
        <w:t>Πρόσκληση υποβολής δικαιολογητικών προσωρινού αναδόχου</w:t>
      </w:r>
      <w:r>
        <w:rPr>
          <w:rStyle w:val="WW-FootnoteReference11"/>
          <w:lang w:val="el-GR"/>
        </w:rPr>
        <w:footnoteReference w:id="92"/>
      </w:r>
      <w:r>
        <w:rPr>
          <w:lang w:val="el-GR"/>
        </w:rPr>
        <w:t xml:space="preserve"> - Δικαιολογητικά προσωρινού αναδόχου</w:t>
      </w:r>
      <w:bookmarkEnd w:id="81"/>
    </w:p>
    <w:p w14:paraId="356FEA3F" w14:textId="389ECDBA" w:rsidR="006A2664" w:rsidRPr="00105314" w:rsidRDefault="006D2695">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9C72FC">
        <w:rPr>
          <w:lang w:val="el-GR"/>
        </w:rPr>
        <w:t xml:space="preserve"> </w:t>
      </w:r>
      <w:r w:rsidR="000F15AD" w:rsidRPr="009C72FC">
        <w:rPr>
          <w:color w:val="FF0000"/>
          <w:lang w:val="el-GR"/>
        </w:rPr>
        <w:t>δεκαπέντε(15)</w:t>
      </w:r>
      <w:r w:rsidR="000F15AD">
        <w:rPr>
          <w:lang w:val="el-GR"/>
        </w:rPr>
        <w:t xml:space="preserve"> </w:t>
      </w:r>
      <w:r>
        <w:rPr>
          <w:lang w:val="el-GR"/>
        </w:rPr>
        <w:t>ημερών  από την κοινοποίηση της σχετικής  ειδοποίησης σε αυτόν, τα πρωτότυπα ή αντίγραφα που εκδίδονται, σύμφωνα με τις διατάξεις του άρθρου 1</w:t>
      </w:r>
      <w:r w:rsidR="00762500">
        <w:rPr>
          <w:lang w:val="el-GR"/>
        </w:rPr>
        <w:t xml:space="preserve">. </w:t>
      </w:r>
      <w:r>
        <w:rPr>
          <w:lang w:val="el-GR"/>
        </w:rPr>
        <w:t xml:space="preserve"> </w:t>
      </w:r>
      <w:r w:rsidR="006A2664">
        <w:rPr>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w:t>
      </w:r>
      <w:r w:rsidR="007A3C8A">
        <w:rPr>
          <w:lang w:val="el-GR"/>
        </w:rPr>
        <w:t xml:space="preserve"> ειδοποίησης</w:t>
      </w:r>
      <w:r w:rsidR="006A2664">
        <w:rPr>
          <w:lang w:val="el-GR"/>
        </w:rPr>
        <w:t xml:space="preserve">, ειδοποίησής του. Η αναθέτουσα αρχή μπορεί αιτιολογημένα να παρατείνει την ως άνω προθεσμία κατ’ ανώτατο όριο για δεκαπέντε (15) επιπλέον ημέρες. </w:t>
      </w:r>
    </w:p>
    <w:p w14:paraId="217A4948" w14:textId="77777777" w:rsidR="006A2664" w:rsidRPr="00105314" w:rsidRDefault="006A2664">
      <w:pPr>
        <w:rPr>
          <w:lang w:val="el-GR"/>
        </w:rPr>
      </w:pPr>
      <w:r>
        <w:rPr>
          <w:lang w:val="el-GR"/>
        </w:rPr>
        <w:t>Όσοι υπέβαλαν παραδεκτές προσφορές λαμβάνουν γνώση των παραπάνω δικαιολογητικών που κατατέθηκαν.</w:t>
      </w:r>
    </w:p>
    <w:p w14:paraId="6B5A1330" w14:textId="05D5F971" w:rsidR="006A2664" w:rsidRPr="00105314" w:rsidRDefault="006A2664">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719A1FB" w14:textId="22AA0675" w:rsidR="006A2664" w:rsidRPr="00105314" w:rsidRDefault="006A2664">
      <w:pPr>
        <w:rPr>
          <w:lang w:val="el-GR"/>
        </w:rPr>
      </w:pPr>
      <w:r>
        <w:rPr>
          <w:lang w:val="el-GR"/>
        </w:rPr>
        <w:t xml:space="preserve">i)  κατά τον έλεγχο των παραπάνω δικαιολογητικών διαπιστωθεί ότι τα στοιχεία που δηλώθηκαν με </w:t>
      </w:r>
      <w:r w:rsidRPr="00A90752">
        <w:rPr>
          <w:lang w:val="el-GR"/>
        </w:rPr>
        <w:t xml:space="preserve"> </w:t>
      </w:r>
      <w:r>
        <w:rPr>
          <w:lang w:val="el-GR"/>
        </w:rPr>
        <w:t xml:space="preserve">το Τ.Ε.Υ.Δ., είναι ψευδή ή ανακριβή, ή </w:t>
      </w:r>
    </w:p>
    <w:p w14:paraId="5D67F585" w14:textId="77777777" w:rsidR="006A2664" w:rsidRPr="00105314" w:rsidRDefault="006A266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7842D943" w14:textId="2AE6A91F" w:rsidR="006A2664" w:rsidRPr="00105314" w:rsidRDefault="006A2664">
      <w:pPr>
        <w:rPr>
          <w:lang w:val="el-GR"/>
        </w:rPr>
      </w:pPr>
      <w:r>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DA3AC6" w:rsidRPr="00DA3AC6">
        <w:rPr>
          <w:lang w:val="el-GR"/>
        </w:rPr>
        <w:t>2</w:t>
      </w:r>
      <w:r>
        <w:rPr>
          <w:lang w:val="el-GR"/>
        </w:rPr>
        <w:t xml:space="preserve"> (λόγοι αποκλεισμού) και 2.2.</w:t>
      </w:r>
      <w:r w:rsidR="00DA3AC6" w:rsidRPr="00DA3AC6">
        <w:rPr>
          <w:lang w:val="el-GR"/>
        </w:rPr>
        <w:t>3</w:t>
      </w:r>
      <w:r>
        <w:rPr>
          <w:lang w:val="el-GR"/>
        </w:rPr>
        <w:t xml:space="preserve"> έως </w:t>
      </w:r>
      <w:r w:rsidRPr="00907763">
        <w:rPr>
          <w:lang w:val="el-GR"/>
        </w:rPr>
        <w:t>2.2.</w:t>
      </w:r>
      <w:r w:rsidR="00DA3AC6" w:rsidRPr="00907763">
        <w:rPr>
          <w:lang w:val="el-GR"/>
        </w:rPr>
        <w:t>6</w:t>
      </w:r>
      <w:r>
        <w:rPr>
          <w:lang w:val="el-GR"/>
        </w:rPr>
        <w:t xml:space="preserve"> (κριτήρια ποιοτικής επιλογής) της παρούσας, </w:t>
      </w:r>
    </w:p>
    <w:p w14:paraId="2624EA95" w14:textId="54201114" w:rsidR="006A2664" w:rsidRPr="00105314" w:rsidRDefault="006A2664">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w:t>
      </w:r>
      <w:r>
        <w:rPr>
          <w:lang w:val="el-GR"/>
        </w:rPr>
        <w:lastRenderedPageBreak/>
        <w:t>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93"/>
      </w:r>
      <w:r>
        <w:rPr>
          <w:lang w:val="el-GR"/>
        </w:rPr>
        <w:t xml:space="preserve">. </w:t>
      </w:r>
    </w:p>
    <w:p w14:paraId="7148101F" w14:textId="18503E3C" w:rsidR="006A2664" w:rsidRPr="00105314" w:rsidRDefault="006A266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00DA3AC6">
        <w:rPr>
          <w:lang w:val="el-GR"/>
        </w:rPr>
        <w:t>3</w:t>
      </w:r>
      <w:r>
        <w:rPr>
          <w:lang w:val="el-GR"/>
        </w:rPr>
        <w:t xml:space="preserve"> -2.2.</w:t>
      </w:r>
      <w:r w:rsidR="00DA3AC6">
        <w:rPr>
          <w:lang w:val="el-GR"/>
        </w:rPr>
        <w:t>6</w:t>
      </w:r>
      <w:r>
        <w:rPr>
          <w:lang w:val="el-GR"/>
        </w:rPr>
        <w:t xml:space="preserve"> της παρούσας διακήρυξης, η διαδικασία ματαιώνεται. </w:t>
      </w:r>
    </w:p>
    <w:p w14:paraId="749F65BA" w14:textId="64675976" w:rsidR="006A2664" w:rsidRPr="00105314" w:rsidRDefault="006A2664">
      <w:pPr>
        <w:rPr>
          <w:lang w:val="el-GR"/>
        </w:rPr>
      </w:pPr>
      <w:r>
        <w:rPr>
          <w:lang w:val="el-GR"/>
        </w:rPr>
        <w:t xml:space="preserve">Η διαδικασία ελέγχου των παραπάνω δικαιολογητικών ολοκληρώνεται με τη σύνταξη πρακτικού </w:t>
      </w:r>
      <w:r w:rsidR="00762500">
        <w:rPr>
          <w:lang w:val="el-GR"/>
        </w:rPr>
        <w:t xml:space="preserve">από </w:t>
      </w:r>
      <w:r>
        <w:rPr>
          <w:lang w:val="el-GR"/>
        </w:rPr>
        <w:t xml:space="preserve">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762500">
        <w:rPr>
          <w:lang w:val="el-GR"/>
        </w:rPr>
        <w:t xml:space="preserve"> </w:t>
      </w:r>
      <w:r w:rsidR="00762500">
        <w:rPr>
          <w:strike/>
          <w:lang w:val="el-GR"/>
        </w:rPr>
        <w:t xml:space="preserve"> </w:t>
      </w:r>
      <w:r>
        <w:rPr>
          <w:lang w:val="el-GR"/>
        </w:rPr>
        <w:t>ποσοστό ……..</w:t>
      </w:r>
      <w:r>
        <w:rPr>
          <w:rStyle w:val="FootnoteReference2"/>
          <w:lang w:val="el-GR"/>
        </w:rPr>
        <w:footnoteReference w:id="94"/>
      </w:r>
      <w:r>
        <w:rPr>
          <w:lang w:val="el-GR"/>
        </w:rPr>
        <w:t xml:space="preserve"> στην περίπτωση της μεγαλύτερης ποσότητας και ποσοστό …….</w:t>
      </w:r>
      <w:r>
        <w:rPr>
          <w:rStyle w:val="FootnoteReference2"/>
          <w:lang w:val="el-GR"/>
        </w:rPr>
        <w:footnoteReference w:id="95"/>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r>
        <w:rPr>
          <w:i/>
          <w:color w:val="5B9BD5"/>
          <w:lang w:val="el-GR" w:eastAsia="el-GR"/>
        </w:rPr>
        <w:t>[συμπληρώνεται κατά περίπτωση με βάση την επιλογή της Α.Α.].</w:t>
      </w:r>
    </w:p>
    <w:p w14:paraId="220E8323" w14:textId="77777777" w:rsidR="006A2664" w:rsidRPr="00105314" w:rsidRDefault="006A266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21C9A537" w14:textId="77777777" w:rsidR="006A2664" w:rsidRPr="00A90752" w:rsidRDefault="006A2664">
      <w:pPr>
        <w:pStyle w:val="20"/>
        <w:rPr>
          <w:lang w:val="el-GR"/>
        </w:rPr>
      </w:pPr>
      <w:bookmarkStart w:id="83" w:name="__RefHeading___Toc191_1659156176"/>
      <w:bookmarkStart w:id="84" w:name="_Toc512254423"/>
      <w:bookmarkEnd w:id="83"/>
      <w:r>
        <w:rPr>
          <w:lang w:val="el-GR"/>
        </w:rPr>
        <w:t>3.3</w:t>
      </w:r>
      <w:r>
        <w:rPr>
          <w:lang w:val="el-GR"/>
        </w:rPr>
        <w:tab/>
        <w:t>Κατακύρωση - σύναψη σύμβασης</w:t>
      </w:r>
      <w:bookmarkEnd w:id="84"/>
      <w:r>
        <w:rPr>
          <w:lang w:val="el-GR"/>
        </w:rPr>
        <w:t xml:space="preserve"> </w:t>
      </w:r>
    </w:p>
    <w:p w14:paraId="4FD3FE1B" w14:textId="1ACA7B61" w:rsidR="006A2664" w:rsidRPr="00105314" w:rsidRDefault="006A2664">
      <w:pPr>
        <w:rPr>
          <w:lang w:val="el-GR"/>
        </w:rPr>
      </w:pPr>
      <w:r>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w:t>
      </w:r>
      <w:r w:rsidR="006D2695">
        <w:rPr>
          <w:lang w:val="el-GR"/>
        </w:rPr>
        <w:t>.</w:t>
      </w:r>
      <w:r>
        <w:rPr>
          <w:lang w:val="el-GR"/>
        </w:rPr>
        <w:t xml:space="preserve">  </w:t>
      </w:r>
    </w:p>
    <w:p w14:paraId="12C82475" w14:textId="77777777" w:rsidR="006A2664" w:rsidRDefault="006A2664">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54FA7DBE" w14:textId="5916672B" w:rsidR="00151C1A" w:rsidRDefault="00151C1A" w:rsidP="008B2905">
      <w:pPr>
        <w:rPr>
          <w:lang w:val="el-GR"/>
        </w:rPr>
      </w:pPr>
      <w:r>
        <w:rPr>
          <w:lang w:val="el-GR"/>
        </w:rPr>
        <w:t xml:space="preserve">Τα έννομα αποτελέσματα της απόφασης κατακύρωσης και ιδίως η σύναψη της σύμβασης επέρχονται εφόσον </w:t>
      </w:r>
      <w:r w:rsidR="008B2905">
        <w:rPr>
          <w:lang w:val="el-GR"/>
        </w:rPr>
        <w:t xml:space="preserve">η αναθέτουσα αρχή κοινοποιήσει  </w:t>
      </w:r>
      <w:r>
        <w:rPr>
          <w:lang w:val="el-GR"/>
        </w:rPr>
        <w:t>τη</w:t>
      </w:r>
      <w:r w:rsidR="008B2905">
        <w:rPr>
          <w:lang w:val="el-GR"/>
        </w:rPr>
        <w:t>ν</w:t>
      </w:r>
      <w:r>
        <w:rPr>
          <w:lang w:val="el-GR"/>
        </w:rPr>
        <w:t xml:space="preserve"> απόφαση κατακύρωσης στον προσωρινό ανάδοχο</w:t>
      </w:r>
      <w:r w:rsidR="008B2905">
        <w:rPr>
          <w:lang w:val="el-GR"/>
        </w:rPr>
        <w:t xml:space="preserve"> και</w:t>
      </w:r>
      <w:r>
        <w:rPr>
          <w:lang w:val="el-GR"/>
        </w:rPr>
        <w:t xml:space="preserve"> εφόσον αυτός υποβάλει </w:t>
      </w:r>
      <w:proofErr w:type="spellStart"/>
      <w:r>
        <w:rPr>
          <w:lang w:val="el-GR"/>
        </w:rPr>
        <w:t>επικαιροποιημένα</w:t>
      </w:r>
      <w:proofErr w:type="spellEnd"/>
      <w:r>
        <w:rPr>
          <w:lang w:val="el-GR"/>
        </w:rPr>
        <w:t xml:space="preserve"> τα δικαιολογητικά της παραγράφου 2.2.9.2.</w:t>
      </w:r>
    </w:p>
    <w:p w14:paraId="6B352EAA" w14:textId="437A3EB7" w:rsidR="006A2664" w:rsidRPr="00105314" w:rsidRDefault="006A2664">
      <w:pPr>
        <w:rPr>
          <w:lang w:val="el-GR"/>
        </w:rPr>
      </w:pPr>
      <w:r>
        <w:rPr>
          <w:lang w:val="el-GR"/>
        </w:rPr>
        <w:t>Η αναθέτουσα αρχή προσκαλεί τον ανάδοχο να προσέλθει για υπογραφή του συμφωνητικού</w:t>
      </w:r>
      <w:r w:rsidR="006D2695">
        <w:rPr>
          <w:lang w:val="el-GR"/>
        </w:rPr>
        <w:t xml:space="preserve"> εντός προθεσμίας</w:t>
      </w:r>
      <w:r>
        <w:rPr>
          <w:lang w:val="el-GR"/>
        </w:rPr>
        <w:t xml:space="preserve"> είκοσι (20) </w:t>
      </w:r>
      <w:r w:rsidR="006D2695">
        <w:rPr>
          <w:lang w:val="el-GR"/>
        </w:rPr>
        <w:t>ημερών</w:t>
      </w:r>
      <w:r>
        <w:rPr>
          <w:rStyle w:val="31"/>
          <w:lang w:val="el-GR"/>
        </w:rPr>
        <w:footnoteReference w:id="96"/>
      </w:r>
      <w:r>
        <w:rPr>
          <w:lang w:val="el-GR"/>
        </w:rPr>
        <w:t xml:space="preserve"> από την κοινοποίηση της σχετικής ειδικής πρόσκλησης. Το συμφωνητικό έχει αποδεικτικό χαρακτήρα. </w:t>
      </w:r>
    </w:p>
    <w:p w14:paraId="724C1CA0" w14:textId="43C4C7AD" w:rsidR="006A2664" w:rsidRPr="00105314" w:rsidRDefault="006A2664">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7FF29024" w14:textId="77777777" w:rsidR="006D2695" w:rsidRDefault="006D2695">
      <w:pPr>
        <w:pStyle w:val="20"/>
        <w:rPr>
          <w:i/>
          <w:iCs/>
          <w:color w:val="5B9BD5"/>
          <w:spacing w:val="5"/>
          <w:lang w:val="el-GR"/>
        </w:rPr>
      </w:pPr>
      <w:bookmarkStart w:id="85" w:name="__RefHeading___Toc193_1659156176"/>
      <w:bookmarkStart w:id="86" w:name="_Toc512254424"/>
      <w:bookmarkEnd w:id="85"/>
      <w:r>
        <w:rPr>
          <w:lang w:val="el-GR"/>
        </w:rPr>
        <w:t>3.4</w:t>
      </w:r>
      <w:r>
        <w:rPr>
          <w:lang w:val="el-GR"/>
        </w:rPr>
        <w:tab/>
        <w:t>Ενστάσεις</w:t>
      </w:r>
      <w:bookmarkEnd w:id="86"/>
      <w:r>
        <w:rPr>
          <w:lang w:val="el-GR"/>
        </w:rPr>
        <w:t xml:space="preserve"> </w:t>
      </w:r>
    </w:p>
    <w:p w14:paraId="650FFD4C" w14:textId="0E3C580C" w:rsidR="006A2664" w:rsidRPr="00A90752" w:rsidRDefault="006D2695">
      <w:pPr>
        <w:rPr>
          <w:lang w:val="el-GR"/>
        </w:rPr>
      </w:pPr>
      <w:r>
        <w:rPr>
          <w:spacing w:val="5"/>
          <w:lang w:val="el-GR"/>
        </w:rPr>
        <w:t xml:space="preserve">Σε περίπτωση ένστασης κατά πράξης </w:t>
      </w:r>
      <w:r w:rsidR="006A2664" w:rsidRPr="00A90752">
        <w:rPr>
          <w:color w:val="000000"/>
          <w:lang w:val="el-GR"/>
        </w:rPr>
        <w:t>της αναθέτουσας αρχής</w:t>
      </w:r>
      <w:r>
        <w:rPr>
          <w:spacing w:val="5"/>
          <w:lang w:val="el-GR"/>
        </w:rPr>
        <w:t>, η προθεσμία άσκησής</w:t>
      </w:r>
      <w:r w:rsidR="006A2664" w:rsidRPr="00A90752">
        <w:rPr>
          <w:color w:val="000000"/>
          <w:lang w:val="el-GR"/>
        </w:rPr>
        <w:t xml:space="preserve"> της </w:t>
      </w:r>
      <w:r>
        <w:rPr>
          <w:spacing w:val="5"/>
          <w:lang w:val="el-GR"/>
        </w:rPr>
        <w:t xml:space="preserve">είναι πέντε (5) </w:t>
      </w:r>
      <w:r w:rsidR="006A2664" w:rsidRPr="00A90752">
        <w:rPr>
          <w:color w:val="000000"/>
          <w:lang w:val="el-GR"/>
        </w:rPr>
        <w:t>ημέρες από την κοινοποίηση της προσβαλλόμενης πράξης στον ενδιαφερόμενο οικονομικό φορέα</w:t>
      </w:r>
      <w:r>
        <w:rPr>
          <w:spacing w:val="5"/>
          <w:lang w:val="el-GR"/>
        </w:rPr>
        <w:t xml:space="preserve">. </w:t>
      </w:r>
      <w:r w:rsidR="00A52A44" w:rsidRPr="00A52A44">
        <w:rPr>
          <w:rFonts w:asciiTheme="minorHAnsi" w:hAnsiTheme="minorHAnsi" w:cs="Cambria"/>
          <w:iCs/>
          <w:spacing w:val="5"/>
          <w:szCs w:val="22"/>
          <w:lang w:val="el-GR" w:eastAsia="ar-SA"/>
        </w:rPr>
        <w:t xml:space="preserve">Η ένσταση κατά της διακήρυξης υποβάλλεται </w:t>
      </w:r>
      <w:r w:rsidR="00A52A44" w:rsidRPr="00A52A44">
        <w:rPr>
          <w:rFonts w:asciiTheme="minorHAnsi" w:hAnsiTheme="minorHAnsi" w:cs="Times New Roman"/>
          <w:szCs w:val="22"/>
          <w:lang w:val="el-GR"/>
        </w:rPr>
        <w:t xml:space="preserve">σε προθεσμία που εκτείνεται </w:t>
      </w:r>
      <w:r w:rsidR="00A52A44" w:rsidRPr="00A52A44">
        <w:rPr>
          <w:rFonts w:asciiTheme="minorHAnsi" w:hAnsiTheme="minorHAnsi" w:cs="Times New Roman"/>
          <w:lang w:val="el-GR"/>
        </w:rPr>
        <w:t xml:space="preserve">μέχρι </w:t>
      </w:r>
      <w:r w:rsidR="00A52A44" w:rsidRPr="00A52A44">
        <w:rPr>
          <w:rFonts w:asciiTheme="minorHAnsi" w:hAnsiTheme="minorHAnsi" w:cs="Times New Roman"/>
          <w:szCs w:val="22"/>
          <w:lang w:val="el-GR"/>
        </w:rPr>
        <w:t>το ήμισυ του χρονικού διαστήματος</w:t>
      </w:r>
      <w:r w:rsidR="00A52A44" w:rsidRPr="00A52A44">
        <w:rPr>
          <w:rFonts w:asciiTheme="minorHAnsi" w:hAnsiTheme="minorHAnsi" w:cs="Times New Roman"/>
          <w:lang w:val="el-GR"/>
        </w:rPr>
        <w:t xml:space="preserve"> από </w:t>
      </w:r>
      <w:r w:rsidR="00A52A44" w:rsidRPr="00A52A44">
        <w:rPr>
          <w:rFonts w:asciiTheme="minorHAnsi" w:hAnsiTheme="minorHAnsi" w:cs="Times New Roman"/>
          <w:szCs w:val="22"/>
          <w:lang w:val="el-GR"/>
        </w:rPr>
        <w:t xml:space="preserve">τη δημοσίευση της παρούσας διακήρυξης στο ΚΗΜΔΗΣ μέχρι </w:t>
      </w:r>
      <w:r w:rsidR="00A52A44" w:rsidRPr="00A52A44">
        <w:rPr>
          <w:rFonts w:asciiTheme="minorHAnsi" w:hAnsiTheme="minorHAnsi" w:cs="Times New Roman"/>
          <w:lang w:val="el-GR"/>
        </w:rPr>
        <w:t xml:space="preserve">την καταληκτική ημερομηνία υποβολής </w:t>
      </w:r>
      <w:r w:rsidR="00A52A44" w:rsidRPr="00A52A44">
        <w:rPr>
          <w:rFonts w:asciiTheme="minorHAnsi" w:hAnsiTheme="minorHAnsi" w:cs="Times New Roman"/>
          <w:szCs w:val="22"/>
          <w:lang w:val="el-GR"/>
        </w:rPr>
        <w:t xml:space="preserve">των </w:t>
      </w:r>
      <w:r w:rsidR="00A52A44" w:rsidRPr="00A52A44">
        <w:rPr>
          <w:rFonts w:asciiTheme="minorHAnsi" w:hAnsiTheme="minorHAnsi" w:cs="Times New Roman"/>
          <w:lang w:val="el-GR"/>
        </w:rPr>
        <w:t>προσφορών</w:t>
      </w:r>
      <w:r w:rsidR="00A52A44" w:rsidRPr="00A52A44">
        <w:rPr>
          <w:rFonts w:asciiTheme="minorHAnsi" w:hAnsiTheme="minorHAnsi" w:cs="Cambria"/>
          <w:iCs/>
          <w:spacing w:val="5"/>
          <w:szCs w:val="22"/>
          <w:lang w:val="el-GR" w:eastAsia="ar-SA"/>
        </w:rPr>
        <w:t xml:space="preserve"> </w:t>
      </w:r>
      <w:r w:rsidR="008B2905">
        <w:rPr>
          <w:rFonts w:asciiTheme="minorHAnsi" w:hAnsiTheme="minorHAnsi" w:cs="Cambria"/>
          <w:iCs/>
          <w:spacing w:val="5"/>
          <w:szCs w:val="22"/>
          <w:lang w:val="el-GR" w:eastAsia="ar-SA"/>
        </w:rPr>
        <w:t>της παραγράφου 1.5</w:t>
      </w:r>
      <w:r w:rsidR="00A52A44" w:rsidRPr="00A52A44">
        <w:rPr>
          <w:rFonts w:asciiTheme="minorHAnsi" w:hAnsiTheme="minorHAnsi" w:cs="Cambria"/>
          <w:iCs/>
          <w:spacing w:val="5"/>
          <w:szCs w:val="22"/>
          <w:lang w:val="el-GR" w:eastAsia="ar-SA"/>
        </w:rPr>
        <w:t xml:space="preserve"> της παρούσας. Για τον υπολογισμό της </w:t>
      </w:r>
      <w:r w:rsidR="00A52A44" w:rsidRPr="00A52A44">
        <w:rPr>
          <w:rFonts w:asciiTheme="minorHAnsi" w:hAnsiTheme="minorHAnsi" w:cs="Cambria"/>
          <w:iCs/>
          <w:spacing w:val="5"/>
          <w:szCs w:val="22"/>
          <w:lang w:val="el-GR" w:eastAsia="ar-SA"/>
        </w:rPr>
        <w:lastRenderedPageBreak/>
        <w:t xml:space="preserve">προθεσμίας αυτής συνυπολογίζονται και οι ημερομηνίες της δημοσίευσης και της υποβολής των </w:t>
      </w:r>
      <w:r w:rsidR="00A52A44" w:rsidRPr="003D19A8">
        <w:rPr>
          <w:rFonts w:asciiTheme="minorHAnsi" w:hAnsiTheme="minorHAnsi" w:cs="Cambria"/>
          <w:iCs/>
          <w:spacing w:val="5"/>
          <w:szCs w:val="22"/>
          <w:lang w:val="el-GR" w:eastAsia="ar-SA"/>
        </w:rPr>
        <w:t>προσφορών</w:t>
      </w:r>
      <w:r w:rsidR="00FB4134">
        <w:rPr>
          <w:rStyle w:val="31"/>
          <w:lang w:val="el-GR"/>
        </w:rPr>
        <w:footnoteReference w:id="97"/>
      </w:r>
      <w:r w:rsidR="00A52A44" w:rsidRPr="003D19A8">
        <w:rPr>
          <w:rFonts w:asciiTheme="minorHAnsi" w:hAnsiTheme="minorHAnsi" w:cs="Cambria"/>
          <w:iCs/>
          <w:spacing w:val="5"/>
          <w:szCs w:val="22"/>
          <w:lang w:val="el-GR" w:eastAsia="ar-SA"/>
        </w:rPr>
        <w:t>.</w:t>
      </w:r>
    </w:p>
    <w:p w14:paraId="34A5FD19" w14:textId="6803A909" w:rsidR="006A2664" w:rsidRDefault="00FB4134" w:rsidP="009A5FA2">
      <w:pPr>
        <w:rPr>
          <w:color w:val="000000"/>
          <w:lang w:val="el-GR"/>
        </w:rPr>
      </w:pPr>
      <w:r w:rsidRPr="00FB4134">
        <w:rPr>
          <w:rFonts w:asciiTheme="minorHAnsi" w:hAnsiTheme="minorHAnsi" w:cs="Cambria"/>
          <w:iCs/>
          <w:spacing w:val="5"/>
          <w:szCs w:val="22"/>
          <w:lang w:val="el-GR" w:eastAsia="ar-SA"/>
        </w:rPr>
        <w:t xml:space="preserve">Η ένσταση υποβάλλεται ενώπιον της αναθέτουσας αρχής, η οποία αποφασίζει, ύστερα από γνώμη της Επιτροπής </w:t>
      </w:r>
      <w:r w:rsidR="00D55DD6">
        <w:rPr>
          <w:rFonts w:asciiTheme="minorHAnsi" w:hAnsiTheme="minorHAnsi" w:cs="Cambria"/>
          <w:iCs/>
          <w:spacing w:val="5"/>
          <w:szCs w:val="22"/>
          <w:lang w:val="el-GR" w:eastAsia="ar-SA"/>
        </w:rPr>
        <w:t>Αξιολόγησης Ενστάσεων</w:t>
      </w:r>
      <w:bookmarkStart w:id="87" w:name="_GoBack"/>
      <w:bookmarkEnd w:id="87"/>
      <w:r w:rsidRPr="00FB4134">
        <w:rPr>
          <w:rFonts w:asciiTheme="minorHAnsi" w:hAnsiTheme="minorHAnsi" w:cs="Cambria"/>
          <w:iCs/>
          <w:spacing w:val="5"/>
          <w:szCs w:val="22"/>
          <w:lang w:val="el-GR" w:eastAsia="ar-SA"/>
        </w:rPr>
        <w:t xml:space="preserve">,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FB4134">
        <w:rPr>
          <w:rFonts w:asciiTheme="minorHAnsi" w:hAnsiTheme="minorHAnsi" w:cs="Times New Roman"/>
          <w:lang w:val="el-GR"/>
        </w:rPr>
        <w:t xml:space="preserve">ποσού </w:t>
      </w:r>
      <w:r w:rsidRPr="00FB4134">
        <w:rPr>
          <w:rFonts w:asciiTheme="minorHAnsi" w:hAnsiTheme="minorHAnsi" w:cs="Cambria"/>
          <w:szCs w:val="22"/>
          <w:lang w:val="el-GR" w:eastAsia="el-GR"/>
        </w:rPr>
        <w:t>ίσου με το ένα τοις εκατό (1%) επί της εκτιμώμενης αξίας της σύμβασης</w:t>
      </w:r>
      <w:r w:rsidRPr="00FB4134">
        <w:rPr>
          <w:rFonts w:asciiTheme="minorHAnsi" w:hAnsiTheme="minorHAnsi" w:cs="Cambria"/>
          <w:iCs/>
          <w:spacing w:val="5"/>
          <w:szCs w:val="22"/>
          <w:lang w:val="el-GR" w:eastAsia="ar-SA"/>
        </w:rPr>
        <w:t>.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Pr>
          <w:rStyle w:val="31"/>
          <w:lang w:val="el-GR"/>
        </w:rPr>
        <w:footnoteReference w:id="98"/>
      </w:r>
      <w:r w:rsidRPr="00FB4134">
        <w:rPr>
          <w:rFonts w:asciiTheme="minorHAnsi" w:hAnsiTheme="minorHAnsi" w:cs="Cambria"/>
          <w:iCs/>
          <w:spacing w:val="5"/>
          <w:szCs w:val="22"/>
          <w:lang w:val="el-GR" w:eastAsia="ar-SA"/>
        </w:rPr>
        <w:t xml:space="preserve">  </w:t>
      </w:r>
    </w:p>
    <w:p w14:paraId="5EEB6945" w14:textId="77777777" w:rsidR="009A5FA2" w:rsidRPr="00A90752" w:rsidRDefault="009A5FA2" w:rsidP="009A5FA2">
      <w:pPr>
        <w:rPr>
          <w:lang w:val="el-GR"/>
        </w:rPr>
      </w:pPr>
    </w:p>
    <w:p w14:paraId="083256F5" w14:textId="77777777" w:rsidR="006A2664" w:rsidRPr="00105314" w:rsidRDefault="006A2664">
      <w:pPr>
        <w:pStyle w:val="20"/>
        <w:rPr>
          <w:lang w:val="el-GR"/>
        </w:rPr>
      </w:pPr>
      <w:bookmarkStart w:id="88" w:name="__RefHeading___Toc195_1659156176"/>
      <w:bookmarkStart w:id="89" w:name="_Toc512254425"/>
      <w:bookmarkEnd w:id="88"/>
      <w:r>
        <w:rPr>
          <w:lang w:val="el-GR"/>
        </w:rPr>
        <w:t>3.5</w:t>
      </w:r>
      <w:r>
        <w:rPr>
          <w:lang w:val="el-GR"/>
        </w:rPr>
        <w:tab/>
        <w:t>Ματαίωση Διαδικασίας</w:t>
      </w:r>
      <w:bookmarkEnd w:id="89"/>
    </w:p>
    <w:p w14:paraId="0E3EB525" w14:textId="77777777" w:rsidR="006A2664" w:rsidRPr="00105314" w:rsidRDefault="006A266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6B81281" w14:textId="77777777" w:rsidR="006A2664" w:rsidRPr="00105314" w:rsidRDefault="006A2664">
      <w:pPr>
        <w:pStyle w:val="1"/>
        <w:rPr>
          <w:lang w:val="el-GR"/>
        </w:rPr>
      </w:pPr>
      <w:bookmarkStart w:id="90" w:name="__RefHeading___Toc491950134"/>
      <w:bookmarkEnd w:id="90"/>
      <w:r>
        <w:rPr>
          <w:lang w:val="el-GR"/>
        </w:rPr>
        <w:lastRenderedPageBreak/>
        <w:t>4.</w:t>
      </w:r>
      <w:r>
        <w:rPr>
          <w:lang w:val="el-GR"/>
        </w:rPr>
        <w:tab/>
        <w:t xml:space="preserve">ΟΡΟΙ ΕΚΤΕΛΕΣΗΣ ΤΗΣ ΣΥΜΒΑΣΗΣ </w:t>
      </w:r>
    </w:p>
    <w:p w14:paraId="2EAA8BF9" w14:textId="77777777" w:rsidR="006A2664" w:rsidRPr="00105314" w:rsidRDefault="006A2664">
      <w:pPr>
        <w:pStyle w:val="20"/>
        <w:rPr>
          <w:lang w:val="el-GR"/>
        </w:rPr>
      </w:pPr>
      <w:bookmarkStart w:id="91" w:name="__RefHeading___Toc197_1659156176"/>
      <w:bookmarkStart w:id="92" w:name="_Toc512254426"/>
      <w:bookmarkEnd w:id="91"/>
      <w:r>
        <w:rPr>
          <w:lang w:val="el-GR"/>
        </w:rPr>
        <w:t>4.1</w:t>
      </w:r>
      <w:r>
        <w:rPr>
          <w:lang w:val="el-GR"/>
        </w:rPr>
        <w:tab/>
        <w:t>Εγγυήσεις  (καλής εκτέλεσης, προκαταβολής)</w:t>
      </w:r>
      <w:bookmarkEnd w:id="92"/>
    </w:p>
    <w:p w14:paraId="5FC89045" w14:textId="77777777" w:rsidR="006A2664" w:rsidRPr="00FB4134" w:rsidRDefault="006A2664">
      <w:pPr>
        <w:rPr>
          <w:b/>
          <w:lang w:val="el-GR"/>
        </w:rPr>
      </w:pPr>
      <w:r w:rsidRPr="00FB4134">
        <w:rPr>
          <w:b/>
          <w:lang w:val="el-GR"/>
        </w:rPr>
        <w:t xml:space="preserve">Εγγύηση καλής εκτέλεσης και εγγύηση προκαταβολής </w:t>
      </w:r>
    </w:p>
    <w:p w14:paraId="2C53857A" w14:textId="77777777" w:rsidR="006A2664" w:rsidRPr="00105314" w:rsidRDefault="006A2664">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B346E11" w14:textId="3EFB2443" w:rsidR="006A2664" w:rsidRPr="00105314" w:rsidRDefault="006A266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41B03" w:rsidRPr="00541B03">
        <w:rPr>
          <w:lang w:val="el-GR"/>
        </w:rPr>
        <w:t xml:space="preserve"> </w:t>
      </w:r>
      <w:r w:rsidR="00541B03" w:rsidRPr="008B2905">
        <w:rPr>
          <w:lang w:val="el-GR"/>
        </w:rPr>
        <w:t xml:space="preserve">ή </w:t>
      </w:r>
      <w:r w:rsidR="00541B03" w:rsidRPr="008B2905">
        <w:rPr>
          <w:i/>
          <w:iCs/>
          <w:color w:val="5B9BD5"/>
          <w:spacing w:val="5"/>
          <w:lang w:val="el-GR"/>
        </w:rPr>
        <w:t>[συμπληρώνεται εφόσον επισυνάπτεται σχετικό υπόδειγμα άλλως γίνεται παραπομπή στο άρθρο 72 παρ. 4 του ν. 4412/2016:]</w:t>
      </w:r>
      <w:r w:rsidR="00FB4134" w:rsidRPr="008B2905">
        <w:rPr>
          <w:lang w:val="el-GR"/>
        </w:rPr>
        <w:t>.</w:t>
      </w:r>
      <w:r w:rsidRPr="008B2905">
        <w:rPr>
          <w:lang w:val="el-GR"/>
        </w:rPr>
        <w:t xml:space="preserve"> Το</w:t>
      </w:r>
      <w:r>
        <w:rPr>
          <w:lang w:val="el-GR"/>
        </w:rPr>
        <w:t xml:space="preserve"> περιεχόμενό της είναι σύμφωνο με το υπόδειγμα που περιλαμβάνεται στο Παράρτημα... της Διακήρυξης </w:t>
      </w:r>
      <w:r>
        <w:rPr>
          <w:i/>
          <w:iCs/>
          <w:color w:val="5B9BD5"/>
          <w:spacing w:val="5"/>
          <w:lang w:val="el-GR"/>
        </w:rPr>
        <w:t xml:space="preserve">[συμπληρώνεται από την Α.Α.] </w:t>
      </w:r>
      <w:r>
        <w:rPr>
          <w:lang w:val="el-GR"/>
        </w:rPr>
        <w:t>και τα οριζόμενα στο άρθρο 72 του ν. 4412/2016.</w:t>
      </w:r>
    </w:p>
    <w:p w14:paraId="456F465C" w14:textId="0224D03E" w:rsidR="006A2664" w:rsidRDefault="006A266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w:t>
      </w:r>
      <w:proofErr w:type="spellStart"/>
      <w:r>
        <w:rPr>
          <w:lang w:val="el-GR"/>
        </w:rPr>
        <w:t>προκαταβολής</w:t>
      </w:r>
      <w:r w:rsidR="00135A05" w:rsidRPr="00135A05">
        <w:rPr>
          <w:i/>
          <w:color w:val="548DD4"/>
          <w:lang w:val="el-GR"/>
        </w:rPr>
        <w:t>[η</w:t>
      </w:r>
      <w:proofErr w:type="spellEnd"/>
      <w:r w:rsidR="00135A05" w:rsidRPr="00135A05">
        <w:rPr>
          <w:i/>
          <w:color w:val="548DD4"/>
          <w:lang w:val="el-GR"/>
        </w:rPr>
        <w:t xml:space="preserve"> περίπτωση αυτή συμπληρώνεται εφόσον προβλέπεται η χορήγηση προκαταβολής</w:t>
      </w:r>
      <w:r w:rsidR="00AC58D8">
        <w:rPr>
          <w:i/>
          <w:color w:val="548DD4"/>
          <w:lang w:val="el-GR"/>
        </w:rPr>
        <w:t>.</w:t>
      </w:r>
      <w:r w:rsidR="006D2695" w:rsidRPr="00C959C6">
        <w:rPr>
          <w:strike/>
          <w:lang w:val="el-GR"/>
        </w:rPr>
        <w:t>.</w:t>
      </w:r>
      <w:r w:rsidRPr="00AC58D8">
        <w:rPr>
          <w:lang w:val="el-GR"/>
        </w:rPr>
        <w:t xml:space="preserve"> </w:t>
      </w:r>
      <w:r w:rsidRPr="00A90752">
        <w:rPr>
          <w:rStyle w:val="FootnoteReference2"/>
          <w:lang w:val="el-GR"/>
        </w:rPr>
        <w:footnoteReference w:id="99"/>
      </w:r>
    </w:p>
    <w:p w14:paraId="58EB1C80" w14:textId="221F789B" w:rsidR="006A2664" w:rsidRPr="00105314" w:rsidRDefault="006A2664">
      <w:pPr>
        <w:rPr>
          <w:lang w:val="el-GR"/>
        </w:rPr>
      </w:pPr>
      <w:r>
        <w:rPr>
          <w:lang w:val="el-GR"/>
        </w:rPr>
        <w:t xml:space="preserve">Σε περίπτωση τροποποίησης της σύμβασης κατά την παράγραφο </w:t>
      </w:r>
      <w:r w:rsidRPr="00AC58D8">
        <w:rPr>
          <w:lang w:val="el-GR"/>
        </w:rPr>
        <w:t>4.</w:t>
      </w:r>
      <w:r w:rsidR="00D55DD6">
        <w:rPr>
          <w:lang w:val="el-GR"/>
        </w:rPr>
        <w:t>4</w:t>
      </w:r>
      <w:r w:rsidRPr="00AC58D8">
        <w:rPr>
          <w:lang w:val="el-GR"/>
        </w:rPr>
        <w:t>,</w:t>
      </w:r>
      <w:r>
        <w:rPr>
          <w:lang w:val="el-GR"/>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4EB1359D" w14:textId="77777777" w:rsidR="006A2664" w:rsidRPr="00105314" w:rsidRDefault="006A266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7F629D13" w14:textId="3F98C3B2" w:rsidR="006A2664" w:rsidRPr="00105314" w:rsidRDefault="006A2664">
      <w:pPr>
        <w:rPr>
          <w:lang w:val="el-GR"/>
        </w:rPr>
      </w:pPr>
      <w:r>
        <w:rPr>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w:t>
      </w:r>
      <w:r>
        <w:rPr>
          <w:i/>
          <w:iCs/>
          <w:color w:val="5B9BD5"/>
          <w:spacing w:val="5"/>
          <w:lang w:val="el-GR"/>
        </w:rPr>
        <w:t>[συμπληρώνεται εφόσον υπάρχει σχετικό υπόδειγμα άλλως γίνεται παραπομπή στο άρθρο 72 παρ. 4 του ν. 4412/2016 και 2.1.5. της παρούσας :]</w:t>
      </w:r>
      <w:r>
        <w:rPr>
          <w:lang w:val="el-GR"/>
        </w:rPr>
        <w:t>σύμφωνα με το υπόδειγμα που περιλαμβάνεται στο Παράρτημα ...της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14:paraId="0530E854" w14:textId="77777777" w:rsidR="006A2664" w:rsidRPr="00105314" w:rsidRDefault="006A2664">
      <w:pPr>
        <w:rPr>
          <w:lang w:val="el-GR"/>
        </w:rPr>
      </w:pPr>
      <w:r>
        <w:rPr>
          <w:lang w:val="el-GR"/>
        </w:rPr>
        <w:t xml:space="preserve">Η εγγύηση καλής εκτέλεσης και η εγγύηση προκαταβολής επιστρέφονται στο σύνολό τους </w:t>
      </w:r>
      <w:r>
        <w:rPr>
          <w:i/>
          <w:iCs/>
          <w:color w:val="5B9BD5"/>
          <w:spacing w:val="5"/>
          <w:lang w:val="el-GR"/>
        </w:rPr>
        <w:t xml:space="preserve">[ή στην περίπτωση που τα υλικά είναι διαιρετά και η παράδοση γίνεται τμηματικά :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i/>
          <w:iCs/>
          <w:color w:val="5B9BD5"/>
          <w:spacing w:val="5"/>
          <w:lang w:val="el-GR"/>
        </w:rPr>
        <w:t>]</w:t>
      </w:r>
      <w:r w:rsidRPr="00A90752">
        <w:rPr>
          <w:lang w:val="el-GR"/>
        </w:rPr>
        <w:t xml:space="preserve"> </w:t>
      </w:r>
      <w:r>
        <w:rPr>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404D8CE6" w14:textId="77777777" w:rsidR="006A2664" w:rsidRPr="00105314" w:rsidRDefault="006A2664">
      <w:pPr>
        <w:pStyle w:val="20"/>
        <w:rPr>
          <w:lang w:val="el-GR"/>
        </w:rPr>
      </w:pPr>
      <w:bookmarkStart w:id="93" w:name="__RefHeading___Toc199_1659156176"/>
      <w:bookmarkStart w:id="94" w:name="_Toc512254427"/>
      <w:bookmarkEnd w:id="93"/>
      <w:r>
        <w:rPr>
          <w:lang w:val="el-GR"/>
        </w:rPr>
        <w:t xml:space="preserve">4.2 </w:t>
      </w:r>
      <w:r>
        <w:rPr>
          <w:lang w:val="el-GR"/>
        </w:rPr>
        <w:tab/>
        <w:t>Συμβατικό Πλαίσιο - Εφαρμοστέα Νομοθεσία</w:t>
      </w:r>
      <w:bookmarkEnd w:id="94"/>
      <w:r>
        <w:rPr>
          <w:lang w:val="el-GR"/>
        </w:rPr>
        <w:t xml:space="preserve"> </w:t>
      </w:r>
    </w:p>
    <w:p w14:paraId="7A2317BC" w14:textId="77777777" w:rsidR="006A2664" w:rsidRPr="00105314" w:rsidRDefault="006A266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F5292BD" w14:textId="77777777" w:rsidR="006A2664" w:rsidRPr="00105314" w:rsidRDefault="006A2664">
      <w:pPr>
        <w:pStyle w:val="20"/>
        <w:rPr>
          <w:lang w:val="el-GR"/>
        </w:rPr>
      </w:pPr>
      <w:bookmarkStart w:id="95" w:name="__RefHeading___Toc201_1659156176"/>
      <w:bookmarkStart w:id="96" w:name="_Toc512254428"/>
      <w:bookmarkEnd w:id="95"/>
      <w:r>
        <w:rPr>
          <w:lang w:val="el-GR"/>
        </w:rPr>
        <w:t>4.3</w:t>
      </w:r>
      <w:r>
        <w:rPr>
          <w:lang w:val="el-GR"/>
        </w:rPr>
        <w:tab/>
        <w:t>Όροι εκτέλεσης της σύμβασης</w:t>
      </w:r>
      <w:bookmarkEnd w:id="96"/>
    </w:p>
    <w:p w14:paraId="0DD437DA" w14:textId="39CAD961" w:rsidR="006A2664" w:rsidRPr="00105314" w:rsidRDefault="006A2664">
      <w:pPr>
        <w:rPr>
          <w:lang w:val="el-GR"/>
        </w:rPr>
      </w:pPr>
      <w:r>
        <w:rPr>
          <w:rFonts w:cs="Trebuchet MS"/>
          <w:color w:val="000000"/>
          <w:szCs w:val="22"/>
          <w:lang w:val="el-GR" w:eastAsia="el-GR"/>
        </w:rPr>
        <w:t xml:space="preserve">4.3.1 </w:t>
      </w:r>
      <w:r w:rsidRPr="00A9075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w:t>
      </w:r>
      <w:r>
        <w:rPr>
          <w:rFonts w:cs="Trebuchet MS"/>
          <w:color w:val="000000"/>
          <w:szCs w:val="22"/>
          <w:lang w:val="el-GR" w:eastAsia="el-GR"/>
        </w:rPr>
        <w:t>θεσπισθεί</w:t>
      </w:r>
      <w:r w:rsidRPr="00A90752">
        <w:rPr>
          <w:color w:val="000000"/>
          <w:lang w:val="el-GR"/>
        </w:rPr>
        <w:t xml:space="preserve"> με το δίκαιο της Ένωσης, το εθνικό δίκαιο, συλλογικές συμβάσεις ή διεθνείς διατάξεις περιβαλλοντικού, </w:t>
      </w:r>
      <w:r w:rsidRPr="00A90752">
        <w:rPr>
          <w:color w:val="000000"/>
          <w:lang w:val="el-GR"/>
        </w:rPr>
        <w:lastRenderedPageBreak/>
        <w:t xml:space="preserve">κοινωνικοασφαλιστικού και εργατικού </w:t>
      </w:r>
      <w:r>
        <w:rPr>
          <w:rFonts w:cs="Trebuchet MS"/>
          <w:color w:val="000000"/>
          <w:szCs w:val="22"/>
          <w:lang w:val="el-GR" w:eastAsia="el-GR"/>
        </w:rPr>
        <w:t>δικαίου</w:t>
      </w:r>
      <w:r w:rsidRPr="00A90752">
        <w:rPr>
          <w:color w:val="000000"/>
          <w:lang w:val="el-GR"/>
        </w:rPr>
        <w:t xml:space="preserve">, οι οποίες απαριθμούνται στο </w:t>
      </w:r>
      <w:hyperlink r:id="rId12" w:anchor="pararthma_A_X" w:history="1">
        <w:r>
          <w:rPr>
            <w:rStyle w:val="-"/>
            <w:rFonts w:cs="Trebuchet MS"/>
            <w:color w:val="auto"/>
            <w:szCs w:val="22"/>
            <w:u w:val="none"/>
            <w:lang w:val="el-GR" w:eastAsia="el-GR"/>
          </w:rPr>
          <w:t>Παράρτημα X του Προσαρτήματος Α΄</w:t>
        </w:r>
      </w:hyperlink>
      <w:r>
        <w:rPr>
          <w:rFonts w:cs="Trebuchet MS"/>
          <w:szCs w:val="22"/>
          <w:lang w:val="el-GR" w:eastAsia="el-GR"/>
        </w:rPr>
        <w:t>.</w:t>
      </w:r>
    </w:p>
    <w:p w14:paraId="216F5BD9" w14:textId="77777777" w:rsidR="006A2664" w:rsidRDefault="006A2664">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0B58043" w14:textId="77777777" w:rsidR="009E742B" w:rsidRPr="00A90752" w:rsidRDefault="009E742B" w:rsidP="009E742B">
      <w:pPr>
        <w:rPr>
          <w:lang w:val="el-GR"/>
        </w:rPr>
      </w:pPr>
      <w:r w:rsidRPr="00A90752">
        <w:rPr>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90752">
        <w:rPr>
          <w:color w:val="000000"/>
          <w:lang w:val="el-GR"/>
        </w:rPr>
        <w:t xml:space="preserve">ς </w:t>
      </w:r>
      <w:hyperlink r:id="rId13" w:anchor="art105_4" w:history="1">
        <w:r w:rsidRPr="00A90752">
          <w:rPr>
            <w:rStyle w:val="-"/>
            <w:lang w:val="el-GR"/>
          </w:rPr>
          <w:t>παραγράφου 4 του άρθρου 105</w:t>
        </w:r>
      </w:hyperlink>
      <w:r w:rsidRPr="00A90752">
        <w:rPr>
          <w:rStyle w:val="-"/>
          <w:color w:val="000000"/>
          <w:lang w:val="el-GR"/>
        </w:rPr>
        <w:t xml:space="preserve"> του ν. 4412/2016</w:t>
      </w:r>
      <w:r w:rsidRPr="00A90752">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4" w:anchor="art105_5" w:history="1">
        <w:r w:rsidRPr="00A90752">
          <w:rPr>
            <w:rStyle w:val="-"/>
            <w:color w:val="000000"/>
            <w:lang w:val="el-GR"/>
          </w:rPr>
          <w:t>παραγράφου 5 του άρθρου 105</w:t>
        </w:r>
      </w:hyperlink>
      <w:r w:rsidRPr="00A90752">
        <w:rPr>
          <w:rStyle w:val="-"/>
          <w:lang w:val="el-GR"/>
        </w:rPr>
        <w:t xml:space="preserve"> του ν. 4412/2016 .</w:t>
      </w:r>
      <w:r w:rsidRPr="00A90752">
        <w:rPr>
          <w:rStyle w:val="-"/>
          <w:lang w:val="el-GR"/>
        </w:rPr>
        <w:footnoteReference w:customMarkFollows="1" w:id="100"/>
        <w:t>[1]</w:t>
      </w:r>
    </w:p>
    <w:p w14:paraId="59ADA2E2" w14:textId="77777777" w:rsidR="009E742B" w:rsidRPr="00A90752" w:rsidRDefault="009E742B" w:rsidP="009E742B">
      <w:pPr>
        <w:rPr>
          <w:lang w:val="el-GR"/>
        </w:rPr>
      </w:pPr>
      <w:r w:rsidRPr="00A90752">
        <w:rPr>
          <w:i/>
          <w:iCs/>
          <w:color w:val="5B9BD5"/>
          <w:spacing w:val="5"/>
          <w:lang w:val="el-GR"/>
        </w:rPr>
        <w:t>[Στο σημείο αυτό αναφέρονται όλοι οι υπόλοιποι ειδικοί όροι εκτέλεσης της σύμβασης κατ' εφαρμογή του άρθρου 130 του ν. 4412/2016…………………………………………………</w:t>
      </w:r>
      <w:r w:rsidRPr="00A90752">
        <w:rPr>
          <w:rStyle w:val="WW-FootnoteReference"/>
          <w:b/>
          <w:bCs/>
          <w:i/>
          <w:iCs/>
          <w:color w:val="5B9BD5"/>
          <w:spacing w:val="5"/>
          <w:lang w:val="el-GR"/>
        </w:rPr>
        <w:footnoteReference w:customMarkFollows="1" w:id="101"/>
        <w:t>[2]</w:t>
      </w:r>
      <w:r w:rsidRPr="00A90752">
        <w:rPr>
          <w:rStyle w:val="WW-FootnoteReference"/>
          <w:i/>
          <w:iCs/>
          <w:color w:val="5B9BD5"/>
          <w:spacing w:val="5"/>
          <w:lang w:val="el-GR"/>
        </w:rPr>
        <w:t>]</w:t>
      </w:r>
    </w:p>
    <w:p w14:paraId="1D5CD327" w14:textId="77777777" w:rsidR="009E742B" w:rsidRPr="00105314" w:rsidRDefault="009E742B">
      <w:pPr>
        <w:rPr>
          <w:lang w:val="el-GR"/>
        </w:rPr>
      </w:pPr>
    </w:p>
    <w:p w14:paraId="06D01A96" w14:textId="0B2CA259" w:rsidR="006A2664" w:rsidRPr="000C4284" w:rsidRDefault="00D55DD6">
      <w:pPr>
        <w:pStyle w:val="20"/>
        <w:rPr>
          <w:lang w:val="el-GR"/>
        </w:rPr>
      </w:pPr>
      <w:bookmarkStart w:id="97" w:name="__RefHeading___Toc203_1659156176"/>
      <w:bookmarkStart w:id="98" w:name="__RefHeading___Toc205_1659156176"/>
      <w:bookmarkStart w:id="99" w:name="_Toc512254429"/>
      <w:bookmarkEnd w:id="97"/>
      <w:bookmarkEnd w:id="98"/>
      <w:r>
        <w:rPr>
          <w:lang w:val="el-GR"/>
        </w:rPr>
        <w:t xml:space="preserve">4.4 </w:t>
      </w:r>
      <w:r w:rsidR="006A2664">
        <w:rPr>
          <w:lang w:val="el-GR"/>
        </w:rPr>
        <w:t>Τροποποίηση σύμβασης κατά τη διάρκειά της</w:t>
      </w:r>
      <w:bookmarkEnd w:id="99"/>
      <w:r w:rsidR="006A2664">
        <w:rPr>
          <w:lang w:val="el-GR"/>
        </w:rPr>
        <w:t xml:space="preserve"> </w:t>
      </w:r>
    </w:p>
    <w:p w14:paraId="7898AC8E" w14:textId="1AEB38F5" w:rsidR="006A2664" w:rsidRDefault="006A266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β  της παρ. 11 του άρθρου 221 του ν. 4412/</w:t>
      </w:r>
      <w:r>
        <w:rPr>
          <w:rStyle w:val="WW-FootnoteReference5"/>
          <w:szCs w:val="22"/>
        </w:rPr>
        <w:footnoteReference w:id="102"/>
      </w:r>
      <w:r>
        <w:rPr>
          <w:rStyle w:val="WW-FootnoteReference5"/>
          <w:szCs w:val="22"/>
          <w:lang w:val="el-GR"/>
        </w:rPr>
        <w:t xml:space="preserve"> </w:t>
      </w:r>
      <w:r>
        <w:rPr>
          <w:rStyle w:val="FootnoteReference2"/>
          <w:szCs w:val="22"/>
          <w:lang w:val="el-GR"/>
        </w:rPr>
        <w:footnoteReference w:id="103"/>
      </w:r>
    </w:p>
    <w:p w14:paraId="1420A90B" w14:textId="77777777" w:rsidR="006A2664" w:rsidRPr="000C4284" w:rsidRDefault="006A2664">
      <w:pPr>
        <w:rPr>
          <w:lang w:val="el-GR"/>
        </w:rPr>
      </w:pPr>
      <w:r>
        <w:rPr>
          <w:i/>
          <w:iCs/>
          <w:color w:val="5B9BD5"/>
          <w:spacing w:val="5"/>
          <w:kern w:val="1"/>
          <w:lang w:val="el-GR"/>
        </w:rPr>
        <w:t xml:space="preserve">[Στο σημείο αυτό αναφέρονται οι σχετικές ρήτρες τροποποιήσεων ή προαιρέσεων της σύμβασης, καθώς και οι όροι υπό τους οποίους μπορούν αυτές να ενεργοποιηθούν, </w:t>
      </w:r>
      <w:r>
        <w:rPr>
          <w:rFonts w:eastAsia="SimSun"/>
          <w:i/>
          <w:iCs/>
          <w:color w:val="5B9BD5"/>
          <w:spacing w:val="5"/>
          <w:kern w:val="1"/>
          <w:lang w:val="el-GR"/>
        </w:rPr>
        <w:t xml:space="preserve">ενδεχόμενα </w:t>
      </w:r>
      <w:r>
        <w:rPr>
          <w:i/>
          <w:iCs/>
          <w:color w:val="5B9BD5"/>
          <w:spacing w:val="5"/>
          <w:kern w:val="1"/>
          <w:lang w:val="el-GR"/>
        </w:rPr>
        <w:t>με παραπομπή σε άλλο περιγραφικό έγγραφο της σύμβασης]</w:t>
      </w:r>
    </w:p>
    <w:p w14:paraId="4401BC60" w14:textId="4CF4D3B6" w:rsidR="006A2664" w:rsidRPr="000C4284" w:rsidRDefault="006A2664">
      <w:pPr>
        <w:pStyle w:val="20"/>
        <w:rPr>
          <w:lang w:val="el-GR"/>
        </w:rPr>
      </w:pPr>
      <w:bookmarkStart w:id="100" w:name="__RefHeading___Toc207_1659156176"/>
      <w:bookmarkStart w:id="101" w:name="_Toc512254430"/>
      <w:bookmarkEnd w:id="100"/>
      <w:r>
        <w:rPr>
          <w:lang w:val="el-GR"/>
        </w:rPr>
        <w:t>4.</w:t>
      </w:r>
      <w:r w:rsidR="000532ED">
        <w:rPr>
          <w:lang w:val="el-GR"/>
        </w:rPr>
        <w:t>5</w:t>
      </w:r>
      <w:r>
        <w:rPr>
          <w:lang w:val="el-GR"/>
        </w:rPr>
        <w:tab/>
        <w:t>Δικαίωμα μονομερούς λύσης της σύμβασης</w:t>
      </w:r>
      <w:r>
        <w:rPr>
          <w:rStyle w:val="WW-FootnoteReference12"/>
          <w:lang w:val="el-GR"/>
        </w:rPr>
        <w:footnoteReference w:id="104"/>
      </w:r>
      <w:bookmarkEnd w:id="101"/>
      <w:r>
        <w:rPr>
          <w:lang w:val="el-GR"/>
        </w:rPr>
        <w:t xml:space="preserve"> </w:t>
      </w:r>
    </w:p>
    <w:p w14:paraId="11A47D41" w14:textId="676ADC9C" w:rsidR="006A2664" w:rsidRPr="000C4284" w:rsidRDefault="006A2664">
      <w:pPr>
        <w:rPr>
          <w:lang w:val="el-GR"/>
        </w:rPr>
      </w:pPr>
      <w:r>
        <w:rPr>
          <w:b/>
          <w:bCs/>
          <w:lang w:val="el-GR"/>
        </w:rPr>
        <w:t>4.</w:t>
      </w:r>
      <w:r w:rsidR="000532ED">
        <w:rPr>
          <w:b/>
          <w:bCs/>
          <w:lang w:val="el-GR"/>
        </w:rPr>
        <w:t>5</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E65D9F0" w14:textId="77777777" w:rsidR="006A2664" w:rsidRPr="000C4284" w:rsidRDefault="006A266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466B649" w14:textId="1B667C54" w:rsidR="006A2664" w:rsidRPr="000C4284" w:rsidRDefault="006A2664">
      <w:pPr>
        <w:rPr>
          <w:lang w:val="el-GR"/>
        </w:rPr>
      </w:pPr>
      <w:r>
        <w:rPr>
          <w:lang w:val="el-GR"/>
        </w:rPr>
        <w:lastRenderedPageBreak/>
        <w:t>β) ο ανάδοχος, κατά το χρόνο της ανάθεσης της σύμβασης, τελούσε σε μια από τις καταστάσεις που αναφέρονται στην παράγραφο 2.</w:t>
      </w:r>
      <w:r w:rsidRPr="008B2905">
        <w:rPr>
          <w:lang w:val="el-GR"/>
        </w:rPr>
        <w:t>2.</w:t>
      </w:r>
      <w:r w:rsidR="00D83617" w:rsidRPr="00A90752">
        <w:rPr>
          <w:lang w:val="el-GR"/>
        </w:rPr>
        <w:t>2</w:t>
      </w:r>
      <w:r w:rsidRPr="008B2905">
        <w:rPr>
          <w:lang w:val="el-GR"/>
        </w:rPr>
        <w:t>.1 και,</w:t>
      </w:r>
      <w:r>
        <w:rPr>
          <w:lang w:val="el-GR"/>
        </w:rPr>
        <w:t xml:space="preserve"> ως εκ τούτου, θα έπρεπε να έχει αποκλειστεί από τη διαδικασία σύναψης της σύμβασης,</w:t>
      </w:r>
    </w:p>
    <w:p w14:paraId="036BF028" w14:textId="77777777" w:rsidR="006A2664" w:rsidRPr="000C4284" w:rsidRDefault="006A266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EE8D5A4" w14:textId="77777777" w:rsidR="006A2664" w:rsidRDefault="006A2664">
      <w:pPr>
        <w:rPr>
          <w:lang w:val="el-GR"/>
        </w:rPr>
      </w:pPr>
    </w:p>
    <w:p w14:paraId="2558EDBD" w14:textId="77777777" w:rsidR="006A2664" w:rsidRDefault="006A2664">
      <w:pPr>
        <w:rPr>
          <w:lang w:val="el-GR"/>
        </w:rPr>
      </w:pPr>
    </w:p>
    <w:p w14:paraId="5FA53A7C" w14:textId="77777777" w:rsidR="006A2664" w:rsidRPr="000C4284" w:rsidRDefault="006A2664">
      <w:pPr>
        <w:pStyle w:val="1"/>
        <w:rPr>
          <w:lang w:val="el-GR"/>
        </w:rPr>
      </w:pPr>
      <w:bookmarkStart w:id="102" w:name="__RefHeading___Toc491950141"/>
      <w:bookmarkEnd w:id="102"/>
      <w:r>
        <w:rPr>
          <w:lang w:val="el-GR"/>
        </w:rPr>
        <w:lastRenderedPageBreak/>
        <w:t>5.</w:t>
      </w:r>
      <w:r>
        <w:rPr>
          <w:lang w:val="el-GR"/>
        </w:rPr>
        <w:tab/>
        <w:t xml:space="preserve">ΕΙΔΙΚΟΙ ΟΡΟΙ ΕΚΤΕΛΕΣΗΣ ΤΗΣ ΣΥΜΒΑΣΗΣ </w:t>
      </w:r>
    </w:p>
    <w:p w14:paraId="60C1842E" w14:textId="77777777" w:rsidR="006A2664" w:rsidRPr="000C4284" w:rsidRDefault="006A2664">
      <w:pPr>
        <w:pStyle w:val="20"/>
        <w:rPr>
          <w:lang w:val="el-GR"/>
        </w:rPr>
      </w:pPr>
      <w:bookmarkStart w:id="103" w:name="__RefHeading___Toc209_1659156176"/>
      <w:bookmarkStart w:id="104" w:name="_Toc512254431"/>
      <w:bookmarkEnd w:id="103"/>
      <w:r>
        <w:rPr>
          <w:lang w:val="el-GR"/>
        </w:rPr>
        <w:t>5.1</w:t>
      </w:r>
      <w:r>
        <w:rPr>
          <w:lang w:val="el-GR"/>
        </w:rPr>
        <w:tab/>
        <w:t>Τρόπος πληρωμής</w:t>
      </w:r>
      <w:bookmarkEnd w:id="104"/>
      <w:r>
        <w:rPr>
          <w:lang w:val="el-GR"/>
        </w:rPr>
        <w:t xml:space="preserve"> </w:t>
      </w:r>
    </w:p>
    <w:p w14:paraId="7AF8D071" w14:textId="14D62EA4" w:rsidR="006A2664" w:rsidRPr="00A90752" w:rsidRDefault="006A2664">
      <w:pPr>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r>
        <w:rPr>
          <w:i/>
          <w:iCs/>
          <w:color w:val="5B9BD5"/>
          <w:spacing w:val="5"/>
          <w:kern w:val="1"/>
          <w:lang w:val="el-GR"/>
        </w:rPr>
        <w:t xml:space="preserve">[επιλέγεται είτε ένας από τους πιο κάτω τρόπους από την Α.Α. είτε παρέχεται η διακριτική ευχέρεια στους προσφέροντες να  επιλέξουν με σχετική δήλωση στον </w:t>
      </w:r>
      <w:proofErr w:type="spellStart"/>
      <w:r>
        <w:rPr>
          <w:i/>
          <w:iCs/>
          <w:color w:val="5B9BD5"/>
          <w:spacing w:val="5"/>
          <w:kern w:val="1"/>
          <w:lang w:val="el-GR"/>
        </w:rPr>
        <w:t>υποφάκελο</w:t>
      </w:r>
      <w:proofErr w:type="spellEnd"/>
      <w:r>
        <w:rPr>
          <w:i/>
          <w:iCs/>
          <w:color w:val="5B9BD5"/>
          <w:spacing w:val="5"/>
          <w:kern w:val="1"/>
          <w:lang w:val="el-GR"/>
        </w:rPr>
        <w:t xml:space="preserve"> της οικονομικής προσφοράς τους. Η Α.Α. δύναται να προβλέψει το προβάδισμα ενός εκ των δύο τρόπων σε περίπτωση που δεν επιλέξει ο προσφέρων] </w:t>
      </w:r>
    </w:p>
    <w:p w14:paraId="3661894B" w14:textId="77777777" w:rsidR="006A2664" w:rsidRPr="00A90752" w:rsidRDefault="006A2664">
      <w:pPr>
        <w:rPr>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r>
        <w:rPr>
          <w:i/>
          <w:iCs/>
          <w:color w:val="5B9BD5"/>
          <w:spacing w:val="5"/>
          <w:kern w:val="1"/>
          <w:lang w:val="el-GR"/>
        </w:rPr>
        <w:t>[ο εν λόγω τρόπος πληρωμής εφαρμόζεται και στην περίπτωση τμηματικών παραδόσεων]</w:t>
      </w:r>
    </w:p>
    <w:p w14:paraId="56DCE108" w14:textId="77777777" w:rsidR="006A2664" w:rsidRPr="000C4284" w:rsidRDefault="006A2664">
      <w:pPr>
        <w:rPr>
          <w:lang w:val="el-GR"/>
        </w:rPr>
      </w:pPr>
      <w:r>
        <w:rPr>
          <w:b/>
          <w:lang w:val="el-GR"/>
        </w:rPr>
        <w:t>β)</w:t>
      </w:r>
      <w:r>
        <w:rPr>
          <w:b/>
          <w:bCs/>
          <w:lang w:val="el-GR"/>
        </w:rPr>
        <w:t xml:space="preserve"> </w:t>
      </w:r>
      <w:r>
        <w:rPr>
          <w:lang w:val="el-GR"/>
        </w:rPr>
        <w:t xml:space="preserve">Με τη χορήγηση έντοκης προκαταβολής μέχρι ποσοστού.... % της συμβατικής αξίας χωρίς Φ.Π.Α. , με την </w:t>
      </w:r>
      <w:r>
        <w:rPr>
          <w:u w:val="single"/>
          <w:lang w:val="el-GR"/>
        </w:rPr>
        <w:t>κατάθεση</w:t>
      </w:r>
      <w:r>
        <w:rPr>
          <w:u w:val="single"/>
        </w:rPr>
        <w:t> </w:t>
      </w:r>
      <w:r>
        <w:rPr>
          <w:u w:val="single"/>
          <w:lang w:val="el-GR"/>
        </w:rPr>
        <w:t xml:space="preserve"> ισόποσης εγγύησης η οποία θα καλύπτει τη διαφορά μεταξύ του ποσού της εγγύησης καλής εκτέλεσης και του ποσού της καταβαλλόμενης προκαταβολής, </w:t>
      </w:r>
      <w:r>
        <w:rPr>
          <w:lang w:val="el-GR"/>
        </w:rPr>
        <w:t xml:space="preserve">σύμφωνα με τα οριζόμενα στο άρθρο 72§1 </w:t>
      </w:r>
      <w:proofErr w:type="spellStart"/>
      <w:r>
        <w:rPr>
          <w:lang w:val="el-GR"/>
        </w:rPr>
        <w:t>περ</w:t>
      </w:r>
      <w:proofErr w:type="spellEnd"/>
      <w:r>
        <w:rPr>
          <w:lang w:val="el-GR"/>
        </w:rPr>
        <w:t xml:space="preserve">.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r>
        <w:rPr>
          <w:i/>
          <w:iCs/>
          <w:color w:val="5B9BD5"/>
          <w:spacing w:val="5"/>
          <w:kern w:val="1"/>
          <w:lang w:val="el-GR"/>
        </w:rPr>
        <w:t>[ο εν λόγω τρόπος πληρωμής εφαρμόζεται και στην περίπτωση τμηματικών παραδόσεων]</w:t>
      </w:r>
    </w:p>
    <w:p w14:paraId="72B1C120" w14:textId="77777777" w:rsidR="006A2664" w:rsidRPr="000C4284" w:rsidRDefault="006A2664">
      <w:pPr>
        <w:rPr>
          <w:lang w:val="el-GR"/>
        </w:rPr>
      </w:pPr>
      <w:r>
        <w:rPr>
          <w:lang w:val="el-GR"/>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Pr>
          <w:rStyle w:val="WW-FootnoteReference12"/>
          <w:lang w:val="el-GR"/>
        </w:rPr>
        <w:footnoteReference w:id="105"/>
      </w:r>
      <w:r>
        <w:rPr>
          <w:lang w:val="el-GR"/>
        </w:rPr>
        <w:t xml:space="preserve"> το οποίο  θα παραμένει σταθερό μέχρι την εξάντληση του ποσού της χορηγηθείσας προκαταβολής</w:t>
      </w:r>
      <w:r>
        <w:rPr>
          <w:rStyle w:val="WW-FootnoteReference14"/>
          <w:lang w:val="el-GR"/>
        </w:rPr>
        <w:footnoteReference w:id="106"/>
      </w:r>
      <w:r>
        <w:rPr>
          <w:lang w:val="el-GR"/>
        </w:rPr>
        <w:t>.</w:t>
      </w:r>
    </w:p>
    <w:p w14:paraId="284AE4EF" w14:textId="77777777" w:rsidR="006A2664" w:rsidRPr="00A90752" w:rsidRDefault="006A2664">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107"/>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Pr>
          <w:i/>
          <w:iCs/>
          <w:color w:val="5B9BD5"/>
          <w:spacing w:val="5"/>
          <w:kern w:val="1"/>
          <w:lang w:val="el-GR"/>
        </w:rPr>
        <w:t xml:space="preserve">[η Α.Α. δύναται να αναφέρει συγκεκριμένα δικαιολογητικά στο σημείο αυτό, </w:t>
      </w:r>
      <w:proofErr w:type="spellStart"/>
      <w:r>
        <w:rPr>
          <w:i/>
          <w:iCs/>
          <w:color w:val="5B9BD5"/>
          <w:spacing w:val="5"/>
          <w:kern w:val="1"/>
          <w:lang w:val="el-GR"/>
        </w:rPr>
        <w:t>πρβλ</w:t>
      </w:r>
      <w:proofErr w:type="spellEnd"/>
      <w:r>
        <w:rPr>
          <w:i/>
          <w:iCs/>
          <w:color w:val="5B9BD5"/>
          <w:spacing w:val="5"/>
          <w:kern w:val="1"/>
          <w:lang w:val="el-GR"/>
        </w:rPr>
        <w:t>. παρ. 6 του ως άνω άρθρου]</w:t>
      </w:r>
    </w:p>
    <w:p w14:paraId="5C3D657C" w14:textId="77C810FB" w:rsidR="006A2664" w:rsidRPr="000C4284" w:rsidRDefault="006A266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3A6B3CE2" w14:textId="5140715B" w:rsidR="006A2664" w:rsidRPr="000C4284" w:rsidRDefault="006A2664">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F0B8717" w14:textId="1CC56FE1" w:rsidR="006A2664" w:rsidRDefault="006A266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08"/>
      </w:r>
    </w:p>
    <w:p w14:paraId="384A40CB" w14:textId="3BC1AD02" w:rsidR="006A2664" w:rsidRPr="000C4284" w:rsidRDefault="006A2664">
      <w:pPr>
        <w:rPr>
          <w:lang w:val="el-GR"/>
        </w:rPr>
      </w:pPr>
      <w:r w:rsidRPr="00C536B7">
        <w:rPr>
          <w:lang w:val="el-GR"/>
        </w:rPr>
        <w:lastRenderedPageBreak/>
        <w:t xml:space="preserve">γ) Κράτηση 0,06% η οποία υπολογίζεται επί της αξίας κάθε πληρωμής προ φόρων και </w:t>
      </w:r>
      <w:proofErr w:type="spellStart"/>
      <w:r w:rsidRPr="00C536B7">
        <w:rPr>
          <w:lang w:val="el-GR"/>
        </w:rPr>
        <w:t>και</w:t>
      </w:r>
      <w:proofErr w:type="spellEnd"/>
      <w:r w:rsidRPr="00C536B7">
        <w:rPr>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p>
    <w:p w14:paraId="13A47182" w14:textId="77777777" w:rsidR="006A2664" w:rsidRPr="000C4284" w:rsidRDefault="006A2664">
      <w:pPr>
        <w:rPr>
          <w:lang w:val="el-GR"/>
        </w:rPr>
      </w:pPr>
      <w:r>
        <w:rPr>
          <w:lang w:val="el-GR"/>
        </w:rPr>
        <w:t>δ)………………………………………</w:t>
      </w:r>
    </w:p>
    <w:p w14:paraId="26A33FD3" w14:textId="5F00D702" w:rsidR="006A2664" w:rsidRPr="008B2905" w:rsidRDefault="006A2664">
      <w:pPr>
        <w:rPr>
          <w:lang w:val="el-GR"/>
        </w:rPr>
      </w:pPr>
      <w:r>
        <w:rPr>
          <w:lang w:val="el-GR"/>
        </w:rPr>
        <w:t xml:space="preserve">Οι υπέρ τρίτων </w:t>
      </w:r>
      <w:r w:rsidRPr="008B2905">
        <w:rPr>
          <w:lang w:val="el-GR"/>
        </w:rPr>
        <w:t>κρατήσεις υπόκεινται στο εκάστοτε ισχύον αναλογικό τέλος χαρτοσήμου ….% και στην επ’ αυτού εισφορά υπέρ ΟΓΑ ….%.</w:t>
      </w:r>
    </w:p>
    <w:p w14:paraId="5FD452F3" w14:textId="5D61DB96" w:rsidR="006A2664" w:rsidRPr="000C4284" w:rsidRDefault="006A2664">
      <w:pPr>
        <w:rPr>
          <w:lang w:val="el-GR"/>
        </w:rPr>
      </w:pPr>
      <w:r w:rsidRPr="008B2905">
        <w:rPr>
          <w:lang w:val="el-GR"/>
        </w:rPr>
        <w:t>Με κάθε πληρωμή θα γίνεται η προβλεπόμενη από την κείμενη νομοθεσία παρακράτηση φόρου εισοδήματος αξίας …..% επί του καθαρού ποσού</w:t>
      </w:r>
      <w:r w:rsidR="008B2905" w:rsidRPr="008B2905">
        <w:rPr>
          <w:lang w:val="el-GR"/>
        </w:rPr>
        <w:t xml:space="preserve"> </w:t>
      </w:r>
      <w:r w:rsidRPr="008B2905">
        <w:rPr>
          <w:lang w:val="el-GR"/>
        </w:rPr>
        <w:t>.</w:t>
      </w:r>
      <w:r w:rsidR="008B2905" w:rsidRPr="008B2905">
        <w:rPr>
          <w:lang w:val="el-GR"/>
        </w:rPr>
        <w:t xml:space="preserve"> </w:t>
      </w:r>
      <w:r w:rsidRPr="008B2905">
        <w:rPr>
          <w:i/>
          <w:iCs/>
          <w:color w:val="5B9BD5"/>
          <w:spacing w:val="5"/>
          <w:kern w:val="1"/>
          <w:lang w:val="el-GR"/>
        </w:rPr>
        <w:t>[συμπληρώνεται από την Α.Α.]</w:t>
      </w:r>
    </w:p>
    <w:p w14:paraId="6F7F1130" w14:textId="77777777" w:rsidR="006A2664" w:rsidRPr="000C4284" w:rsidRDefault="006A2664">
      <w:pPr>
        <w:pStyle w:val="20"/>
        <w:rPr>
          <w:lang w:val="el-GR"/>
        </w:rPr>
      </w:pPr>
      <w:bookmarkStart w:id="105" w:name="__RefHeading___Toc211_1659156176"/>
      <w:bookmarkStart w:id="106" w:name="_Toc512254432"/>
      <w:bookmarkEnd w:id="105"/>
      <w:r>
        <w:rPr>
          <w:lang w:val="el-GR"/>
        </w:rPr>
        <w:t>5.2</w:t>
      </w:r>
      <w:r>
        <w:rPr>
          <w:lang w:val="el-GR"/>
        </w:rPr>
        <w:tab/>
        <w:t>Κήρυξη οικονομικού φορέα εκπτώτου - Κυρώσεις</w:t>
      </w:r>
      <w:bookmarkEnd w:id="106"/>
      <w:r>
        <w:rPr>
          <w:lang w:val="el-GR"/>
        </w:rPr>
        <w:t xml:space="preserve"> </w:t>
      </w:r>
    </w:p>
    <w:p w14:paraId="78C34144" w14:textId="6DE0BA28" w:rsidR="006A2664" w:rsidRPr="000C4284" w:rsidRDefault="006A266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09"/>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w:t>
      </w:r>
      <w:r w:rsidR="006D2695" w:rsidRPr="007A3115">
        <w:rPr>
          <w:lang w:val="el-GR"/>
        </w:rPr>
        <w:t>.</w:t>
      </w:r>
      <w:r w:rsidR="001A5C61" w:rsidRPr="007A3115">
        <w:rPr>
          <w:lang w:val="el-GR"/>
        </w:rPr>
        <w:t>6.2</w:t>
      </w:r>
      <w:r w:rsidR="009C72FC" w:rsidRPr="007A3115">
        <w:rPr>
          <w:lang w:val="el-GR"/>
        </w:rPr>
        <w:t>.</w:t>
      </w:r>
      <w:r w:rsidR="009C72FC">
        <w:rPr>
          <w:lang w:val="el-GR"/>
        </w:rPr>
        <w:t xml:space="preserve"> </w:t>
      </w:r>
      <w:r>
        <w:rPr>
          <w:lang w:val="el-GR"/>
        </w:rPr>
        <w:t xml:space="preserve">της παρούσας </w:t>
      </w:r>
      <w:r w:rsidRPr="00A90752">
        <w:rPr>
          <w:lang w:val="el-GR"/>
        </w:rPr>
        <w:t xml:space="preserve">[η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Παραρτήματος </w:t>
      </w:r>
      <w:r>
        <w:rPr>
          <w:lang w:val="el-GR"/>
        </w:rPr>
        <w:t>......</w:t>
      </w:r>
      <w:r w:rsidRPr="00A90752">
        <w:rPr>
          <w:lang w:val="el-GR"/>
        </w:rPr>
        <w:t>αυτής]</w:t>
      </w:r>
    </w:p>
    <w:p w14:paraId="75ABBE05" w14:textId="77777777" w:rsidR="006A2664" w:rsidRPr="000C4284" w:rsidRDefault="006A2664">
      <w:pPr>
        <w:suppressAutoHyphens w:val="0"/>
        <w:autoSpaceDE w:val="0"/>
        <w:rPr>
          <w:lang w:val="el-GR"/>
        </w:rPr>
      </w:pPr>
      <w:r>
        <w:rPr>
          <w:lang w:val="el-GR"/>
        </w:rPr>
        <w:t>Δεν κηρύσσεται έκπτωτος  όταν:</w:t>
      </w:r>
    </w:p>
    <w:p w14:paraId="58A5AA72" w14:textId="77777777" w:rsidR="006A2664" w:rsidRPr="000C4284" w:rsidRDefault="006A266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14:paraId="6688AF27" w14:textId="77777777" w:rsidR="006A2664" w:rsidRPr="000C4284" w:rsidRDefault="006A2664">
      <w:pPr>
        <w:suppressAutoHyphens w:val="0"/>
        <w:autoSpaceDE w:val="0"/>
        <w:rPr>
          <w:lang w:val="el-GR"/>
        </w:rPr>
      </w:pPr>
      <w:r>
        <w:rPr>
          <w:lang w:val="el-GR"/>
        </w:rPr>
        <w:t>β) συντρέχουν λόγοι ανωτέρας βίας</w:t>
      </w:r>
    </w:p>
    <w:p w14:paraId="24B45FE9" w14:textId="77777777" w:rsidR="006A2664" w:rsidRPr="000C4284" w:rsidRDefault="006A266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36D020F9" w14:textId="77777777" w:rsidR="006A2664" w:rsidRPr="000C4284" w:rsidRDefault="006A2664">
      <w:pPr>
        <w:suppressAutoHyphens w:val="0"/>
        <w:autoSpaceDE w:val="0"/>
        <w:rPr>
          <w:lang w:val="el-GR"/>
        </w:rPr>
      </w:pPr>
      <w:r>
        <w:rPr>
          <w:lang w:val="el-GR"/>
        </w:rPr>
        <w:t>α) ολική κατάπτωση της εγγύησης καλής εκτέλεσης της σύμβασης,</w:t>
      </w:r>
    </w:p>
    <w:p w14:paraId="698DB431" w14:textId="77777777" w:rsidR="006A2664" w:rsidRPr="000C4284" w:rsidRDefault="006A2664">
      <w:pPr>
        <w:suppressAutoHyphens w:val="0"/>
        <w:autoSpaceDE w:val="0"/>
        <w:rPr>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A90752">
        <w:rPr>
          <w:lang w:val="el-GR"/>
        </w:rPr>
        <w:t>[η περίπτωση αυτή συμπληρώνεται εφόσον προβλέπεται η χορήγηση προκαταβολής].</w:t>
      </w:r>
    </w:p>
    <w:p w14:paraId="3C1278CD" w14:textId="77777777" w:rsidR="006A2664" w:rsidRPr="000C4284" w:rsidRDefault="006A266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10"/>
      </w:r>
      <w:r>
        <w:rPr>
          <w:lang w:val="el-GR"/>
        </w:rPr>
        <w:t xml:space="preserve"> 5% επί της συμβατικής αξίας της ποσότητας που παραδόθηκε εκπρόθεσμα.</w:t>
      </w:r>
    </w:p>
    <w:p w14:paraId="2BB1236B" w14:textId="77777777" w:rsidR="006A2664" w:rsidRPr="000C4284" w:rsidRDefault="006A266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5A89CA2" w14:textId="77777777" w:rsidR="006A2664" w:rsidRPr="000C4284" w:rsidRDefault="006A266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08DC7BE" w14:textId="77777777" w:rsidR="006A2664" w:rsidRPr="000C4284" w:rsidRDefault="006A2664">
      <w:pPr>
        <w:suppressAutoHyphens w:val="0"/>
        <w:autoSpaceDE w:val="0"/>
        <w:rPr>
          <w:lang w:val="el-GR"/>
        </w:rPr>
      </w:pPr>
      <w:r>
        <w:rPr>
          <w:lang w:val="el-GR"/>
        </w:rPr>
        <w:lastRenderedPageBreak/>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0A34BC83" w14:textId="77777777" w:rsidR="006A2664" w:rsidRPr="000C4284" w:rsidRDefault="006A266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430A411" w14:textId="77777777" w:rsidR="006A2664" w:rsidRPr="000C4284" w:rsidRDefault="006A266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7912D5AC" w14:textId="77777777" w:rsidR="006A2664" w:rsidRPr="000C4284" w:rsidRDefault="006A2664">
      <w:pPr>
        <w:pStyle w:val="20"/>
        <w:suppressAutoHyphens w:val="0"/>
        <w:autoSpaceDE w:val="0"/>
        <w:rPr>
          <w:lang w:val="el-GR"/>
        </w:rPr>
      </w:pPr>
      <w:bookmarkStart w:id="107" w:name="__RefHeading___Toc213_1659156176"/>
      <w:bookmarkStart w:id="108" w:name="_Toc512254433"/>
      <w:bookmarkEnd w:id="107"/>
      <w:r>
        <w:rPr>
          <w:lang w:val="el-GR"/>
        </w:rPr>
        <w:t>5.3</w:t>
      </w:r>
      <w:r>
        <w:rPr>
          <w:lang w:val="el-GR"/>
        </w:rPr>
        <w:tab/>
        <w:t>Διοικητικές προσφυγές κατά τη διαδικασία εκτέλεσης των συμβάσεων</w:t>
      </w:r>
      <w:r>
        <w:rPr>
          <w:rStyle w:val="WW-FootnoteReference14"/>
        </w:rPr>
        <w:footnoteReference w:id="111"/>
      </w:r>
      <w:bookmarkEnd w:id="108"/>
      <w:r>
        <w:rPr>
          <w:lang w:val="el-GR"/>
        </w:rPr>
        <w:t xml:space="preserve">  </w:t>
      </w:r>
    </w:p>
    <w:p w14:paraId="629C1BD9" w14:textId="676A334C" w:rsidR="006A2664" w:rsidRPr="000C4284" w:rsidRDefault="006A2664">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w:t>
      </w:r>
      <w:r>
        <w:rPr>
          <w:rStyle w:val="WW-FootnoteReference17"/>
          <w:lang w:val="el-GR"/>
        </w:rPr>
        <w:footnoteReference w:id="112"/>
      </w:r>
      <w:r>
        <w:rPr>
          <w:lang w:val="el-GR"/>
        </w:rPr>
        <w:t xml:space="preserve">  οργάνου.</w:t>
      </w:r>
    </w:p>
    <w:p w14:paraId="19E5311F" w14:textId="77777777" w:rsidR="006A2664" w:rsidRPr="000C4284" w:rsidRDefault="006A2664">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14:paraId="089A2B36" w14:textId="77777777" w:rsidR="006A2664" w:rsidRDefault="006A2664">
      <w:pPr>
        <w:rPr>
          <w:lang w:val="el-GR"/>
        </w:rPr>
      </w:pPr>
    </w:p>
    <w:p w14:paraId="1D786BE5" w14:textId="77777777" w:rsidR="006A2664" w:rsidRPr="000C4284" w:rsidRDefault="006A2664">
      <w:pPr>
        <w:pStyle w:val="1"/>
        <w:tabs>
          <w:tab w:val="left" w:pos="851"/>
        </w:tabs>
        <w:ind w:left="851" w:hanging="851"/>
        <w:rPr>
          <w:lang w:val="el-GR"/>
        </w:rPr>
      </w:pPr>
      <w:bookmarkStart w:id="109" w:name="__RefHeading___Toc491950145"/>
      <w:bookmarkEnd w:id="109"/>
      <w:r>
        <w:rPr>
          <w:lang w:val="el-GR"/>
        </w:rPr>
        <w:lastRenderedPageBreak/>
        <w:t>6.</w:t>
      </w:r>
      <w:r>
        <w:rPr>
          <w:lang w:val="el-GR"/>
        </w:rPr>
        <w:tab/>
        <w:t xml:space="preserve">ΕΙΔΙΚΟΙ ΟΡΟΙ ΕΚΤΕΛΕΣΗΣ </w:t>
      </w:r>
    </w:p>
    <w:p w14:paraId="2FCFE94A" w14:textId="77777777" w:rsidR="006A2664" w:rsidRPr="00A90752" w:rsidRDefault="006A2664">
      <w:pPr>
        <w:pStyle w:val="20"/>
        <w:rPr>
          <w:lang w:val="el-GR"/>
        </w:rPr>
      </w:pPr>
      <w:bookmarkStart w:id="110" w:name="__RefHeading___Toc215_1659156176"/>
      <w:bookmarkStart w:id="111" w:name="_Toc512254434"/>
      <w:bookmarkEnd w:id="110"/>
      <w:r>
        <w:rPr>
          <w:lang w:val="el-GR"/>
        </w:rPr>
        <w:t xml:space="preserve">6.1 </w:t>
      </w:r>
      <w:r>
        <w:rPr>
          <w:lang w:val="el-GR"/>
        </w:rPr>
        <w:tab/>
        <w:t>Χρόνος παράδοσης υλικών</w:t>
      </w:r>
      <w:bookmarkEnd w:id="111"/>
    </w:p>
    <w:p w14:paraId="56357F18"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w:t>
      </w:r>
      <w:r>
        <w:rPr>
          <w:rFonts w:ascii="Calibri" w:eastAsia="Calibri" w:hAnsi="Calibri" w:cs="Calibri"/>
          <w:sz w:val="22"/>
          <w:lang w:eastAsia="el-GR" w:bidi="ar-SA"/>
        </w:rPr>
        <w:t>………………</w:t>
      </w:r>
      <w:r>
        <w:rPr>
          <w:rFonts w:ascii="Calibri" w:hAnsi="Calibri" w:cs="Calibri"/>
          <w:sz w:val="22"/>
          <w:lang w:eastAsia="el-GR" w:bidi="ar-SA"/>
        </w:rPr>
        <w:t xml:space="preserve">. …………………………………………………… …………………………………………………………… </w:t>
      </w:r>
      <w:r>
        <w:rPr>
          <w:rFonts w:ascii="Calibri" w:hAnsi="Calibri" w:cs="Calibri"/>
          <w:i/>
          <w:iCs/>
          <w:color w:val="5B9BD5"/>
          <w:spacing w:val="5"/>
          <w:sz w:val="22"/>
          <w:lang w:bidi="ar-SA"/>
        </w:rPr>
        <w:t>[η Α.Α. θα πρέπει να καθορίσει τα σχετικά με το χρόνο και τον τρόπο παράδοσης, παραπέμποντας στο σχετικό Παράρτημα ή άλλο περιγραφικό έγγραφο της σύμβασης ]</w:t>
      </w:r>
    </w:p>
    <w:p w14:paraId="5D5992EF" w14:textId="77777777" w:rsidR="006A2664" w:rsidRPr="00A90752" w:rsidRDefault="006A2664">
      <w:pPr>
        <w:pStyle w:val="Standard"/>
        <w:widowControl/>
        <w:spacing w:after="120"/>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5066C526"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A612FB" w14:textId="77777777" w:rsidR="006A2664" w:rsidRPr="00A90752" w:rsidRDefault="006A2664">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2B32E84C" w14:textId="77777777" w:rsidR="006A2664" w:rsidRDefault="006A266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B067F87" w14:textId="77777777" w:rsidR="006A2664" w:rsidRPr="000C4284" w:rsidRDefault="006A2664">
      <w:pPr>
        <w:pStyle w:val="20"/>
        <w:ind w:left="0" w:firstLine="0"/>
        <w:rPr>
          <w:lang w:val="el-GR"/>
        </w:rPr>
      </w:pPr>
      <w:bookmarkStart w:id="112" w:name="__RefHeading___Toc217_1659156176"/>
      <w:bookmarkStart w:id="113" w:name="_Toc512254435"/>
      <w:bookmarkEnd w:id="112"/>
      <w:r>
        <w:rPr>
          <w:lang w:val="el-GR"/>
        </w:rPr>
        <w:t xml:space="preserve">6.2 </w:t>
      </w:r>
      <w:r>
        <w:rPr>
          <w:lang w:val="el-GR"/>
        </w:rPr>
        <w:tab/>
        <w:t>Παραλαβή υλικών - Χρόνος και τρόπος παραλαβής υλικών</w:t>
      </w:r>
      <w:bookmarkEnd w:id="113"/>
    </w:p>
    <w:p w14:paraId="235748AB" w14:textId="703ED262" w:rsidR="006A2664" w:rsidRPr="000C4284" w:rsidRDefault="006A266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w:t>
      </w:r>
      <w:r>
        <w:rPr>
          <w:rStyle w:val="WW-FootnoteReference15"/>
          <w:lang w:val="el-GR"/>
        </w:rPr>
        <w:footnoteReference w:id="113"/>
      </w:r>
      <w:r>
        <w:rPr>
          <w:lang w:val="el-GR"/>
        </w:rPr>
        <w:t xml:space="preserve">  σύμφωνα με τα οριζόμενα στο άρθρο 208 του ως άνω νόμου και το </w:t>
      </w:r>
      <w:proofErr w:type="spellStart"/>
      <w:r>
        <w:rPr>
          <w:lang w:val="el-GR"/>
        </w:rPr>
        <w:t>Παράρτημα....της</w:t>
      </w:r>
      <w:proofErr w:type="spellEnd"/>
      <w:r>
        <w:rPr>
          <w:lang w:val="el-GR"/>
        </w:rPr>
        <w:t xml:space="preserve">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ακόλουθο/ους τρόπο/ους:......... </w:t>
      </w:r>
      <w:r>
        <w:rPr>
          <w:rFonts w:eastAsia="SimSun"/>
          <w:i/>
          <w:iCs/>
          <w:color w:val="5B9BD5"/>
          <w:spacing w:val="5"/>
          <w:kern w:val="1"/>
          <w:lang w:val="el-GR"/>
        </w:rPr>
        <w:t>[επιλέγεται από την Α.Α. με βάση το αντικείμενο της προμήθειας λχ μακροσκοπικός έλεγχος –χημική ή μηχανική εξέταση – πρακτική δοκιμασία κλπ].</w:t>
      </w:r>
    </w:p>
    <w:p w14:paraId="668B8DCD" w14:textId="77777777" w:rsidR="006A2664" w:rsidRPr="000C4284" w:rsidRDefault="006A2664">
      <w:pPr>
        <w:rPr>
          <w:lang w:val="el-GR"/>
        </w:rPr>
      </w:pPr>
      <w:r>
        <w:rPr>
          <w:lang w:val="el-GR"/>
        </w:rPr>
        <w:t>Το κόστος της διενέργειας των ελέγχων βαρύνει τον ανάδοχο.</w:t>
      </w:r>
    </w:p>
    <w:p w14:paraId="12CBEED5" w14:textId="77777777" w:rsidR="006A2664" w:rsidRPr="000C4284" w:rsidRDefault="006A266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496106F" w14:textId="77777777" w:rsidR="006A2664" w:rsidRPr="000C4284" w:rsidRDefault="006A266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C014EDB" w14:textId="77777777" w:rsidR="006A2664" w:rsidRPr="000C4284" w:rsidRDefault="006A266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w:t>
      </w:r>
      <w:r>
        <w:rPr>
          <w:lang w:val="el-GR"/>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93B3446" w14:textId="392A26A3" w:rsidR="006A2664" w:rsidRPr="000C4284" w:rsidRDefault="006A266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751B1A">
        <w:rPr>
          <w:lang w:val="el-GR"/>
        </w:rPr>
        <w:t xml:space="preserve">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F514010" w14:textId="31739724" w:rsidR="006A2664" w:rsidRPr="000C4284" w:rsidRDefault="006A2664">
      <w:pPr>
        <w:rPr>
          <w:lang w:val="el-GR"/>
        </w:rPr>
      </w:pPr>
      <w:r>
        <w:rPr>
          <w:lang w:val="el-GR"/>
        </w:rPr>
        <w:t xml:space="preserve">Το αποτέλεσμα  της </w:t>
      </w:r>
      <w:r w:rsidR="00751B1A">
        <w:rPr>
          <w:lang w:val="el-GR"/>
        </w:rPr>
        <w:t xml:space="preserve">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14:paraId="7B138F75" w14:textId="01E0B5BD" w:rsidR="006A2664" w:rsidRPr="00A90752" w:rsidRDefault="006A2664">
      <w:pPr>
        <w:rPr>
          <w:lang w:val="el-GR"/>
        </w:rPr>
      </w:pPr>
      <w:r>
        <w:rPr>
          <w:lang w:val="el-GR"/>
        </w:rPr>
        <w:t xml:space="preserve">Ο ανάδοχος δεν μπορεί να ζητήσει παραπομπή σε δευτεροβάθμια επιτροπή παραλαβής μετά τα αποτελέσματα της </w:t>
      </w:r>
      <w:r w:rsidR="00751B1A">
        <w:rPr>
          <w:lang w:val="el-GR"/>
        </w:rPr>
        <w:t xml:space="preserve"> </w:t>
      </w:r>
      <w:proofErr w:type="spellStart"/>
      <w:r>
        <w:rPr>
          <w:lang w:val="el-GR"/>
        </w:rPr>
        <w:t>κατ΄έφεση</w:t>
      </w:r>
      <w:proofErr w:type="spellEnd"/>
      <w:r>
        <w:rPr>
          <w:lang w:val="el-GR"/>
        </w:rPr>
        <w:t xml:space="preserve"> εξέτασης.</w:t>
      </w:r>
    </w:p>
    <w:p w14:paraId="3873800E" w14:textId="77777777" w:rsidR="006A2664" w:rsidRPr="00A90752" w:rsidRDefault="006A2664">
      <w:pPr>
        <w:rPr>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42045900" w14:textId="77777777" w:rsidR="006A2664" w:rsidRPr="000C4284" w:rsidRDefault="006A2664">
      <w:pPr>
        <w:rPr>
          <w:lang w:val="el-GR"/>
        </w:rPr>
      </w:pPr>
      <w:r>
        <w:rPr>
          <w:i/>
          <w:iCs/>
          <w:color w:val="5B9BD5"/>
          <w:spacing w:val="5"/>
          <w:kern w:val="1"/>
          <w:lang w:val="el-GR"/>
        </w:rPr>
        <w:t>[η Α.Α. θα πρέπει να καθορίσει τα σχετικά με το χρόνο παραλαβής, παραπέμποντας στο σχετικό Παράρτημα ή άλλο περιγραφικό έγγραφο της σύμβασης ]</w:t>
      </w:r>
    </w:p>
    <w:p w14:paraId="3BD72C84" w14:textId="77777777" w:rsidR="006A2664" w:rsidRPr="000C4284" w:rsidRDefault="006A266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48D3A3C9" w14:textId="77777777" w:rsidR="006A2664" w:rsidRDefault="006A266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4"/>
      </w:r>
    </w:p>
    <w:p w14:paraId="7A3F3C12" w14:textId="77777777" w:rsidR="006A2664" w:rsidRPr="00A90752" w:rsidRDefault="006A2664" w:rsidP="00A90752">
      <w:pPr>
        <w:pStyle w:val="20"/>
        <w:rPr>
          <w:lang w:val="el-GR"/>
        </w:rPr>
      </w:pPr>
      <w:bookmarkStart w:id="114" w:name="__RefHeading___Toc219_1659156176"/>
      <w:bookmarkStart w:id="115" w:name="_Toc512254436"/>
      <w:bookmarkEnd w:id="114"/>
      <w:r>
        <w:rPr>
          <w:lang w:val="el-GR"/>
        </w:rPr>
        <w:t>6.3</w:t>
      </w:r>
      <w:r>
        <w:rPr>
          <w:lang w:val="el-GR"/>
        </w:rPr>
        <w:tab/>
        <w:t>Ειδικοί όροι ναύλωσης – ασφάλισης - ανακοίνωσης φόρτωσης και ποιοτικού ελέγχου στο εξωτερικό</w:t>
      </w:r>
      <w:bookmarkEnd w:id="115"/>
    </w:p>
    <w:p w14:paraId="66F06783" w14:textId="77777777" w:rsidR="006A2664" w:rsidRPr="000C4284" w:rsidRDefault="006A2664">
      <w:pPr>
        <w:rPr>
          <w:lang w:val="el-GR"/>
        </w:rPr>
      </w:pPr>
      <w:r>
        <w:rPr>
          <w:i/>
          <w:iCs/>
          <w:color w:val="5B9BD5"/>
          <w:spacing w:val="5"/>
          <w:kern w:val="1"/>
          <w:lang w:val="el-GR"/>
        </w:rPr>
        <w:t>[Συμπληρώνονται από την Α.Α. με βάση το αντικείμενο της προμήθειας και τις απαιτήσεις του Παραρτήματος ...της παρούσας σύμφωνα με τα άρθρα 210 έως 212 του ν. 4412/2016]</w:t>
      </w:r>
    </w:p>
    <w:p w14:paraId="2FBFF8DD" w14:textId="77777777" w:rsidR="006A2664" w:rsidRPr="000C4284" w:rsidRDefault="006A2664">
      <w:pPr>
        <w:pStyle w:val="20"/>
        <w:rPr>
          <w:lang w:val="el-GR"/>
        </w:rPr>
      </w:pPr>
      <w:bookmarkStart w:id="116" w:name="__RefHeading___Toc221_1659156176"/>
      <w:bookmarkStart w:id="117" w:name="_Toc512254437"/>
      <w:bookmarkEnd w:id="116"/>
      <w:r>
        <w:rPr>
          <w:lang w:val="el-GR"/>
        </w:rPr>
        <w:t xml:space="preserve">6.4 </w:t>
      </w:r>
      <w:r>
        <w:rPr>
          <w:lang w:val="el-GR"/>
        </w:rPr>
        <w:tab/>
        <w:t>Απόρριψη συμβατικών υλικών – Αντικατάσταση</w:t>
      </w:r>
      <w:bookmarkEnd w:id="117"/>
    </w:p>
    <w:p w14:paraId="72BAFBD1" w14:textId="77777777" w:rsidR="006A2664" w:rsidRPr="00A90752" w:rsidRDefault="006A2664">
      <w:pPr>
        <w:rPr>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A5B7059" w14:textId="77777777" w:rsidR="006A2664" w:rsidRPr="00A90752" w:rsidRDefault="006A2664">
      <w:pPr>
        <w:rPr>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υλικά που απορρίφθηκαν μέσα στην προθεσμία που του τάχθηκε </w:t>
      </w:r>
      <w:r>
        <w:rPr>
          <w:rFonts w:eastAsia="SimSun"/>
          <w:szCs w:val="22"/>
          <w:lang w:val="el-GR"/>
        </w:rPr>
        <w:lastRenderedPageBreak/>
        <w:t>και εφόσον έχει λήξει ο συμβατικός χρόνος, κηρύσσεται έκπτωτος και υπόκειται στις προβλεπόμενες κυρώσεις.</w:t>
      </w:r>
    </w:p>
    <w:p w14:paraId="70F1BDB4" w14:textId="77777777" w:rsidR="006A2664" w:rsidRPr="000C4284" w:rsidRDefault="006A2664">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05078526" w14:textId="77777777" w:rsidR="006A2664" w:rsidRPr="00A90752" w:rsidRDefault="006A2664">
      <w:pPr>
        <w:pStyle w:val="20"/>
        <w:rPr>
          <w:lang w:val="el-GR"/>
        </w:rPr>
      </w:pPr>
      <w:bookmarkStart w:id="118" w:name="__RefHeading___Toc223_1659156176"/>
      <w:bookmarkStart w:id="119" w:name="_Toc512254438"/>
      <w:bookmarkEnd w:id="118"/>
      <w:r>
        <w:rPr>
          <w:lang w:val="el-GR"/>
        </w:rPr>
        <w:t>6.5</w:t>
      </w:r>
      <w:r>
        <w:rPr>
          <w:lang w:val="el-GR"/>
        </w:rPr>
        <w:tab/>
        <w:t>Δείγματα – Δειγματοληψία – Εργαστηριακές εξετάσεις</w:t>
      </w:r>
      <w:bookmarkEnd w:id="119"/>
    </w:p>
    <w:p w14:paraId="0C8BC5DE" w14:textId="77777777" w:rsidR="006A2664" w:rsidRPr="000C4284" w:rsidRDefault="006A2664">
      <w:pPr>
        <w:rPr>
          <w:lang w:val="el-GR"/>
        </w:rPr>
      </w:pPr>
      <w:r>
        <w:rPr>
          <w:i/>
          <w:iCs/>
          <w:color w:val="5B9BD5"/>
          <w:spacing w:val="5"/>
          <w:kern w:val="1"/>
          <w:lang w:val="el-GR"/>
        </w:rPr>
        <w:t>[συμπληρώνεται εφόσον προβλέπεται σχετική κατάθεση δειγμάτων για την παραλαβή σύμφωνα με το άρθρο 214 του ν. 4412/2016]</w:t>
      </w:r>
    </w:p>
    <w:p w14:paraId="69329EED" w14:textId="77777777" w:rsidR="006A2664" w:rsidRPr="00A90752" w:rsidRDefault="006A2664">
      <w:pPr>
        <w:pStyle w:val="20"/>
        <w:rPr>
          <w:lang w:val="el-GR"/>
        </w:rPr>
      </w:pPr>
      <w:bookmarkStart w:id="120" w:name="__RefHeading___Toc225_1659156176"/>
      <w:bookmarkStart w:id="121" w:name="_Toc512254439"/>
      <w:bookmarkEnd w:id="120"/>
      <w:r>
        <w:rPr>
          <w:lang w:val="el-GR"/>
        </w:rPr>
        <w:t>6.6</w:t>
      </w:r>
      <w:r>
        <w:rPr>
          <w:lang w:val="el-GR"/>
        </w:rPr>
        <w:tab/>
        <w:t>Εγγυημένη λειτουργία προμήθειας</w:t>
      </w:r>
      <w:r>
        <w:rPr>
          <w:rStyle w:val="WW-FootnoteReference15"/>
          <w:lang w:val="el-GR"/>
        </w:rPr>
        <w:footnoteReference w:id="115"/>
      </w:r>
      <w:bookmarkEnd w:id="121"/>
      <w:r>
        <w:rPr>
          <w:lang w:val="el-GR"/>
        </w:rPr>
        <w:t xml:space="preserve"> </w:t>
      </w:r>
    </w:p>
    <w:p w14:paraId="5607DCA9" w14:textId="77777777" w:rsidR="006A2664" w:rsidRPr="00A90752" w:rsidRDefault="006A2664">
      <w:pPr>
        <w:rPr>
          <w:lang w:val="el-GR"/>
        </w:rPr>
      </w:pPr>
      <w:r>
        <w:rPr>
          <w:i/>
          <w:iCs/>
          <w:color w:val="5B9BD5"/>
          <w:spacing w:val="5"/>
          <w:kern w:val="1"/>
          <w:lang w:val="el-GR"/>
        </w:rPr>
        <w:t>[Η Α.Α. μπορεί όταν κρίνει σκόπιμο για σύμβαση συγκεκριμένης προμήθειας να προβλέπει στα έγγραφα της σύμβασης και εγγυημένη λειτουργία του αντικειμένου της προμήθειας. Ο χρόνος και το περιεχόμενο της εγγυημένης λειτουργίας περιγράφεται στα έγγραφα της σύμβασης].</w:t>
      </w:r>
    </w:p>
    <w:p w14:paraId="06A93530" w14:textId="77777777" w:rsidR="006A2664" w:rsidRPr="000C4284" w:rsidRDefault="006A2664">
      <w:pPr>
        <w:rPr>
          <w:lang w:val="el-GR"/>
        </w:rPr>
      </w:pPr>
      <w:r>
        <w:rPr>
          <w:i/>
          <w:iCs/>
          <w:color w:val="5B9BD5"/>
          <w:spacing w:val="5"/>
          <w:kern w:val="1"/>
          <w:lang w:val="el-GR"/>
        </w:rPr>
        <w:t xml:space="preserve">..........[Περιγράφεται ο τρόπος και το περιεχόμενο της περιόδου εγγυημένης λειτουργίας του υλικού] </w:t>
      </w: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246A143B" w14:textId="77777777" w:rsidR="006A2664" w:rsidRPr="000C4284" w:rsidRDefault="006A2664">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1496F234" w14:textId="7F4D24C3" w:rsidR="006A2664" w:rsidRPr="000C4284" w:rsidRDefault="006A2664">
      <w:pPr>
        <w:rPr>
          <w:lang w:val="el-GR"/>
        </w:rPr>
      </w:pPr>
      <w:r>
        <w:rPr>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w:t>
      </w:r>
      <w:r w:rsidRPr="008B2905">
        <w:rPr>
          <w:lang w:val="el-GR"/>
        </w:rPr>
        <w:t>καλής λειτουργίας</w:t>
      </w:r>
      <w:r>
        <w:rPr>
          <w:lang w:val="el-GR"/>
        </w:rPr>
        <w:t>. Το πρωτόκολλο εγκρίνεται από το αρμόδιο αποφαινόμενο όργανο.</w:t>
      </w:r>
    </w:p>
    <w:p w14:paraId="7DD67567" w14:textId="77777777" w:rsidR="006A2664" w:rsidRPr="000C4284" w:rsidRDefault="006A2664">
      <w:pPr>
        <w:pStyle w:val="20"/>
        <w:rPr>
          <w:lang w:val="el-GR"/>
        </w:rPr>
      </w:pPr>
      <w:bookmarkStart w:id="122" w:name="__RefHeading___Toc227_1659156176"/>
      <w:bookmarkStart w:id="123" w:name="_Toc512254440"/>
      <w:bookmarkEnd w:id="122"/>
      <w:r>
        <w:rPr>
          <w:lang w:val="el-GR"/>
        </w:rPr>
        <w:t>6.7</w:t>
      </w:r>
      <w:r>
        <w:rPr>
          <w:lang w:val="el-GR"/>
        </w:rPr>
        <w:tab/>
        <w:t>Αναπροσαρμογή τιμής</w:t>
      </w:r>
      <w:r>
        <w:rPr>
          <w:rStyle w:val="WW-FootnoteReference15"/>
          <w:lang w:val="el-GR"/>
        </w:rPr>
        <w:footnoteReference w:id="116"/>
      </w:r>
      <w:bookmarkEnd w:id="123"/>
      <w:r>
        <w:rPr>
          <w:lang w:val="el-GR"/>
        </w:rPr>
        <w:t xml:space="preserve"> </w:t>
      </w:r>
    </w:p>
    <w:p w14:paraId="2762D952" w14:textId="77777777" w:rsidR="006A2664" w:rsidRPr="000C4284" w:rsidRDefault="006A2664">
      <w:pPr>
        <w:rPr>
          <w:lang w:val="el-GR"/>
        </w:rPr>
      </w:pPr>
      <w:r>
        <w:rPr>
          <w:i/>
          <w:iCs/>
          <w:color w:val="5B9BD5"/>
          <w:spacing w:val="5"/>
          <w:kern w:val="1"/>
          <w:lang w:val="el-GR"/>
        </w:rPr>
        <w:t>[Στις διαδικασίες σύναψης δημόσιας σύμβασης προμηθειών, όταν από τα έγγραφα της σύμβασης προβλέπεται χρόνος παράδοσης των αγαθών μεγαλύτερος των δώδεκα (12) μηνών, μπορεί να περιλαμβάνεται στα έγγραφα της σύμβασης όρος περί αναπροσαρμογής της τιμής, υπό τους όρους του άρθρου 132 του Ν.4412/16. Στην περίπτωση αυτή πρέπει υποχρεωτικά να καθορίζεται στα έγγραφα της σύμβασης ο τύπος, ο τρόπος και οι προϋποθέσεις της αναπροσαρμογής]</w:t>
      </w:r>
    </w:p>
    <w:p w14:paraId="1637DDA8" w14:textId="77777777" w:rsidR="006A2664" w:rsidRPr="000C4284" w:rsidRDefault="006A2664">
      <w:pPr>
        <w:rPr>
          <w:lang w:val="el-GR"/>
        </w:rPr>
      </w:pPr>
      <w:r>
        <w:rPr>
          <w:lang w:val="el-GR"/>
        </w:rPr>
        <w:t>...............................Χρόνος εκκίνησης της αναπροσαρμογής [για τον καθορισμό της ανωτέρω μεθοδολογίας] είναι η ημερομηνία υποβολής των προσφορών που καθορίζεται από τα έγγραφα της σύμβασης και υπολογίζεται μέχρι και την ημερομηνία παράδοσης των αγαθών. 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p>
    <w:p w14:paraId="783F38B7" w14:textId="77777777" w:rsidR="006A2664" w:rsidRPr="000C4284" w:rsidRDefault="006A2664">
      <w:pPr>
        <w:pStyle w:val="1"/>
        <w:spacing w:before="57" w:after="57"/>
        <w:rPr>
          <w:lang w:val="el-GR"/>
        </w:rPr>
      </w:pPr>
      <w:bookmarkStart w:id="124" w:name="__RefHeading___Toc491950153"/>
      <w:bookmarkEnd w:id="124"/>
      <w:r>
        <w:rPr>
          <w:rFonts w:ascii="Calibri" w:hAnsi="Calibri" w:cs="Calibri"/>
          <w:lang w:val="el-GR"/>
        </w:rPr>
        <w:lastRenderedPageBreak/>
        <w:t>ΠΑΡΑΡΤΗΜΑΤΑ</w:t>
      </w:r>
    </w:p>
    <w:p w14:paraId="2C6FB7A6" w14:textId="77777777" w:rsidR="006A2664" w:rsidRDefault="006A2664" w:rsidP="00A90752">
      <w:pPr>
        <w:pStyle w:val="20"/>
        <w:tabs>
          <w:tab w:val="clear" w:pos="567"/>
          <w:tab w:val="left" w:pos="0"/>
        </w:tabs>
        <w:spacing w:before="57" w:after="57"/>
        <w:ind w:left="0" w:firstLine="0"/>
        <w:rPr>
          <w:lang w:val="el-GR"/>
        </w:rPr>
      </w:pPr>
    </w:p>
    <w:p w14:paraId="54E515D3" w14:textId="77777777" w:rsidR="006A2664" w:rsidRPr="00A90752" w:rsidRDefault="006A2664" w:rsidP="00A90752">
      <w:pPr>
        <w:pStyle w:val="20"/>
        <w:tabs>
          <w:tab w:val="clear" w:pos="567"/>
          <w:tab w:val="left" w:pos="0"/>
        </w:tabs>
        <w:spacing w:before="57" w:after="57"/>
        <w:ind w:left="0" w:firstLine="0"/>
        <w:rPr>
          <w:lang w:val="el-GR"/>
        </w:rPr>
      </w:pPr>
      <w:bookmarkStart w:id="125" w:name="__RefHeading___Toc229_1659156176"/>
      <w:bookmarkStart w:id="126" w:name="_Toc512254441"/>
      <w:bookmarkEnd w:id="125"/>
      <w:r>
        <w:rPr>
          <w:lang w:val="el-GR"/>
        </w:rPr>
        <w:t>ΠΑΡΑΡΤΗΜΑ Ι – Αναλυτική Περιγραφή Φυσικού και Οικονομικού Αντικειμένου της Σύμβασης (προσαρμοσμένο από την Αναθέτουσα Αρχή)</w:t>
      </w:r>
      <w:bookmarkEnd w:id="126"/>
    </w:p>
    <w:p w14:paraId="7383142B" w14:textId="77777777" w:rsidR="006A2664" w:rsidRPr="00A90752" w:rsidRDefault="006A2664" w:rsidP="00A90752">
      <w:pPr>
        <w:suppressAutoHyphens w:val="0"/>
        <w:autoSpaceDE w:val="0"/>
        <w:spacing w:before="57" w:after="57"/>
        <w:rPr>
          <w:lang w:val="el-GR"/>
        </w:rPr>
      </w:pPr>
      <w:r>
        <w:rPr>
          <w:rFonts w:eastAsia="SimSun"/>
          <w:i/>
          <w:iCs/>
          <w:color w:val="5B9BD5"/>
          <w:szCs w:val="22"/>
          <w:lang w:val="el-GR"/>
        </w:rPr>
        <w:t>[Ακολουθεί ενδεικτική αναφορά περιεχομένων Παραρτημάτων. Η Α.Α. διαμορφώνει τα Παραρτήματα με βάση το αντικείμενο της σύμβασης. Μέρος των ως άνω στοιχείων είναι δυνατό να προκύπτει από το φάκελο της σύμβασης. Τα πεδία που ακολουθούν στα Μέρη Α και Β κατωτέρω διαμορφώνονται κατά τρόπο ώστε να μην επαναλαμβάνονται οι ίδιες πληροφορίες, εφόσον έχουν ήδη αποτυπωθεί στα αντίστοιχα άρθρα της Διακήρυξης]</w:t>
      </w:r>
    </w:p>
    <w:p w14:paraId="06A9B1A2" w14:textId="77777777" w:rsidR="006A2664" w:rsidRDefault="006A2664" w:rsidP="00A90752">
      <w:pPr>
        <w:pStyle w:val="normalwithoutspacing"/>
        <w:spacing w:before="57" w:after="57"/>
        <w:rPr>
          <w:rFonts w:eastAsia="SimSun"/>
          <w:i/>
          <w:iCs/>
          <w:color w:val="5B9BD5"/>
          <w:szCs w:val="22"/>
        </w:rPr>
      </w:pPr>
    </w:p>
    <w:p w14:paraId="371038A4" w14:textId="77777777" w:rsidR="006A2664" w:rsidRDefault="006A2664" w:rsidP="00A90752">
      <w:pPr>
        <w:pStyle w:val="normalwithoutspacing"/>
        <w:spacing w:before="57" w:after="57"/>
      </w:pPr>
      <w:r>
        <w:rPr>
          <w:rFonts w:ascii="Arial" w:hAnsi="Arial" w:cs="Arial"/>
          <w:b/>
          <w:color w:val="002060"/>
          <w:szCs w:val="22"/>
        </w:rPr>
        <w:t>ΜΕΡΟΣ Α - ΠΕΡΙΓΡΑΦΗ ΦΥΣΙΚΟΥ ΑΝΤΙΚΕΙΜΕΝΟΥ ΤΗΣ ΣΥΜΒΑΣΗΣ</w:t>
      </w:r>
    </w:p>
    <w:p w14:paraId="0459CC8A"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ΠΕΡΙΒΑΛΛΟΝ ΤΗΣ ΣΥΜΒΑΣΗΣ </w:t>
      </w:r>
    </w:p>
    <w:p w14:paraId="04087F43" w14:textId="77777777" w:rsidR="006A2664" w:rsidRPr="000C4284" w:rsidRDefault="006A2664" w:rsidP="00A90752">
      <w:pPr>
        <w:suppressAutoHyphens w:val="0"/>
        <w:autoSpaceDE w:val="0"/>
        <w:spacing w:before="57" w:after="57"/>
        <w:rPr>
          <w:lang w:val="el-GR"/>
        </w:rPr>
      </w:pPr>
      <w:r>
        <w:rPr>
          <w:rFonts w:eastAsia="SimSun"/>
          <w:szCs w:val="22"/>
          <w:lang w:val="el-GR"/>
        </w:rPr>
        <w:t>Συνοπτική Περιγραφή των υπηρεσιών και της λειτουργίας της Α.Α.</w:t>
      </w:r>
    </w:p>
    <w:p w14:paraId="5506D87F" w14:textId="77777777" w:rsidR="006A2664" w:rsidRPr="000C4284" w:rsidRDefault="006A2664" w:rsidP="00A90752">
      <w:pPr>
        <w:suppressAutoHyphens w:val="0"/>
        <w:autoSpaceDE w:val="0"/>
        <w:spacing w:before="57" w:after="57"/>
        <w:rPr>
          <w:lang w:val="el-GR"/>
        </w:rPr>
      </w:pPr>
      <w:r>
        <w:rPr>
          <w:rFonts w:eastAsia="SimSun"/>
          <w:szCs w:val="22"/>
          <w:lang w:val="el-GR"/>
        </w:rPr>
        <w:t>Οργανωτική δομή της Α.Α.</w:t>
      </w:r>
    </w:p>
    <w:p w14:paraId="02AC71F5"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Υφιστάμενη κατάσταση-υποδομές </w:t>
      </w:r>
      <w:r>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2C9C741C" w14:textId="77777777" w:rsidR="006A2664" w:rsidRPr="000C4284" w:rsidRDefault="006A2664" w:rsidP="00A90752">
      <w:pPr>
        <w:suppressAutoHyphens w:val="0"/>
        <w:autoSpaceDE w:val="0"/>
        <w:spacing w:before="57" w:after="57"/>
        <w:rPr>
          <w:lang w:val="el-GR"/>
        </w:rPr>
      </w:pPr>
      <w:r>
        <w:rPr>
          <w:rFonts w:eastAsia="SimSun"/>
          <w:szCs w:val="22"/>
          <w:lang w:val="el-GR"/>
        </w:rPr>
        <w:t>ΣΚΟΠΟΣ ΚΑΙ ΣΤΟΧΟΙ ΤΗΣ ΣΥΜΒΑΣΗΣ</w:t>
      </w:r>
    </w:p>
    <w:p w14:paraId="091F212E"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Περιγραφή των αναγκών της Α.Α. </w:t>
      </w:r>
      <w:r>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0A48A560" w14:textId="77777777" w:rsidR="006A2664" w:rsidRPr="000C4284" w:rsidRDefault="006A2664">
      <w:pPr>
        <w:suppressAutoHyphens w:val="0"/>
        <w:autoSpaceDE w:val="0"/>
        <w:spacing w:before="57" w:after="57"/>
        <w:rPr>
          <w:lang w:val="el-GR"/>
        </w:rPr>
      </w:pPr>
      <w:r>
        <w:rPr>
          <w:rFonts w:eastAsia="SimSun"/>
          <w:szCs w:val="22"/>
          <w:lang w:val="el-GR"/>
        </w:rPr>
        <w:t xml:space="preserve">Προκαταρκτικές διαβουλεύσεις της αγοράς-Προηγούμενη εμπλοκή υποψηφίων </w:t>
      </w:r>
      <w:r>
        <w:rPr>
          <w:rFonts w:eastAsia="SimSun"/>
          <w:i/>
          <w:iCs/>
          <w:color w:val="5B9BD5"/>
          <w:szCs w:val="22"/>
          <w:lang w:val="el-GR"/>
        </w:rPr>
        <w:t>[συμπληρώνεται εφόσον προηγήθηκε της προκήρυξης η διαβούλευση με την αγορά ή άλλους φορείς –εμπειρογνώμονες  ή η τυχόν εμπλοκή συγκεκριμένων οικονομικών φορέων στο σχεδιασμό της σύμβασης, αναφέρονται οι κανόνες που τηρήθηκαν και τα μέτρα που λήφθηκαν για την αποτροπή στρέβλωσης του ανταγωνισμού]</w:t>
      </w:r>
    </w:p>
    <w:p w14:paraId="1FFD082D"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Στοιχεία ωριμότητας της Σύμβασης </w:t>
      </w:r>
      <w:r>
        <w:rPr>
          <w:rFonts w:eastAsia="SimSun"/>
          <w:i/>
          <w:iCs/>
          <w:color w:val="5B9BD5"/>
          <w:szCs w:val="22"/>
          <w:lang w:val="el-GR"/>
        </w:rPr>
        <w:t xml:space="preserve">[αναφέρεται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w:t>
      </w:r>
      <w:proofErr w:type="spellStart"/>
      <w:r>
        <w:rPr>
          <w:rFonts w:eastAsia="SimSun"/>
          <w:i/>
          <w:iCs/>
          <w:color w:val="5B9BD5"/>
          <w:szCs w:val="22"/>
          <w:lang w:val="el-GR"/>
        </w:rPr>
        <w:t>αδειοδοτήσεις</w:t>
      </w:r>
      <w:proofErr w:type="spellEnd"/>
      <w:r>
        <w:rPr>
          <w:rFonts w:eastAsia="SimSun"/>
          <w:i/>
          <w:iCs/>
          <w:color w:val="5B9BD5"/>
          <w:szCs w:val="22"/>
          <w:lang w:val="el-GR"/>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492F77F2"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Τεκμηρίωση σκοπιμότητας/υποδιαίρεσης ή μη της σύμβασης σε τμήματα </w:t>
      </w:r>
      <w:r>
        <w:rPr>
          <w:rFonts w:eastAsia="SimSun"/>
          <w:i/>
          <w:iCs/>
          <w:color w:val="5B9BD5"/>
          <w:szCs w:val="22"/>
          <w:lang w:val="el-GR"/>
        </w:rPr>
        <w:t>[βλ. Άρθρα 45, 49 και 59 του ν. 4412/2016]</w:t>
      </w:r>
    </w:p>
    <w:p w14:paraId="3D195156" w14:textId="77777777" w:rsidR="006A2664" w:rsidRPr="000C4284" w:rsidRDefault="006A2664" w:rsidP="00A90752">
      <w:pPr>
        <w:suppressAutoHyphens w:val="0"/>
        <w:autoSpaceDE w:val="0"/>
        <w:spacing w:before="57" w:after="57"/>
        <w:rPr>
          <w:lang w:val="el-GR"/>
        </w:rPr>
      </w:pPr>
      <w:r>
        <w:rPr>
          <w:rFonts w:eastAsia="SimSun"/>
          <w:szCs w:val="22"/>
          <w:lang w:val="el-GR"/>
        </w:rPr>
        <w:t>ΑΝΤΙΚΕΙΜΕΝΟ ΤΗΣ ΣΥΜΒΑΣΗΣ</w:t>
      </w:r>
    </w:p>
    <w:p w14:paraId="0F522297" w14:textId="77777777" w:rsidR="006A2664" w:rsidRPr="00A90752" w:rsidRDefault="006A2664" w:rsidP="00A90752">
      <w:pPr>
        <w:suppressAutoHyphens w:val="0"/>
        <w:autoSpaceDE w:val="0"/>
        <w:spacing w:before="57" w:after="57"/>
        <w:rPr>
          <w:lang w:val="el-GR"/>
        </w:rPr>
      </w:pPr>
      <w:r>
        <w:rPr>
          <w:rFonts w:eastAsia="SimSun"/>
          <w:szCs w:val="22"/>
          <w:lang w:val="el-GR"/>
        </w:rPr>
        <w:t>Απαιτήσεις και Τεχνικές Προδιαγραφές ανά τμήμα αντικειμένου</w:t>
      </w:r>
    </w:p>
    <w:p w14:paraId="5D05C63B" w14:textId="77777777" w:rsidR="006A2664" w:rsidRPr="000C4284" w:rsidRDefault="006A2664" w:rsidP="00A90752">
      <w:pPr>
        <w:suppressAutoHyphens w:val="0"/>
        <w:autoSpaceDE w:val="0"/>
        <w:spacing w:before="57" w:after="57"/>
        <w:rPr>
          <w:lang w:val="el-GR"/>
        </w:rPr>
      </w:pPr>
      <w:r>
        <w:rPr>
          <w:rFonts w:eastAsia="SimSun"/>
          <w:i/>
          <w:iCs/>
          <w:color w:val="5B9BD5"/>
          <w:szCs w:val="22"/>
          <w:lang w:val="el-GR"/>
        </w:rPr>
        <w:t>[Συμπληρώνεται από την Α.Α λαμβάνοντας υπόψη τις τεχνικές ιδιαιτερότητες και απαιτήσεις του δημοπρατούμενου φυσικού αντικειμένου, βλ. αρ. 54 και  περίπτωση 1 του Παραρτήματος VII του Προσαρτήματος Α΄, με παραπομπή σε ενδεχόμενο φύλλο συμμόρφωσης, - τυχόν απαίτηση κατάθεσης δείγματος και εργαστηριακών ελέγχων αυτών, Ευρωπαϊκά Πρότυπα ή εθνικά πρότυπα που ενσωματώνουν ευρωπαϊκά- Κοινές τεχνικές  προδιαγραφές-Πιστοποιητικά εκδιδόμενα από ανεξάρτητους οργανισμούς-Εγγυημένη λειτουργία προμήθειας]</w:t>
      </w:r>
    </w:p>
    <w:p w14:paraId="4192BB4C" w14:textId="77777777" w:rsidR="006A2664" w:rsidRPr="000C4284" w:rsidRDefault="006A2664" w:rsidP="00A90752">
      <w:pPr>
        <w:suppressAutoHyphens w:val="0"/>
        <w:autoSpaceDE w:val="0"/>
        <w:spacing w:before="57" w:after="57"/>
        <w:rPr>
          <w:lang w:val="el-GR"/>
        </w:rPr>
      </w:pPr>
      <w:r>
        <w:rPr>
          <w:rFonts w:eastAsia="SimSun"/>
          <w:szCs w:val="22"/>
          <w:lang w:val="el-GR"/>
        </w:rPr>
        <w:t>Μεθοδολογία υλοποίησης</w:t>
      </w:r>
    </w:p>
    <w:p w14:paraId="352821BC"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Ομάδα Έργου/Σχήμα Διοίκησης της Σύμβασης </w:t>
      </w:r>
      <w:r>
        <w:rPr>
          <w:rFonts w:eastAsia="SimSun"/>
          <w:i/>
          <w:iCs/>
          <w:color w:val="5B9BD5"/>
          <w:szCs w:val="22"/>
          <w:lang w:val="el-GR"/>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14:paraId="5FA2FBF1"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Διάρκεια σύμβασης-Χρόνοι παράδοσης </w:t>
      </w:r>
      <w:r>
        <w:rPr>
          <w:rFonts w:eastAsia="SimSun"/>
          <w:i/>
          <w:iCs/>
          <w:color w:val="5B9BD5"/>
          <w:szCs w:val="22"/>
          <w:lang w:val="el-GR"/>
        </w:rPr>
        <w:t>[Αναλυτικό Χρονοδιάγραμμα-Τμηματικές/Συνολική Προθεσμία παράδοσης]</w:t>
      </w:r>
    </w:p>
    <w:p w14:paraId="71D824D9"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Τόπος υλοποίησης/παράδοσης </w:t>
      </w:r>
      <w:r>
        <w:rPr>
          <w:rFonts w:eastAsia="SimSun"/>
          <w:i/>
          <w:iCs/>
          <w:color w:val="5B9BD5"/>
          <w:szCs w:val="22"/>
          <w:lang w:val="el-GR"/>
        </w:rPr>
        <w:t>[συγκεκριμένη έδρα, Δ/</w:t>
      </w:r>
      <w:proofErr w:type="spellStart"/>
      <w:r>
        <w:rPr>
          <w:rFonts w:eastAsia="SimSun"/>
          <w:i/>
          <w:iCs/>
          <w:color w:val="5B9BD5"/>
          <w:szCs w:val="22"/>
          <w:lang w:val="el-GR"/>
        </w:rPr>
        <w:t>νση</w:t>
      </w:r>
      <w:proofErr w:type="spellEnd"/>
      <w:r>
        <w:rPr>
          <w:rFonts w:eastAsia="SimSun"/>
          <w:i/>
          <w:iCs/>
          <w:color w:val="5B9BD5"/>
          <w:szCs w:val="22"/>
          <w:lang w:val="el-GR"/>
        </w:rPr>
        <w:t xml:space="preserve"> παράδοσης]</w:t>
      </w:r>
    </w:p>
    <w:p w14:paraId="0C0A8FD2"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Παραδοτέα-Διαδικασία Παραλαβής/Παρακολούθησης </w:t>
      </w:r>
      <w:r>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14:paraId="0C3C2FDA" w14:textId="77777777" w:rsidR="006A2664" w:rsidRPr="000C4284" w:rsidRDefault="006A2664" w:rsidP="00A90752">
      <w:pPr>
        <w:suppressAutoHyphens w:val="0"/>
        <w:autoSpaceDE w:val="0"/>
        <w:spacing w:before="57" w:after="57"/>
        <w:rPr>
          <w:lang w:val="el-GR"/>
        </w:rPr>
      </w:pPr>
      <w:r>
        <w:rPr>
          <w:rFonts w:eastAsia="SimSun"/>
          <w:szCs w:val="22"/>
          <w:lang w:val="el-GR"/>
        </w:rPr>
        <w:lastRenderedPageBreak/>
        <w:t xml:space="preserve">Εκπαίδευση προσωπικού </w:t>
      </w:r>
      <w:r>
        <w:rPr>
          <w:rFonts w:eastAsia="SimSun"/>
          <w:i/>
          <w:iCs/>
          <w:color w:val="5B9BD5"/>
          <w:szCs w:val="22"/>
          <w:lang w:val="el-GR"/>
        </w:rPr>
        <w:t>[εφόσον προβλέπεται- αναφέρεται επίσης αν αξιολογείται σύμφωνα με το κριτήριο ανάθεσης ]</w:t>
      </w:r>
    </w:p>
    <w:p w14:paraId="7C047963"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Εγγυήσεις-Τεχνική Υποστήριξη </w:t>
      </w:r>
      <w:r>
        <w:rPr>
          <w:rFonts w:eastAsia="SimSun"/>
          <w:i/>
          <w:iCs/>
          <w:color w:val="5B9BD5"/>
          <w:szCs w:val="22"/>
          <w:lang w:val="el-GR"/>
        </w:rPr>
        <w:t>[εφόσον προβλέπονται-αναφέρεται επίσης αν αξιολογείται σύμφωνα με το κριτήριο ανάθεσης ]</w:t>
      </w:r>
    </w:p>
    <w:p w14:paraId="52B1B7D6"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Προαιρέσεις </w:t>
      </w:r>
      <w:r>
        <w:rPr>
          <w:rFonts w:eastAsia="SimSun"/>
          <w:i/>
          <w:iCs/>
          <w:color w:val="5B9BD5"/>
          <w:szCs w:val="22"/>
          <w:lang w:val="el-GR"/>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w:t>
      </w:r>
    </w:p>
    <w:p w14:paraId="06E663BD" w14:textId="77777777" w:rsidR="006A2664" w:rsidRPr="000C4284" w:rsidRDefault="006A2664" w:rsidP="00A90752">
      <w:pPr>
        <w:suppressAutoHyphens w:val="0"/>
        <w:autoSpaceDE w:val="0"/>
        <w:spacing w:before="57" w:after="57"/>
        <w:rPr>
          <w:lang w:val="el-GR"/>
        </w:rPr>
      </w:pPr>
      <w:r>
        <w:rPr>
          <w:rFonts w:eastAsia="SimSun"/>
          <w:szCs w:val="22"/>
          <w:lang w:val="el-GR"/>
        </w:rPr>
        <w:t xml:space="preserve">Παρατάσεις </w:t>
      </w:r>
      <w:r>
        <w:rPr>
          <w:rFonts w:eastAsia="SimSun"/>
          <w:i/>
          <w:iCs/>
          <w:color w:val="5B9BD5"/>
          <w:szCs w:val="22"/>
          <w:lang w:val="el-GR"/>
        </w:rPr>
        <w:t>[περιγράφεται τυχόν δυνατότητα παράτασης με ή χωρίς αύξηση οικονομικού αντικειμένου]</w:t>
      </w:r>
    </w:p>
    <w:p w14:paraId="4F8CF8B7" w14:textId="77777777" w:rsidR="006A2664" w:rsidRPr="00A90752" w:rsidRDefault="006A2664" w:rsidP="00A90752">
      <w:pPr>
        <w:suppressAutoHyphens w:val="0"/>
        <w:autoSpaceDE w:val="0"/>
        <w:spacing w:before="57" w:after="57"/>
        <w:rPr>
          <w:lang w:val="el-GR"/>
        </w:rPr>
      </w:pPr>
      <w:r>
        <w:rPr>
          <w:rFonts w:eastAsia="SimSun"/>
          <w:szCs w:val="22"/>
          <w:lang w:val="el-GR"/>
        </w:rPr>
        <w:t xml:space="preserve">Τροποποίηση Σύμβασης </w:t>
      </w:r>
      <w:r>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6E2E6104" w14:textId="77777777" w:rsidR="006A2664" w:rsidRDefault="006A2664" w:rsidP="00A90752">
      <w:pPr>
        <w:pStyle w:val="normalwithoutspacing"/>
        <w:spacing w:before="57" w:after="57"/>
        <w:rPr>
          <w:rFonts w:eastAsia="SimSun"/>
          <w:i/>
          <w:iCs/>
          <w:color w:val="5B9BD5"/>
          <w:szCs w:val="22"/>
        </w:rPr>
      </w:pPr>
    </w:p>
    <w:p w14:paraId="044CBCCF" w14:textId="77777777" w:rsidR="006A2664" w:rsidRDefault="006A2664" w:rsidP="00A90752">
      <w:pPr>
        <w:pStyle w:val="normalwithoutspacing"/>
        <w:spacing w:before="57" w:after="57"/>
      </w:pPr>
      <w:r>
        <w:rPr>
          <w:rFonts w:ascii="Arial" w:hAnsi="Arial" w:cs="Arial"/>
          <w:b/>
          <w:color w:val="002060"/>
          <w:szCs w:val="22"/>
        </w:rPr>
        <w:t>ΜΕΡΟΣ Β- ΟΙΚΟΝΟΜΙΚΟ ΑΝΤΙΚΕΙΜΕΝΟ ΤΗΣ ΣΥΜΒΑΣΗΣ</w:t>
      </w:r>
    </w:p>
    <w:p w14:paraId="0EF40979" w14:textId="77777777" w:rsidR="006A2664" w:rsidRPr="000C4284" w:rsidRDefault="006A2664" w:rsidP="00A90752">
      <w:pPr>
        <w:suppressAutoHyphens w:val="0"/>
        <w:autoSpaceDE w:val="0"/>
        <w:spacing w:before="57" w:after="57"/>
        <w:rPr>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14:paraId="431C2A3E" w14:textId="77777777" w:rsidR="006A2664" w:rsidRPr="000C4284" w:rsidRDefault="006A2664" w:rsidP="00A90752">
      <w:pPr>
        <w:suppressAutoHyphens w:val="0"/>
        <w:autoSpaceDE w:val="0"/>
        <w:spacing w:before="57" w:after="57"/>
        <w:rPr>
          <w:lang w:val="el-GR"/>
        </w:rPr>
      </w:pPr>
      <w:r>
        <w:rPr>
          <w:rFonts w:eastAsia="SimSun"/>
          <w:szCs w:val="22"/>
          <w:lang w:val="el-GR"/>
        </w:rPr>
        <w:t>Εκτιμώμενη αξία σύμβασης σε ευρώ, χωρίς ΦΠΑ  :  .........</w:t>
      </w:r>
    </w:p>
    <w:p w14:paraId="2A8D6AB6" w14:textId="77777777" w:rsidR="006A2664" w:rsidRPr="000C4284" w:rsidRDefault="006A2664" w:rsidP="00A90752">
      <w:pPr>
        <w:suppressAutoHyphens w:val="0"/>
        <w:autoSpaceDE w:val="0"/>
        <w:spacing w:before="57" w:after="57"/>
        <w:rPr>
          <w:lang w:val="el-GR"/>
        </w:rPr>
      </w:pPr>
      <w:r>
        <w:rPr>
          <w:rFonts w:eastAsia="SimSun"/>
          <w:szCs w:val="22"/>
          <w:lang w:val="el-GR"/>
        </w:rPr>
        <w:t>Εκτιμώμενη αξία κάθε τμήματος της σύμβασης σε ευρώ, χωρίς ΦΠΑ : ....</w:t>
      </w:r>
      <w:r>
        <w:rPr>
          <w:rFonts w:eastAsia="SimSun"/>
          <w:i/>
          <w:iCs/>
          <w:color w:val="5B9BD5"/>
          <w:szCs w:val="22"/>
          <w:lang w:val="el-GR"/>
        </w:rPr>
        <w:t>[εφόσον προβλέπεται διαίρεση της σύμβασης σε τμήματα ]</w:t>
      </w:r>
    </w:p>
    <w:p w14:paraId="0E4387F6" w14:textId="77777777" w:rsidR="006A2664" w:rsidRPr="000C4284" w:rsidRDefault="006A2664" w:rsidP="00A90752">
      <w:pPr>
        <w:suppressAutoHyphens w:val="0"/>
        <w:autoSpaceDE w:val="0"/>
        <w:spacing w:before="57" w:after="57"/>
        <w:rPr>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 xml:space="preserve">[οι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τυχόν τιμές αναφοράς, συγκριτικά στοιχεία προηγούμενων συμβάσεων, αν ο προϋπολογισμός αποτελεί ένδειξη της </w:t>
      </w:r>
      <w:proofErr w:type="spellStart"/>
      <w:r>
        <w:rPr>
          <w:rFonts w:eastAsia="SimSun"/>
          <w:i/>
          <w:iCs/>
          <w:color w:val="5B9BD5"/>
          <w:szCs w:val="22"/>
          <w:lang w:val="el-GR"/>
        </w:rPr>
        <w:t>προεκτίμησης</w:t>
      </w:r>
      <w:proofErr w:type="spellEnd"/>
      <w:r>
        <w:rPr>
          <w:rFonts w:eastAsia="SimSun"/>
          <w:i/>
          <w:iCs/>
          <w:color w:val="5B9BD5"/>
          <w:szCs w:val="22"/>
          <w:lang w:val="el-GR"/>
        </w:rPr>
        <w:t xml:space="preserve"> του κόστους της σύμβασης και ανώτατο όριο προσφοράς, ή όταν επιτρέπονται, σύμφωνα με την κείμενη νομοθεσία, αρνητικές εκπτώσεις.]  </w:t>
      </w:r>
    </w:p>
    <w:p w14:paraId="4FC3928D" w14:textId="77777777" w:rsidR="006A2664" w:rsidRPr="000C4284" w:rsidRDefault="006A2664" w:rsidP="00A90752">
      <w:pPr>
        <w:suppressAutoHyphens w:val="0"/>
        <w:autoSpaceDE w:val="0"/>
        <w:spacing w:before="57" w:after="57"/>
        <w:rPr>
          <w:lang w:val="el-GR"/>
        </w:rPr>
      </w:pPr>
      <w:r>
        <w:rPr>
          <w:rFonts w:eastAsia="SimSun"/>
          <w:szCs w:val="22"/>
          <w:lang w:val="el-GR"/>
        </w:rPr>
        <w:t>Τιμές αναφοράς …</w:t>
      </w:r>
      <w:r>
        <w:rPr>
          <w:rFonts w:eastAsia="SimSun"/>
          <w:i/>
          <w:iCs/>
          <w:color w:val="5B9BD5"/>
          <w:szCs w:val="22"/>
          <w:lang w:val="el-GR"/>
        </w:rPr>
        <w:t xml:space="preserve"> [αναφέρονται τιμές </w:t>
      </w:r>
      <w:r>
        <w:rPr>
          <w:rFonts w:eastAsia="SimSun"/>
          <w:color w:val="5B9BD5"/>
          <w:szCs w:val="22"/>
          <w:lang w:val="el-GR"/>
        </w:rPr>
        <w:t>αναφοράς</w:t>
      </w:r>
      <w:r>
        <w:rPr>
          <w:rFonts w:eastAsia="SimSun"/>
          <w:i/>
          <w:iCs/>
          <w:color w:val="5B9BD5"/>
          <w:szCs w:val="22"/>
          <w:lang w:val="el-GR"/>
        </w:rPr>
        <w:t>, όπως αυτές προσδιορίζονται από την κείμενη νομοθεσία]</w:t>
      </w:r>
    </w:p>
    <w:p w14:paraId="1CDA0F2E" w14:textId="77777777" w:rsidR="006A2664" w:rsidRPr="000C4284" w:rsidRDefault="006A2664" w:rsidP="00A90752">
      <w:pPr>
        <w:suppressAutoHyphens w:val="0"/>
        <w:autoSpaceDE w:val="0"/>
        <w:spacing w:before="57" w:after="57"/>
        <w:rPr>
          <w:lang w:val="el-GR"/>
        </w:rPr>
      </w:pPr>
      <w:r>
        <w:rPr>
          <w:rFonts w:eastAsia="SimSun"/>
          <w:szCs w:val="22"/>
          <w:lang w:val="el-GR"/>
        </w:rPr>
        <w:t>Αξία δικαιωμάτων προαίρεσης/παράτασης…</w:t>
      </w:r>
    </w:p>
    <w:p w14:paraId="74851706" w14:textId="77777777" w:rsidR="006A2664" w:rsidRPr="000C4284" w:rsidRDefault="006A2664" w:rsidP="00A90752">
      <w:pPr>
        <w:suppressAutoHyphens w:val="0"/>
        <w:autoSpaceDE w:val="0"/>
        <w:spacing w:before="57" w:after="57"/>
        <w:rPr>
          <w:lang w:val="el-GR"/>
        </w:rPr>
      </w:pPr>
      <w:r>
        <w:rPr>
          <w:rFonts w:eastAsia="SimSun"/>
          <w:szCs w:val="22"/>
          <w:lang w:val="el-GR"/>
        </w:rPr>
        <w:t>Φ.Π.Α.-Κρατήσεις-δικαιώματα τρίτων-επιβαρύνσεις….</w:t>
      </w:r>
    </w:p>
    <w:p w14:paraId="30D12DAD" w14:textId="77777777" w:rsidR="006A2664" w:rsidRPr="00A90752" w:rsidRDefault="006A2664" w:rsidP="00A90752">
      <w:pPr>
        <w:pStyle w:val="20"/>
        <w:tabs>
          <w:tab w:val="clear" w:pos="567"/>
          <w:tab w:val="left" w:pos="0"/>
        </w:tabs>
        <w:spacing w:before="57" w:after="57"/>
        <w:ind w:left="0" w:firstLine="0"/>
        <w:rPr>
          <w:b w:val="0"/>
          <w:lang w:val="el-GR"/>
        </w:rPr>
      </w:pPr>
    </w:p>
    <w:p w14:paraId="63D22049" w14:textId="77777777" w:rsidR="006A2664" w:rsidRPr="00A90752" w:rsidRDefault="006A2664" w:rsidP="00A90752">
      <w:pPr>
        <w:pStyle w:val="20"/>
        <w:tabs>
          <w:tab w:val="clear" w:pos="567"/>
          <w:tab w:val="left" w:pos="0"/>
        </w:tabs>
        <w:spacing w:before="57" w:after="57"/>
        <w:ind w:left="0" w:firstLine="0"/>
        <w:rPr>
          <w:lang w:val="el-GR"/>
        </w:rPr>
      </w:pPr>
      <w:bookmarkStart w:id="127" w:name="__RefHeading___Toc231_1659156176"/>
      <w:bookmarkStart w:id="128" w:name="_Toc512254442"/>
      <w:bookmarkEnd w:id="127"/>
      <w:r>
        <w:rPr>
          <w:lang w:val="el-GR"/>
        </w:rPr>
        <w:t>ΠΑΡΑΡΤΗΜΑ ΙΙ –  Ειδική Συγγραφή Υποχρεώσεων (προσαρμοσμένο από την Αναθέτουσα Αρχή)</w:t>
      </w:r>
      <w:bookmarkEnd w:id="128"/>
    </w:p>
    <w:p w14:paraId="0F2D7394" w14:textId="77777777" w:rsidR="006A2664" w:rsidRPr="00A90752" w:rsidRDefault="006A2664" w:rsidP="00A90752">
      <w:pPr>
        <w:suppressAutoHyphens w:val="0"/>
        <w:autoSpaceDE w:val="0"/>
        <w:spacing w:before="57" w:after="57"/>
        <w:rPr>
          <w:lang w:val="el-GR"/>
        </w:rPr>
      </w:pPr>
      <w:r>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5DB7AD2F" w14:textId="77777777" w:rsidR="006A2664" w:rsidRPr="000C4284" w:rsidRDefault="006A2664" w:rsidP="00A90752">
      <w:pPr>
        <w:suppressAutoHyphens w:val="0"/>
        <w:autoSpaceDE w:val="0"/>
        <w:spacing w:before="57" w:after="57"/>
        <w:rPr>
          <w:lang w:val="el-GR"/>
        </w:rPr>
      </w:pPr>
      <w:r>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6A7BDBA8" w14:textId="6CC371F2" w:rsidR="006A2664" w:rsidRPr="00A90752" w:rsidRDefault="006A2664" w:rsidP="00A90752">
      <w:pPr>
        <w:pStyle w:val="20"/>
        <w:tabs>
          <w:tab w:val="clear" w:pos="567"/>
          <w:tab w:val="left" w:pos="0"/>
        </w:tabs>
        <w:spacing w:before="57" w:after="57"/>
        <w:ind w:left="0" w:firstLine="0"/>
        <w:rPr>
          <w:lang w:val="el-GR"/>
        </w:rPr>
      </w:pPr>
      <w:bookmarkStart w:id="129" w:name="__RefHeading___Toc233_1659156176"/>
      <w:bookmarkStart w:id="130" w:name="_Toc512254443"/>
      <w:bookmarkEnd w:id="129"/>
      <w:r>
        <w:rPr>
          <w:lang w:val="el-GR"/>
        </w:rPr>
        <w:t xml:space="preserve">ΠΑΡΑΡΤΗΜΑ ΙΙI –ΤΕΥΔ (Προσαρμοσμένο από την Αναθέτουσα Αρχή)- </w:t>
      </w:r>
      <w:r>
        <w:rPr>
          <w:i/>
          <w:color w:val="FF0000"/>
          <w:lang w:val="el-GR"/>
        </w:rPr>
        <w:t>[ΥΠΟΧΡΕΩΤΙΚΟ]</w:t>
      </w:r>
      <w:bookmarkEnd w:id="130"/>
    </w:p>
    <w:p w14:paraId="342D21AB" w14:textId="6152833F" w:rsidR="006A2664" w:rsidRPr="00A90752" w:rsidRDefault="006A2664" w:rsidP="00A90752">
      <w:pPr>
        <w:pStyle w:val="normalwithoutspacing"/>
        <w:spacing w:before="57" w:after="57"/>
      </w:pPr>
      <w:r>
        <w:rPr>
          <w:i/>
          <w:color w:val="5B9BD5"/>
          <w:szCs w:val="22"/>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Pr>
          <w:i/>
          <w:color w:val="5B9BD5"/>
          <w:szCs w:val="22"/>
        </w:rPr>
        <w:t>www.eaadhsy.gr</w:t>
      </w:r>
      <w:proofErr w:type="spellEnd"/>
      <w:r>
        <w:rPr>
          <w:i/>
          <w:color w:val="5B9BD5"/>
          <w:szCs w:val="22"/>
        </w:rPr>
        <w:t xml:space="preserve"> και </w:t>
      </w:r>
      <w:r w:rsidR="008844FB">
        <w:rPr>
          <w:rStyle w:val="-"/>
          <w:i/>
          <w:szCs w:val="22"/>
        </w:rPr>
        <w:t xml:space="preserve"> </w:t>
      </w:r>
      <w:hyperlink r:id="rId15"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w:t>
      </w:r>
      <w:r>
        <w:rPr>
          <w:i/>
          <w:color w:val="5B9BD5"/>
          <w:szCs w:val="22"/>
        </w:rPr>
        <w:lastRenderedPageBreak/>
        <w:t xml:space="preserve">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xml:space="preserve">. Η ως άνω δήλωση αναρτάται και σε επεξεργάσιμη μορφή προκειμένου να συντάξουν οι οικονομικοί φορείς τη σχετική απάντηση τους.] </w:t>
      </w:r>
    </w:p>
    <w:p w14:paraId="42717E3A" w14:textId="77777777" w:rsidR="006A2664" w:rsidRDefault="006A2664" w:rsidP="00A90752">
      <w:pPr>
        <w:pStyle w:val="normalwithoutspacing"/>
        <w:spacing w:before="57" w:after="57"/>
        <w:rPr>
          <w:i/>
          <w:color w:val="5B9BD5"/>
          <w:szCs w:val="22"/>
        </w:rPr>
      </w:pPr>
    </w:p>
    <w:p w14:paraId="1704607F" w14:textId="77777777" w:rsidR="006A2664" w:rsidRPr="000C4284" w:rsidRDefault="006A2664" w:rsidP="00A90752">
      <w:pPr>
        <w:pStyle w:val="20"/>
        <w:tabs>
          <w:tab w:val="clear" w:pos="567"/>
          <w:tab w:val="left" w:pos="0"/>
        </w:tabs>
        <w:spacing w:before="57" w:after="57"/>
        <w:ind w:left="0" w:firstLine="0"/>
        <w:rPr>
          <w:lang w:val="el-GR"/>
        </w:rPr>
      </w:pPr>
      <w:bookmarkStart w:id="131" w:name="__RefHeading___Toc235_1659156176"/>
      <w:bookmarkStart w:id="132" w:name="_Toc512254444"/>
      <w:bookmarkEnd w:id="131"/>
      <w:r>
        <w:rPr>
          <w:lang w:val="el-GR"/>
        </w:rPr>
        <w:t xml:space="preserve">ΠΑΡΑΡΤΗΜΑ ΙV – Άλλες Δηλώσεις (Προσαρμοσμένο από την Αναθέτουσα Αρχή) </w:t>
      </w:r>
      <w:r>
        <w:rPr>
          <w:i/>
          <w:color w:val="538135"/>
          <w:lang w:val="el-GR"/>
        </w:rPr>
        <w:t>[ΠΡΟΑΙΡΕΤΙΚΟ]</w:t>
      </w:r>
      <w:bookmarkEnd w:id="132"/>
    </w:p>
    <w:p w14:paraId="1DF6B16B" w14:textId="77777777" w:rsidR="006A2664" w:rsidRDefault="006A2664" w:rsidP="00A90752">
      <w:pPr>
        <w:pStyle w:val="normalwithoutspacing"/>
        <w:spacing w:before="57" w:after="57"/>
      </w:pPr>
      <w:r>
        <w:t>........................</w:t>
      </w:r>
    </w:p>
    <w:p w14:paraId="1C012213" w14:textId="77777777" w:rsidR="006A2664" w:rsidRDefault="006A2664" w:rsidP="00A90752">
      <w:pPr>
        <w:pStyle w:val="normalwithoutspacing"/>
        <w:spacing w:before="57" w:after="57"/>
      </w:pPr>
    </w:p>
    <w:p w14:paraId="72850253" w14:textId="77777777" w:rsidR="006A2664" w:rsidRPr="000C4284" w:rsidRDefault="006A2664" w:rsidP="00A90752">
      <w:pPr>
        <w:pStyle w:val="20"/>
        <w:tabs>
          <w:tab w:val="clear" w:pos="567"/>
          <w:tab w:val="left" w:pos="0"/>
        </w:tabs>
        <w:spacing w:before="57" w:after="57"/>
        <w:ind w:left="0" w:firstLine="0"/>
        <w:rPr>
          <w:lang w:val="el-GR"/>
        </w:rPr>
      </w:pPr>
      <w:bookmarkStart w:id="133" w:name="__RefHeading___Toc237_1659156176"/>
      <w:bookmarkStart w:id="134" w:name="_Toc512254445"/>
      <w:bookmarkEnd w:id="133"/>
      <w:r>
        <w:rPr>
          <w:lang w:val="el-GR"/>
        </w:rPr>
        <w:t xml:space="preserve">ΠΑΡΑΡΤΗΜΑ V – Υπόδειγμα Τεχνικής Προσφοράς (Προσαρμοσμένο από την Αναθέτουσα Αρχή) </w:t>
      </w:r>
      <w:r>
        <w:rPr>
          <w:i/>
          <w:color w:val="538135"/>
          <w:lang w:val="el-GR"/>
        </w:rPr>
        <w:t>[ΠΡΟΑΙΡΕΤΙΚΟ]</w:t>
      </w:r>
      <w:bookmarkEnd w:id="134"/>
    </w:p>
    <w:p w14:paraId="27963505" w14:textId="77777777" w:rsidR="006D2695" w:rsidRDefault="006D2695">
      <w:pPr>
        <w:pStyle w:val="normalwithoutspacing"/>
      </w:pPr>
      <w:r>
        <w:t>.......................................</w:t>
      </w:r>
    </w:p>
    <w:p w14:paraId="73B718AB" w14:textId="77777777" w:rsidR="006A2664" w:rsidRDefault="006A2664" w:rsidP="00A90752">
      <w:pPr>
        <w:spacing w:before="57" w:after="57"/>
        <w:rPr>
          <w:lang w:val="el-GR"/>
        </w:rPr>
      </w:pPr>
    </w:p>
    <w:p w14:paraId="523A5553" w14:textId="77777777" w:rsidR="006A2664" w:rsidRPr="00A90752" w:rsidRDefault="006A2664" w:rsidP="00A90752">
      <w:pPr>
        <w:pStyle w:val="20"/>
        <w:tabs>
          <w:tab w:val="clear" w:pos="567"/>
          <w:tab w:val="left" w:pos="0"/>
        </w:tabs>
        <w:spacing w:before="57" w:after="57"/>
        <w:ind w:left="0" w:firstLine="0"/>
        <w:rPr>
          <w:lang w:val="el-GR"/>
        </w:rPr>
      </w:pPr>
      <w:bookmarkStart w:id="135" w:name="__RefHeading___Toc239_1659156176"/>
      <w:bookmarkStart w:id="136" w:name="_Toc512254446"/>
      <w:bookmarkEnd w:id="135"/>
      <w:r>
        <w:rPr>
          <w:lang w:val="el-GR"/>
        </w:rPr>
        <w:t xml:space="preserve">ΠΑΡΑΡΤΗΜΑ VI – Άλλο Περιγραφικό Έγγραφο - Υπόδειγμα (Προσαρμοσμένο από την Αναθέτουσα Αρχή) </w:t>
      </w:r>
      <w:r>
        <w:rPr>
          <w:i/>
          <w:color w:val="538135"/>
          <w:lang w:val="el-GR"/>
        </w:rPr>
        <w:t>[ΠΡΟΑΙΡΕΤΙΚΟ]</w:t>
      </w:r>
      <w:bookmarkEnd w:id="136"/>
    </w:p>
    <w:p w14:paraId="22E83F13" w14:textId="77777777" w:rsidR="006A2664" w:rsidRPr="00A90752" w:rsidRDefault="006A2664" w:rsidP="00A90752">
      <w:pPr>
        <w:pStyle w:val="normalwithoutspacing"/>
        <w:spacing w:before="57" w:after="57"/>
      </w:pPr>
      <w:r>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42C88149" w14:textId="77777777" w:rsidR="006A2664" w:rsidRDefault="006A2664" w:rsidP="00A90752">
      <w:pPr>
        <w:spacing w:before="57" w:after="57"/>
        <w:rPr>
          <w:i/>
          <w:color w:val="5B9BD5"/>
          <w:szCs w:val="22"/>
          <w:lang w:val="el-GR"/>
        </w:rPr>
      </w:pPr>
    </w:p>
    <w:p w14:paraId="2114AF01" w14:textId="77777777" w:rsidR="006A2664" w:rsidRPr="000C4284" w:rsidRDefault="006A2664" w:rsidP="00A90752">
      <w:pPr>
        <w:pStyle w:val="20"/>
        <w:tabs>
          <w:tab w:val="clear" w:pos="567"/>
          <w:tab w:val="left" w:pos="0"/>
        </w:tabs>
        <w:spacing w:before="57" w:after="57"/>
        <w:ind w:left="0" w:firstLine="0"/>
        <w:rPr>
          <w:lang w:val="el-GR"/>
        </w:rPr>
      </w:pPr>
      <w:bookmarkStart w:id="137" w:name="__RefHeading___Toc241_1659156176"/>
      <w:bookmarkStart w:id="138" w:name="_Toc512254447"/>
      <w:bookmarkEnd w:id="137"/>
      <w:r>
        <w:rPr>
          <w:lang w:val="el-GR"/>
        </w:rPr>
        <w:t>ΠΑΡΑΡΤΗΜΑ VIΙ – Υπόδειγμα Οικονομικής Προσφοράς (Προσαρμοσμένο από την Αναθέτουσα Αρχή</w:t>
      </w:r>
      <w:r w:rsidRPr="008B2905">
        <w:rPr>
          <w:lang w:val="el-GR"/>
        </w:rPr>
        <w:t xml:space="preserve">) </w:t>
      </w:r>
      <w:r w:rsidRPr="008B2905">
        <w:rPr>
          <w:i/>
          <w:color w:val="538135"/>
          <w:lang w:val="el-GR"/>
        </w:rPr>
        <w:t>[ΠΡΟΑΙΡΕΤΙΚΟ]</w:t>
      </w:r>
      <w:bookmarkEnd w:id="138"/>
    </w:p>
    <w:p w14:paraId="318A78E7" w14:textId="77777777" w:rsidR="006A2664" w:rsidRDefault="006A2664" w:rsidP="00A90752">
      <w:pPr>
        <w:spacing w:before="57" w:after="57"/>
        <w:rPr>
          <w:lang w:val="el-GR"/>
        </w:rPr>
      </w:pPr>
    </w:p>
    <w:p w14:paraId="284D10F5" w14:textId="77777777" w:rsidR="006A2664" w:rsidRPr="000C4284" w:rsidRDefault="006A2664">
      <w:pPr>
        <w:pStyle w:val="20"/>
        <w:tabs>
          <w:tab w:val="clear" w:pos="567"/>
          <w:tab w:val="left" w:pos="0"/>
        </w:tabs>
        <w:spacing w:before="57" w:after="57"/>
        <w:ind w:left="0" w:firstLine="0"/>
        <w:rPr>
          <w:lang w:val="el-GR"/>
        </w:rPr>
      </w:pPr>
      <w:bookmarkStart w:id="139" w:name="__RefHeading___Toc243_1659156176"/>
      <w:bookmarkStart w:id="140" w:name="_Toc512254448"/>
      <w:bookmarkEnd w:id="139"/>
      <w:r>
        <w:rPr>
          <w:lang w:val="el-GR"/>
        </w:rPr>
        <w:t xml:space="preserve">ΠΑΡΑΡΤΗΜΑ VIII – Υποδείγματα Εγγυητικών Επιστολών (Προσαρμοσμένο από την Αναθέτουσα Αρχή) </w:t>
      </w:r>
      <w:r>
        <w:rPr>
          <w:i/>
          <w:color w:val="538135"/>
          <w:lang w:val="el-GR"/>
        </w:rPr>
        <w:t>[ΠΡΟΑΙΡΕΤΙΚΟ]</w:t>
      </w:r>
      <w:bookmarkEnd w:id="140"/>
    </w:p>
    <w:p w14:paraId="2F905515" w14:textId="77777777" w:rsidR="006A2664" w:rsidRDefault="006A2664">
      <w:pPr>
        <w:spacing w:before="57" w:after="57"/>
        <w:rPr>
          <w:lang w:val="el-GR"/>
        </w:rPr>
      </w:pPr>
    </w:p>
    <w:p w14:paraId="4F1CC472" w14:textId="77777777" w:rsidR="006A2664" w:rsidRPr="000C4284" w:rsidRDefault="006A2664">
      <w:pPr>
        <w:pStyle w:val="20"/>
        <w:tabs>
          <w:tab w:val="clear" w:pos="567"/>
          <w:tab w:val="left" w:pos="0"/>
        </w:tabs>
        <w:spacing w:before="57" w:after="57"/>
        <w:ind w:left="0" w:firstLine="0"/>
        <w:rPr>
          <w:lang w:val="el-GR"/>
        </w:rPr>
      </w:pPr>
      <w:bookmarkStart w:id="141" w:name="__RefHeading___Toc245_1659156176"/>
      <w:bookmarkStart w:id="142" w:name="_Toc512254449"/>
      <w:bookmarkEnd w:id="141"/>
      <w:r>
        <w:rPr>
          <w:lang w:val="el-GR"/>
        </w:rPr>
        <w:t xml:space="preserve">ΠΑΡΑΡΤΗΜΑ IX – Σχέδιο Σύμβασης (Προσαρμοσμένο από την Αναθέτουσα Αρχή)- </w:t>
      </w:r>
      <w:r>
        <w:rPr>
          <w:i/>
          <w:color w:val="538135"/>
          <w:lang w:val="el-GR"/>
        </w:rPr>
        <w:t>[ΠΡΟΑΙΡΕΤΙΚΟ]</w:t>
      </w:r>
      <w:bookmarkEnd w:id="142"/>
    </w:p>
    <w:p w14:paraId="1DA91DA3" w14:textId="77777777" w:rsidR="006A2664" w:rsidRDefault="006A2664" w:rsidP="00A90752">
      <w:pPr>
        <w:spacing w:before="57" w:after="57"/>
        <w:rPr>
          <w:lang w:val="el-GR"/>
        </w:rPr>
      </w:pPr>
    </w:p>
    <w:p w14:paraId="7BE2AFFB" w14:textId="77777777" w:rsidR="006A2664" w:rsidRPr="000C4284" w:rsidRDefault="006A2664">
      <w:pPr>
        <w:rPr>
          <w:lang w:val="el-GR"/>
        </w:rPr>
      </w:pPr>
    </w:p>
    <w:sectPr w:rsidR="006A2664" w:rsidRPr="000C4284">
      <w:headerReference w:type="default" r:id="rId16"/>
      <w:footerReference w:type="default" r:id="rId17"/>
      <w:footerReference w:type="first" r:id="rId1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C1D88" w14:textId="77777777" w:rsidR="00C4783F" w:rsidRDefault="00C4783F">
      <w:pPr>
        <w:spacing w:after="0"/>
      </w:pPr>
      <w:r>
        <w:separator/>
      </w:r>
    </w:p>
  </w:endnote>
  <w:endnote w:type="continuationSeparator" w:id="0">
    <w:p w14:paraId="0B23B7CD" w14:textId="77777777" w:rsidR="00C4783F" w:rsidRDefault="00C4783F">
      <w:pPr>
        <w:spacing w:after="0"/>
      </w:pPr>
      <w:r>
        <w:continuationSeparator/>
      </w:r>
    </w:p>
  </w:endnote>
  <w:endnote w:type="continuationNotice" w:id="1">
    <w:p w14:paraId="0FABC4B9" w14:textId="77777777" w:rsidR="00C4783F" w:rsidRDefault="00C47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MT">
    <w:charset w:val="00"/>
    <w:family w:val="swiss"/>
    <w:pitch w:val="variable"/>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BF74" w14:textId="77777777" w:rsidR="00CA551C" w:rsidRPr="00A90752" w:rsidRDefault="00CA551C">
    <w:pPr>
      <w:pStyle w:val="af6"/>
      <w:spacing w:after="0"/>
      <w:jc w:val="center"/>
      <w:rPr>
        <w:kern w:val="1"/>
        <w:sz w:val="18"/>
        <w:lang w:val="el-GR"/>
      </w:rPr>
    </w:pPr>
  </w:p>
  <w:p w14:paraId="2B3EBD67" w14:textId="77777777" w:rsidR="00CA551C" w:rsidRDefault="00CA551C">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6783B">
      <w:rPr>
        <w:noProof/>
        <w:sz w:val="20"/>
        <w:szCs w:val="20"/>
      </w:rPr>
      <w:t>31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9E8E" w14:textId="77777777" w:rsidR="00CA551C" w:rsidRDefault="00CA551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A345" w14:textId="77777777" w:rsidR="00C4783F" w:rsidRDefault="00C4783F">
      <w:pPr>
        <w:spacing w:after="0"/>
      </w:pPr>
      <w:r>
        <w:separator/>
      </w:r>
    </w:p>
  </w:footnote>
  <w:footnote w:type="continuationSeparator" w:id="0">
    <w:p w14:paraId="44BC6378" w14:textId="77777777" w:rsidR="00C4783F" w:rsidRDefault="00C4783F">
      <w:pPr>
        <w:spacing w:after="0"/>
      </w:pPr>
      <w:r>
        <w:continuationSeparator/>
      </w:r>
    </w:p>
  </w:footnote>
  <w:footnote w:type="continuationNotice" w:id="1">
    <w:p w14:paraId="7009F15C" w14:textId="77777777" w:rsidR="00C4783F" w:rsidRDefault="00C4783F">
      <w:pPr>
        <w:spacing w:after="0"/>
      </w:pPr>
    </w:p>
  </w:footnote>
  <w:footnote w:id="2">
    <w:p w14:paraId="6C59DCBF" w14:textId="6184F045" w:rsidR="00CA551C" w:rsidRPr="00CA551C" w:rsidRDefault="00CA551C" w:rsidP="00CA551C">
      <w:pPr>
        <w:pStyle w:val="af3"/>
        <w:rPr>
          <w:rStyle w:val="a7"/>
          <w:vertAlign w:val="baseline"/>
          <w:lang w:val="el-GR"/>
        </w:rPr>
      </w:pPr>
      <w:r w:rsidRPr="00CA551C">
        <w:rPr>
          <w:rStyle w:val="a7"/>
          <w:vertAlign w:val="baseline"/>
        </w:rPr>
        <w:footnoteRef/>
      </w:r>
      <w:r w:rsidRPr="00CA551C">
        <w:rPr>
          <w:rStyle w:val="a7"/>
          <w:vertAlign w:val="baseline"/>
          <w:lang w:val="el-GR"/>
        </w:rPr>
        <w:t xml:space="preserve"> Το παρ</w:t>
      </w:r>
      <w:r>
        <w:rPr>
          <w:rStyle w:val="a7"/>
          <w:vertAlign w:val="baseline"/>
          <w:lang w:val="el-GR"/>
        </w:rPr>
        <w:t>ό</w:t>
      </w:r>
      <w:r w:rsidRPr="00CA551C">
        <w:rPr>
          <w:rStyle w:val="a7"/>
          <w:vertAlign w:val="baseline"/>
          <w:lang w:val="el-GR"/>
        </w:rPr>
        <w:t xml:space="preserve">ν υπόδειγμα δύναται να χρησιμοποιείται για συμβάσεις προμηθειών εκτιμώμενης αξίας έως 60.000 ευρώ χωρίς ΦΠΑ και με κριτήριο ανάθεσης την πλέον συμφέρουσα από οικονομική άποψη προσφορά, βάσει τιμής. </w:t>
      </w:r>
    </w:p>
  </w:footnote>
  <w:footnote w:id="3">
    <w:p w14:paraId="269A8DFB" w14:textId="6ECCE11F" w:rsidR="00CA551C" w:rsidRPr="00105314" w:rsidRDefault="00CA551C" w:rsidP="00CA551C">
      <w:pPr>
        <w:pStyle w:val="af3"/>
        <w:rPr>
          <w:lang w:val="el-GR"/>
        </w:rPr>
      </w:pPr>
      <w:r>
        <w:rPr>
          <w:rStyle w:val="a6"/>
        </w:rPr>
        <w:footnoteRef/>
      </w:r>
      <w:r>
        <w:rPr>
          <w:rStyle w:val="a6"/>
          <w:vertAlign w:val="baseline"/>
          <w:lang w:val="el-GR"/>
        </w:rPr>
        <w:t xml:space="preserve"> Συμπληρώνεται το όνομα, η διεύθυνση, ο αριθμός τηλεφώνου και τηλεομοιοτυπικού μηχανήματος (</w:t>
      </w:r>
      <w:r>
        <w:rPr>
          <w:rStyle w:val="a6"/>
          <w:vertAlign w:val="baseline"/>
        </w:rPr>
        <w:t>FAX</w:t>
      </w:r>
      <w:r>
        <w:rPr>
          <w:rStyle w:val="a6"/>
          <w:vertAlign w:val="baseline"/>
          <w:lang w:val="el-GR"/>
        </w:rPr>
        <w:t>), η διεύθυνση ηλεκτρονικού ταχυδρομείου (</w:t>
      </w:r>
      <w:r>
        <w:rPr>
          <w:rStyle w:val="a6"/>
          <w:vertAlign w:val="baseline"/>
        </w:rPr>
        <w:t>e</w:t>
      </w:r>
      <w:r>
        <w:rPr>
          <w:rStyle w:val="a6"/>
          <w:vertAlign w:val="baseline"/>
          <w:lang w:val="el-GR"/>
        </w:rPr>
        <w:t>-</w:t>
      </w:r>
      <w:r>
        <w:rPr>
          <w:rStyle w:val="a6"/>
          <w:vertAlign w:val="baseline"/>
        </w:rPr>
        <w:t>mail</w:t>
      </w:r>
      <w:r>
        <w:rPr>
          <w:rStyle w:val="a6"/>
          <w:vertAlign w:val="baseline"/>
          <w:lang w:val="el-GR"/>
        </w:rPr>
        <w:t xml:space="preserve">) της υπηρεσίας που διενεργεί τον διαγωνισμό, καθώς και ο αρμόδιος υπάλληλος της υπηρεσίας αυτής, άρθρο 53 παρ. 2 </w:t>
      </w:r>
      <w:proofErr w:type="spellStart"/>
      <w:r>
        <w:rPr>
          <w:rStyle w:val="a6"/>
          <w:vertAlign w:val="baseline"/>
          <w:lang w:val="el-GR"/>
        </w:rPr>
        <w:t>περ</w:t>
      </w:r>
      <w:proofErr w:type="spellEnd"/>
      <w:r>
        <w:rPr>
          <w:rStyle w:val="a6"/>
          <w:vertAlign w:val="baseline"/>
          <w:lang w:val="el-GR"/>
        </w:rPr>
        <w:t xml:space="preserve">. γ του ν. 4412/2016  </w:t>
      </w:r>
    </w:p>
  </w:footnote>
  <w:footnote w:id="4">
    <w:p w14:paraId="13DB263F" w14:textId="2C9DDC65" w:rsidR="00CA551C" w:rsidRPr="00105314" w:rsidRDefault="00CA551C" w:rsidP="00CA551C">
      <w:pPr>
        <w:pStyle w:val="af3"/>
        <w:rPr>
          <w:lang w:val="el-GR"/>
        </w:rPr>
      </w:pPr>
      <w:r>
        <w:rPr>
          <w:rStyle w:val="a6"/>
        </w:rPr>
        <w:footnoteRef/>
      </w:r>
      <w:r>
        <w:rPr>
          <w:rStyle w:val="a6"/>
          <w:vertAlign w:val="baseline"/>
          <w:lang w:val="el-GR"/>
        </w:rPr>
        <w:t xml:space="preserve"> Αναφέρεται το είδος της Α.</w:t>
      </w:r>
      <w:r>
        <w:rPr>
          <w:rStyle w:val="a6"/>
          <w:vertAlign w:val="baseline"/>
          <w:lang w:val="en-US"/>
        </w:rPr>
        <w:t>A</w:t>
      </w:r>
      <w:r>
        <w:rPr>
          <w:rStyle w:val="a6"/>
          <w:vertAlign w:val="baseline"/>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Pr>
          <w:rStyle w:val="a6"/>
          <w:vertAlign w:val="baseline"/>
          <w:lang w:val="el-GR"/>
        </w:rPr>
        <w:t>περ</w:t>
      </w:r>
      <w:proofErr w:type="spellEnd"/>
      <w:r>
        <w:rPr>
          <w:rStyle w:val="a6"/>
          <w:vertAlign w:val="baseline"/>
          <w:lang w:val="el-GR"/>
        </w:rPr>
        <w:t>. 2 και 3 του ν. 4412/2016</w:t>
      </w:r>
    </w:p>
  </w:footnote>
  <w:footnote w:id="5">
    <w:p w14:paraId="5956FB47" w14:textId="52BE1ED4" w:rsidR="00CA551C" w:rsidRPr="00105314" w:rsidRDefault="00CA551C" w:rsidP="00CA551C">
      <w:pPr>
        <w:pStyle w:val="af3"/>
        <w:rPr>
          <w:lang w:val="el-GR"/>
        </w:rPr>
      </w:pPr>
      <w:r>
        <w:rPr>
          <w:rStyle w:val="a6"/>
        </w:rPr>
        <w:footnoteRef/>
      </w:r>
      <w:r>
        <w:rPr>
          <w:rStyle w:val="a6"/>
          <w:vertAlign w:val="baseline"/>
          <w:lang w:val="el-GR"/>
        </w:rPr>
        <w:t xml:space="preserve"> 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6">
    <w:p w14:paraId="78F2BC10" w14:textId="4FDAF060" w:rsidR="00CA551C" w:rsidRPr="00105314" w:rsidRDefault="00CA551C" w:rsidP="00CA551C">
      <w:pPr>
        <w:pStyle w:val="af3"/>
        <w:rPr>
          <w:lang w:val="el-GR"/>
        </w:rPr>
      </w:pPr>
      <w:r>
        <w:rPr>
          <w:rStyle w:val="a6"/>
        </w:rPr>
        <w:footnoteRef/>
      </w:r>
      <w:r>
        <w:rPr>
          <w:rStyle w:val="a6"/>
          <w:vertAlign w:val="baseline"/>
          <w:lang w:val="el-GR"/>
        </w:rPr>
        <w:t xml:space="preserve"> 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6"/>
          <w:vertAlign w:val="baseline"/>
        </w:rPr>
        <w:t>L</w:t>
      </w:r>
      <w:r>
        <w:rPr>
          <w:rStyle w:val="a6"/>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14:paraId="6C95BAF7" w14:textId="66BD869F" w:rsidR="00CA551C" w:rsidRPr="00105314" w:rsidRDefault="00CA551C" w:rsidP="00CA551C">
      <w:pPr>
        <w:pStyle w:val="af3"/>
        <w:rPr>
          <w:lang w:val="el-GR"/>
        </w:rPr>
      </w:pPr>
      <w:r>
        <w:rPr>
          <w:rStyle w:val="a6"/>
        </w:rPr>
        <w:footnoteRef/>
      </w:r>
      <w:r>
        <w:rPr>
          <w:lang w:val="el-GR"/>
        </w:rPr>
        <w:t xml:space="preserve"> 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8">
    <w:p w14:paraId="7AA623E1" w14:textId="7E4AA1CA" w:rsidR="00CA551C" w:rsidRPr="00105314" w:rsidRDefault="00CA551C" w:rsidP="00CA551C">
      <w:pPr>
        <w:pStyle w:val="af3"/>
        <w:rPr>
          <w:lang w:val="el-GR"/>
        </w:rPr>
      </w:pPr>
      <w:r>
        <w:rPr>
          <w:rStyle w:val="a6"/>
        </w:rPr>
        <w:footnoteRef/>
      </w:r>
      <w:r>
        <w:rPr>
          <w:lang w:val="el-GR"/>
        </w:rPr>
        <w:t xml:space="preserve"> Άρθρο 53 παρ. 2 </w:t>
      </w:r>
      <w:proofErr w:type="spellStart"/>
      <w:r>
        <w:rPr>
          <w:lang w:val="el-GR"/>
        </w:rPr>
        <w:t>εδ</w:t>
      </w:r>
      <w:proofErr w:type="spellEnd"/>
      <w:r>
        <w:rPr>
          <w:lang w:val="el-GR"/>
        </w:rPr>
        <w:t>. ζ  ν. 4412/2016</w:t>
      </w:r>
    </w:p>
  </w:footnote>
  <w:footnote w:id="9">
    <w:p w14:paraId="52BB7ADA" w14:textId="453E7572" w:rsidR="00CA551C" w:rsidRPr="00105314" w:rsidRDefault="00CA551C" w:rsidP="00CA551C">
      <w:pPr>
        <w:pStyle w:val="af3"/>
        <w:rPr>
          <w:lang w:val="el-GR"/>
        </w:rPr>
      </w:pPr>
      <w:r>
        <w:rPr>
          <w:rStyle w:val="a6"/>
        </w:rPr>
        <w:footnoteRef/>
      </w:r>
      <w:r>
        <w:rPr>
          <w:rFonts w:eastAsia="Calibri"/>
          <w:lang w:val="el-GR"/>
        </w:rPr>
        <w:t xml:space="preserve"> 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0">
    <w:p w14:paraId="24771975" w14:textId="2B656497" w:rsidR="00CA551C" w:rsidRPr="00105314" w:rsidRDefault="00CA551C" w:rsidP="00CA551C">
      <w:pPr>
        <w:pStyle w:val="af3"/>
        <w:rPr>
          <w:lang w:val="el-GR"/>
        </w:rPr>
      </w:pPr>
      <w:r>
        <w:rPr>
          <w:rStyle w:val="a6"/>
        </w:rPr>
        <w:footnoteRef/>
      </w:r>
      <w:r>
        <w:rPr>
          <w:lang w:val="el-GR"/>
        </w:rPr>
        <w:t xml:space="preserve"> Συμπληρώνονται αναλόγως με το είδος της χρηματοδότησης και το ειδικό κανονιστικό πλαίσιο (πχ ν. 4314/2014)</w:t>
      </w:r>
    </w:p>
  </w:footnote>
  <w:footnote w:id="11">
    <w:p w14:paraId="0818527B" w14:textId="41185C8E" w:rsidR="00CA551C" w:rsidRPr="00105314" w:rsidRDefault="00CA551C" w:rsidP="00CA551C">
      <w:pPr>
        <w:pStyle w:val="af3"/>
        <w:rPr>
          <w:lang w:val="el-GR"/>
        </w:rPr>
      </w:pPr>
      <w:r>
        <w:rPr>
          <w:rStyle w:val="a6"/>
        </w:rPr>
        <w:footnoteRef/>
      </w:r>
      <w:r>
        <w:rPr>
          <w:lang w:val="el-GR"/>
        </w:rPr>
        <w:t xml:space="preserve"> </w:t>
      </w:r>
      <w:proofErr w:type="spellStart"/>
      <w:r>
        <w:rPr>
          <w:lang w:val="el-GR"/>
        </w:rPr>
        <w:t>Πρβλ</w:t>
      </w:r>
      <w:proofErr w:type="spellEnd"/>
      <w:r>
        <w:rPr>
          <w:lang w:val="el-GR"/>
        </w:rPr>
        <w:t xml:space="preserve">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12">
    <w:p w14:paraId="2820FC45" w14:textId="45BFC5E3" w:rsidR="00CA551C" w:rsidRPr="00105314" w:rsidRDefault="00CA551C" w:rsidP="00CA551C">
      <w:pPr>
        <w:pStyle w:val="af3"/>
        <w:rPr>
          <w:lang w:val="el-GR"/>
        </w:rPr>
      </w:pPr>
      <w:r>
        <w:rPr>
          <w:rStyle w:val="a6"/>
        </w:rPr>
        <w:footnoteRef/>
      </w:r>
      <w:r>
        <w:rPr>
          <w:lang w:val="el-GR"/>
        </w:rPr>
        <w:t xml:space="preserve"> 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3">
    <w:p w14:paraId="147AB6C4" w14:textId="43831018" w:rsidR="00CA551C" w:rsidRPr="00105314" w:rsidRDefault="00CA551C" w:rsidP="00CA551C">
      <w:pPr>
        <w:pStyle w:val="af3"/>
        <w:rPr>
          <w:lang w:val="el-GR"/>
        </w:rPr>
      </w:pPr>
      <w:r>
        <w:rPr>
          <w:rStyle w:val="a6"/>
        </w:rPr>
        <w:footnoteRef/>
      </w:r>
      <w:r>
        <w:rPr>
          <w:lang w:val="el-GR"/>
        </w:rPr>
        <w:t xml:space="preserve"> Συμπληρώνεται εφόσον το επιλέξει η Α.Α στην περίπτωση που επιτρέπεται η υποβολή προσφοράς για περισσότερα ή όλα τμήματα</w:t>
      </w:r>
    </w:p>
  </w:footnote>
  <w:footnote w:id="14">
    <w:p w14:paraId="42C22C8F" w14:textId="15353FD5" w:rsidR="00CA551C" w:rsidRPr="00105314" w:rsidRDefault="00CA551C" w:rsidP="00CA551C">
      <w:pPr>
        <w:pStyle w:val="af3"/>
        <w:rPr>
          <w:lang w:val="el-GR"/>
        </w:rPr>
      </w:pPr>
      <w:r>
        <w:rPr>
          <w:rStyle w:val="a6"/>
        </w:rPr>
        <w:footnoteRef/>
      </w:r>
      <w:r>
        <w:rPr>
          <w:lang w:val="el-GR"/>
        </w:rPr>
        <w:t xml:space="preserve"> 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footnote>
  <w:footnote w:id="15">
    <w:p w14:paraId="2E343BFF" w14:textId="11FD36AA" w:rsidR="00CA551C" w:rsidRPr="00105314" w:rsidRDefault="00CA551C" w:rsidP="00CA551C">
      <w:pPr>
        <w:pStyle w:val="af3"/>
        <w:rPr>
          <w:lang w:val="el-GR"/>
        </w:rPr>
      </w:pPr>
      <w:r>
        <w:rPr>
          <w:rStyle w:val="a6"/>
        </w:rPr>
        <w:footnoteRef/>
      </w:r>
      <w:r>
        <w:rPr>
          <w:lang w:val="el-GR"/>
        </w:rPr>
        <w:t xml:space="preserve"> 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w:t>
      </w:r>
      <w:r>
        <w:rPr>
          <w:lang w:val="en-US"/>
        </w:rPr>
        <w:t>A</w:t>
      </w:r>
      <w:r>
        <w:rPr>
          <w:lang w:val="el-GR"/>
        </w:rPr>
        <w:t>.</w:t>
      </w:r>
      <w:r>
        <w:rPr>
          <w:lang w:val="en-US"/>
        </w:rPr>
        <w:t>A</w:t>
      </w:r>
      <w:r>
        <w:rPr>
          <w:lang w:val="el-GR"/>
        </w:rPr>
        <w:t>.</w:t>
      </w:r>
    </w:p>
  </w:footnote>
  <w:footnote w:id="16">
    <w:p w14:paraId="24EE7B82" w14:textId="7D890BE1" w:rsidR="00CA551C" w:rsidRPr="00105314" w:rsidRDefault="00CA551C" w:rsidP="00CA551C">
      <w:pPr>
        <w:pStyle w:val="af3"/>
        <w:rPr>
          <w:lang w:val="el-GR"/>
        </w:rPr>
      </w:pPr>
      <w:r>
        <w:rPr>
          <w:rStyle w:val="a6"/>
        </w:rPr>
        <w:footnoteRef/>
      </w:r>
      <w:r>
        <w:rPr>
          <w:lang w:val="el-GR"/>
        </w:rPr>
        <w:t xml:space="preserve"> Το δικαίωμα προαίρεσης αποτελεί μονομερές διαπλαστικό δικαίωμα της Α.Α., ασκείται με μονομερή δήλωσή της και δεν αποτελεί αντικείμενο διαπραγμάτευσης με τον ανάδοχο της αρχικής σύμβασης.</w:t>
      </w:r>
    </w:p>
  </w:footnote>
  <w:footnote w:id="17">
    <w:p w14:paraId="6C04E3D8" w14:textId="5C2057E7" w:rsidR="00CA551C" w:rsidRPr="00105314" w:rsidRDefault="00CA551C" w:rsidP="00CA551C">
      <w:pPr>
        <w:pStyle w:val="af3"/>
        <w:rPr>
          <w:lang w:val="el-GR"/>
        </w:rPr>
      </w:pPr>
      <w:r>
        <w:rPr>
          <w:rStyle w:val="a6"/>
        </w:rPr>
        <w:footnoteRef/>
      </w:r>
      <w:r>
        <w:rPr>
          <w:lang w:val="el-GR"/>
        </w:rPr>
        <w:t xml:space="preserve"> Βλ. άρθρο 104 παρ. 1 , </w:t>
      </w:r>
      <w:proofErr w:type="spellStart"/>
      <w:r>
        <w:rPr>
          <w:lang w:val="el-GR"/>
        </w:rPr>
        <w:t>εδ</w:t>
      </w:r>
      <w:proofErr w:type="spellEnd"/>
      <w:r>
        <w:rPr>
          <w:lang w:val="el-GR"/>
        </w:rPr>
        <w:t>. 3-5 και άρθρο 105 παρ. 1 ν. 4412/2016</w:t>
      </w:r>
    </w:p>
  </w:footnote>
  <w:footnote w:id="18">
    <w:p w14:paraId="12A5C976" w14:textId="2591CF93" w:rsidR="00CA551C" w:rsidRPr="00105314" w:rsidRDefault="00CA551C" w:rsidP="00CA551C">
      <w:pPr>
        <w:pStyle w:val="af3"/>
        <w:rPr>
          <w:lang w:val="el-GR"/>
        </w:rPr>
      </w:pPr>
      <w:r>
        <w:rPr>
          <w:rStyle w:val="a6"/>
        </w:rPr>
        <w:footnoteRef/>
      </w:r>
      <w:r>
        <w:rPr>
          <w:lang w:val="el-GR"/>
        </w:rPr>
        <w:t xml:space="preserve"> Και οι εν λόγω παρατάσεις αποτελούν μορφή τροποποίησης της σύμβασης σύμφωνα με το άρθρο 132 παρ. 1 του ν. 4412/2016, δεδομένου ότι οδηγούν σε αύξηση της συμβατικής αξίας και απαιτείται να προβλέπονται ρητά</w:t>
      </w:r>
    </w:p>
  </w:footnote>
  <w:footnote w:id="19">
    <w:p w14:paraId="05CC92CB" w14:textId="688FEAA2" w:rsidR="00CA551C" w:rsidRPr="00105314" w:rsidRDefault="00CA551C" w:rsidP="00D435B0">
      <w:pPr>
        <w:pStyle w:val="af3"/>
        <w:rPr>
          <w:lang w:val="el-GR"/>
        </w:rPr>
      </w:pPr>
      <w:r>
        <w:rPr>
          <w:rStyle w:val="a6"/>
        </w:rPr>
        <w:footnoteRef/>
      </w:r>
      <w:r w:rsidR="00D435B0">
        <w:rPr>
          <w:lang w:val="el-GR"/>
        </w:rPr>
        <w:t xml:space="preserve"> </w:t>
      </w:r>
      <w:r>
        <w:rPr>
          <w:lang w:val="el-GR"/>
        </w:rPr>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20">
    <w:p w14:paraId="14282F25" w14:textId="6CDC272A" w:rsidR="00CA551C" w:rsidRPr="00105314" w:rsidRDefault="00CA551C" w:rsidP="00D435B0">
      <w:pPr>
        <w:pStyle w:val="af3"/>
        <w:rPr>
          <w:lang w:val="el-GR"/>
        </w:rPr>
      </w:pPr>
      <w:r>
        <w:rPr>
          <w:rStyle w:val="a6"/>
        </w:rPr>
        <w:footnoteRef/>
      </w:r>
      <w:r w:rsidR="00D435B0">
        <w:rPr>
          <w:lang w:val="el-GR"/>
        </w:rPr>
        <w:t xml:space="preserve"> </w:t>
      </w:r>
      <w:r>
        <w:rPr>
          <w:lang w:val="el-GR"/>
        </w:rPr>
        <w:t xml:space="preserve">Εφόσον πρόκειται για σύμβαση που συγχρηματοδοτείται από πόρους της Ευρωπαϊκής Ένωσης. </w:t>
      </w:r>
    </w:p>
  </w:footnote>
  <w:footnote w:id="21">
    <w:p w14:paraId="64A55729" w14:textId="65A6C41E" w:rsidR="00CA551C" w:rsidRPr="00105314" w:rsidRDefault="00CA551C" w:rsidP="00D435B0">
      <w:pPr>
        <w:pStyle w:val="af3"/>
        <w:rPr>
          <w:lang w:val="el-GR"/>
        </w:rPr>
      </w:pPr>
      <w:r>
        <w:rPr>
          <w:rStyle w:val="a6"/>
        </w:rPr>
        <w:footnoteRef/>
      </w:r>
      <w:r w:rsidR="00D435B0">
        <w:rPr>
          <w:lang w:val="el-GR"/>
        </w:rPr>
        <w:t xml:space="preserve"> </w:t>
      </w:r>
      <w:r>
        <w:rPr>
          <w:lang w:val="el-GR"/>
        </w:rPr>
        <w:t>Μόνο εφόσον επιλεγεί η διενέργεια κλήρωσης  για τη συγκρότηση συλλογικών οργάνων</w:t>
      </w:r>
    </w:p>
  </w:footnote>
  <w:footnote w:id="22">
    <w:p w14:paraId="5A1CA062" w14:textId="20D054C0" w:rsidR="00CA551C" w:rsidRPr="00105314" w:rsidRDefault="00CA551C" w:rsidP="00D435B0">
      <w:pPr>
        <w:pStyle w:val="af3"/>
        <w:rPr>
          <w:lang w:val="el-GR"/>
        </w:rPr>
      </w:pPr>
      <w:r>
        <w:rPr>
          <w:rStyle w:val="a6"/>
        </w:rPr>
        <w:footnoteRef/>
      </w:r>
      <w:r w:rsidR="00D435B0">
        <w:rPr>
          <w:lang w:val="el-GR"/>
        </w:rPr>
        <w:t xml:space="preserve"> </w:t>
      </w:r>
      <w:proofErr w:type="spellStart"/>
      <w:r>
        <w:rPr>
          <w:lang w:val="el-GR"/>
        </w:rPr>
        <w:t>Πρβλ</w:t>
      </w:r>
      <w:proofErr w:type="spellEnd"/>
      <w:r>
        <w:rPr>
          <w:lang w:val="el-GR"/>
        </w:rPr>
        <w:t xml:space="preserve"> άρθρα 66, 67 του ν. 4270/2014 και τα στοιχεία που προβλέπονται από το </w:t>
      </w:r>
      <w:proofErr w:type="spellStart"/>
      <w:r>
        <w:rPr>
          <w:lang w:val="el-GR"/>
        </w:rPr>
        <w:t>π.δ</w:t>
      </w:r>
      <w:proofErr w:type="spellEnd"/>
      <w:r>
        <w:rPr>
          <w:lang w:val="el-GR"/>
        </w:rPr>
        <w:t>. 80/2016</w:t>
      </w:r>
    </w:p>
  </w:footnote>
  <w:footnote w:id="23">
    <w:p w14:paraId="1741AB04" w14:textId="617E2B8A" w:rsidR="00CA551C" w:rsidRPr="00105314" w:rsidRDefault="00CA551C" w:rsidP="00D435B0">
      <w:pPr>
        <w:pStyle w:val="af3"/>
        <w:rPr>
          <w:lang w:val="el-GR"/>
        </w:rPr>
      </w:pPr>
      <w:r>
        <w:rPr>
          <w:rStyle w:val="a6"/>
        </w:rPr>
        <w:footnoteRef/>
      </w:r>
      <w:r w:rsidR="00D435B0">
        <w:rPr>
          <w:lang w:val="el-GR"/>
        </w:rPr>
        <w:t xml:space="preserve"> </w:t>
      </w:r>
      <w:r>
        <w:rPr>
          <w:lang w:val="el-GR"/>
        </w:rPr>
        <w:t xml:space="preserve">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w:t>
      </w:r>
      <w:r w:rsidRPr="001E046C">
        <w:rPr>
          <w:b/>
          <w:lang w:val="el-GR"/>
        </w:rPr>
        <w:t>και β) για τις συμβάσεις κάτω των ορίων από τις διατάξεις του άρθρου 121 του ίδιου νόμου</w:t>
      </w:r>
      <w:r>
        <w:rPr>
          <w:b/>
          <w:lang w:val="el-GR"/>
        </w:rPr>
        <w:t xml:space="preserve"> (</w:t>
      </w:r>
      <w:proofErr w:type="spellStart"/>
      <w:r>
        <w:rPr>
          <w:b/>
          <w:lang w:val="el-GR"/>
        </w:rPr>
        <w:t>παρ.γ</w:t>
      </w:r>
      <w:proofErr w:type="spellEnd"/>
      <w:r>
        <w:rPr>
          <w:b/>
          <w:lang w:val="el-GR"/>
        </w:rPr>
        <w:t>)</w:t>
      </w:r>
    </w:p>
  </w:footnote>
  <w:footnote w:id="24">
    <w:p w14:paraId="69C64BA7" w14:textId="389D6018" w:rsidR="00CA551C" w:rsidRPr="00105314" w:rsidRDefault="00CA551C" w:rsidP="00D435B0">
      <w:pPr>
        <w:pStyle w:val="af3"/>
        <w:rPr>
          <w:lang w:val="el-GR"/>
        </w:rPr>
      </w:pPr>
      <w:r>
        <w:rPr>
          <w:rStyle w:val="a6"/>
        </w:rPr>
        <w:footnoteRef/>
      </w:r>
      <w:r w:rsidR="00D435B0">
        <w:rPr>
          <w:lang w:val="el-GR"/>
        </w:rPr>
        <w:t xml:space="preserve"> </w:t>
      </w:r>
      <w:r>
        <w:rPr>
          <w:lang w:val="el-GR"/>
        </w:rPr>
        <w:t>Σύμφωνα με τα άρθρα 38 και 66 του Ν. 4412/2016 και την ΥΑ 57654, όπως ισχύουν.</w:t>
      </w:r>
    </w:p>
  </w:footnote>
  <w:footnote w:id="25">
    <w:p w14:paraId="5D4FE3BC" w14:textId="228F5F9C" w:rsidR="00CA551C" w:rsidRPr="00105314" w:rsidRDefault="00CA551C" w:rsidP="00D435B0">
      <w:pPr>
        <w:pStyle w:val="af3"/>
        <w:rPr>
          <w:lang w:val="el-GR"/>
        </w:rPr>
      </w:pPr>
      <w:r>
        <w:rPr>
          <w:rStyle w:val="a6"/>
        </w:rPr>
        <w:footnoteRef/>
      </w:r>
      <w:r w:rsidR="00D435B0">
        <w:rPr>
          <w:lang w:val="el-GR"/>
        </w:rPr>
        <w:t xml:space="preserve"> </w:t>
      </w:r>
      <w:r>
        <w:rPr>
          <w:lang w:val="el-GR"/>
        </w:rPr>
        <w:t>Ισχύει η παρ. 5 του άρθρου 23 του ΕΚΠΟΤΑ</w:t>
      </w:r>
    </w:p>
  </w:footnote>
  <w:footnote w:id="26">
    <w:p w14:paraId="4CA0E4BF" w14:textId="3313497F" w:rsidR="00CA551C" w:rsidRPr="00681866" w:rsidRDefault="00CA551C" w:rsidP="00D435B0">
      <w:pPr>
        <w:pStyle w:val="af3"/>
        <w:rPr>
          <w:lang w:val="el-GR"/>
        </w:rPr>
      </w:pPr>
      <w:r>
        <w:rPr>
          <w:rStyle w:val="ad"/>
        </w:rPr>
        <w:footnoteRef/>
      </w:r>
      <w:r w:rsidR="00D435B0">
        <w:rPr>
          <w:lang w:val="el-GR"/>
        </w:rPr>
        <w:t xml:space="preserve"> </w:t>
      </w:r>
      <w:r>
        <w:rPr>
          <w:lang w:val="el-GR"/>
        </w:rPr>
        <w:t xml:space="preserve">Κατά περίπτωση, ισχύει η υποχρέωση δημοσίευσης των προκηρύξεων (περιλήψεων διακηρύξεων) στο ΔΙΑΥΓΕΙΑ σύμφωνα με τα ειδικότερα αναφερόμενα στον ν.3861/2010 και μέχρι την έναρξη της </w:t>
      </w:r>
      <w:proofErr w:type="spellStart"/>
      <w:r>
        <w:rPr>
          <w:lang w:val="el-GR"/>
        </w:rPr>
        <w:t>διαλειτουργικότητας</w:t>
      </w:r>
      <w:proofErr w:type="spellEnd"/>
      <w:r>
        <w:rPr>
          <w:lang w:val="el-GR"/>
        </w:rPr>
        <w:t xml:space="preserve"> του ΚΗΜΔΗΣ και ΔΙΑΥΓΕΙΑ.</w:t>
      </w:r>
    </w:p>
  </w:footnote>
  <w:footnote w:id="27">
    <w:p w14:paraId="07464971"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77 παρ. 5 ν. 4270/2014, άρθρα 1 παρ. 3 &amp; 4 παρ. 3 ν. 3548/2007, σε συνδυασμό με τα άρθρα 377 παρ. 1 </w:t>
      </w:r>
      <w:proofErr w:type="spellStart"/>
      <w:r>
        <w:rPr>
          <w:lang w:val="el-GR"/>
        </w:rPr>
        <w:t>περ</w:t>
      </w:r>
      <w:proofErr w:type="spellEnd"/>
      <w:r>
        <w:rPr>
          <w:lang w:val="el-GR"/>
        </w:rPr>
        <w:t xml:space="preserve">. 35 &amp; 379 παρ. 12 ν. 4412/2016 </w:t>
      </w:r>
    </w:p>
  </w:footnote>
  <w:footnote w:id="28">
    <w:p w14:paraId="2E7C340A" w14:textId="77777777" w:rsidR="00CA551C" w:rsidRPr="00105314" w:rsidRDefault="00CA551C">
      <w:pPr>
        <w:pStyle w:val="afd"/>
        <w:rPr>
          <w:lang w:val="el-GR"/>
        </w:rPr>
      </w:pPr>
      <w:r>
        <w:rPr>
          <w:rStyle w:val="a6"/>
        </w:rPr>
        <w:footnoteRef/>
      </w:r>
      <w:r>
        <w:rPr>
          <w:lang w:val="el-GR"/>
        </w:rPr>
        <w:tab/>
        <w:t>Άρθρο 18 παρ. 2 του ν. 4412/2016</w:t>
      </w:r>
    </w:p>
  </w:footnote>
  <w:footnote w:id="29">
    <w:p w14:paraId="6DE5421D" w14:textId="77777777" w:rsidR="00CA551C" w:rsidRPr="00105314" w:rsidRDefault="00CA551C">
      <w:pPr>
        <w:pStyle w:val="afd"/>
        <w:rPr>
          <w:lang w:val="el-GR"/>
        </w:rPr>
      </w:pPr>
      <w:r>
        <w:rPr>
          <w:rStyle w:val="a6"/>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30">
    <w:p w14:paraId="620A2299" w14:textId="77777777" w:rsidR="00CA551C" w:rsidRPr="00A16C68" w:rsidRDefault="00CA551C" w:rsidP="00A3154B">
      <w:pPr>
        <w:rPr>
          <w:lang w:val="el-GR"/>
        </w:rPr>
      </w:pPr>
      <w:r>
        <w:footnoteRef/>
      </w:r>
      <w:r>
        <w:rPr>
          <w:rFonts w:eastAsia="Calibri"/>
          <w:lang w:val="el-GR"/>
        </w:rPr>
        <w:tab/>
        <w:t xml:space="preserve"> </w:t>
      </w:r>
      <w:r>
        <w:rPr>
          <w:lang w:val="el-GR"/>
        </w:rPr>
        <w:t>Άρθρο 53, παρ. 4 ν. 4412/2016 Οι Α.Α. δεν επιβάλλουν στους οικονομικούς φορείς δαπάνη για τη λήψη των εγγράφων της σύμβασης, πλην της δαπάνης που αντιστοιχεί στο κόστος αναπαραγωγής τους και της ταχυδρομικής αποστολής τους.</w:t>
      </w:r>
    </w:p>
  </w:footnote>
  <w:footnote w:id="31">
    <w:p w14:paraId="09973B0D" w14:textId="77777777" w:rsidR="00CA551C" w:rsidRPr="00105314" w:rsidRDefault="00CA551C">
      <w:pPr>
        <w:pStyle w:val="afd"/>
        <w:rPr>
          <w:lang w:val="el-GR"/>
        </w:rPr>
      </w:pPr>
      <w:r>
        <w:rPr>
          <w:rStyle w:val="a6"/>
        </w:rPr>
        <w:footnoteRef/>
      </w:r>
      <w:r>
        <w:rPr>
          <w:lang w:val="el-GR"/>
        </w:rPr>
        <w:tab/>
        <w:t>Άλλως περιγράφεται εναλλακτικός τρόπος επικοινωνίας</w:t>
      </w:r>
    </w:p>
  </w:footnote>
  <w:footnote w:id="32">
    <w:p w14:paraId="73C6542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i/>
          <w:iCs/>
          <w:lang w:val="el-GR"/>
        </w:rPr>
        <w:t>. άρθρο 67, παρ.3 του ν. 4412/2016 &amp;</w:t>
      </w:r>
      <w:r>
        <w:rPr>
          <w:lang w:val="el-GR"/>
        </w:rPr>
        <w:t>. άρθρο 121, παρ.5 του ν. 4412/2016.</w:t>
      </w:r>
    </w:p>
  </w:footnote>
  <w:footnote w:id="33">
    <w:p w14:paraId="1A982B66" w14:textId="77777777" w:rsidR="00CA551C" w:rsidRPr="00105314" w:rsidRDefault="00CA551C">
      <w:pPr>
        <w:pStyle w:val="afd"/>
        <w:rPr>
          <w:lang w:val="el-GR"/>
        </w:rPr>
      </w:pPr>
      <w:r>
        <w:rPr>
          <w:rStyle w:val="a6"/>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4">
    <w:p w14:paraId="5AC5B501" w14:textId="77777777" w:rsidR="00CA551C" w:rsidRPr="00105314" w:rsidRDefault="00CA551C">
      <w:pPr>
        <w:pStyle w:val="afd"/>
        <w:rPr>
          <w:lang w:val="el-GR"/>
        </w:rPr>
      </w:pPr>
      <w:r>
        <w:rPr>
          <w:rStyle w:val="a6"/>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35">
    <w:p w14:paraId="6DBDD61B" w14:textId="77777777" w:rsidR="00CA551C" w:rsidRPr="00105314" w:rsidRDefault="00CA551C">
      <w:pPr>
        <w:pStyle w:val="afd"/>
        <w:rPr>
          <w:lang w:val="el-GR"/>
        </w:rPr>
      </w:pPr>
      <w:r>
        <w:rPr>
          <w:rStyle w:val="a6"/>
        </w:rPr>
        <w:footnoteRef/>
      </w:r>
      <w:r>
        <w:rPr>
          <w:lang w:val="el-GR"/>
        </w:rPr>
        <w:tab/>
        <w:t>Άρθρο 92, παρ.4 του ν. 4412/2016</w:t>
      </w:r>
    </w:p>
  </w:footnote>
  <w:footnote w:id="36">
    <w:p w14:paraId="26CBB57B"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80 παρ. 10 ν. 4412/2016, όπως τροποποιήθηκε με το άρθρο 107 </w:t>
      </w:r>
      <w:proofErr w:type="spellStart"/>
      <w:r>
        <w:rPr>
          <w:lang w:val="el-GR"/>
        </w:rPr>
        <w:t>περ</w:t>
      </w:r>
      <w:proofErr w:type="spellEnd"/>
      <w:r>
        <w:rPr>
          <w:lang w:val="el-GR"/>
        </w:rPr>
        <w:t xml:space="preserve">. 14 του ν. 4497/2017 (Α 171). </w:t>
      </w:r>
    </w:p>
  </w:footnote>
  <w:footnote w:id="37">
    <w:p w14:paraId="6FFE0A45" w14:textId="77777777" w:rsidR="00CA551C" w:rsidRPr="00105314" w:rsidRDefault="00CA551C">
      <w:pPr>
        <w:pStyle w:val="afd"/>
        <w:rPr>
          <w:lang w:val="el-GR"/>
        </w:rPr>
      </w:pPr>
      <w:r>
        <w:rPr>
          <w:rStyle w:val="a6"/>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38">
    <w:p w14:paraId="7FDCEA0E"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παρ.3, 4 και 5 άρθρου 72 ν. 4412/2016 </w:t>
      </w:r>
    </w:p>
  </w:footnote>
  <w:footnote w:id="39">
    <w:p w14:paraId="590C17F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72 παρ. 4 </w:t>
      </w:r>
      <w:proofErr w:type="spellStart"/>
      <w:r>
        <w:rPr>
          <w:lang w:val="el-GR"/>
        </w:rPr>
        <w:t>περ</w:t>
      </w:r>
      <w:proofErr w:type="spellEnd"/>
      <w:r>
        <w:rPr>
          <w:lang w:val="el-GR"/>
        </w:rPr>
        <w:t xml:space="preserve">. η του ν. 4412/2106, όπως τροποποιήθηκε με το άρθρο 107 </w:t>
      </w:r>
      <w:proofErr w:type="spellStart"/>
      <w:r>
        <w:rPr>
          <w:lang w:val="el-GR"/>
        </w:rPr>
        <w:t>περ</w:t>
      </w:r>
      <w:proofErr w:type="spellEnd"/>
      <w:r>
        <w:rPr>
          <w:lang w:val="el-GR"/>
        </w:rPr>
        <w:t>. 5 του ν. 4497/2017.</w:t>
      </w:r>
    </w:p>
  </w:footnote>
  <w:footnote w:id="40">
    <w:p w14:paraId="40013D52" w14:textId="77777777" w:rsidR="00CA551C" w:rsidRPr="00105314" w:rsidRDefault="00CA551C">
      <w:pPr>
        <w:pStyle w:val="afd"/>
        <w:rPr>
          <w:lang w:val="el-GR"/>
        </w:rPr>
      </w:pPr>
      <w:r>
        <w:rPr>
          <w:rStyle w:val="a6"/>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41">
    <w:p w14:paraId="0A9A48A9"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άρθρο 19 παρ. 2 ν. 4412/2016</w:t>
      </w:r>
    </w:p>
  </w:footnote>
  <w:footnote w:id="42">
    <w:p w14:paraId="5BE23503" w14:textId="77777777" w:rsidR="00CA551C" w:rsidRPr="00105314" w:rsidRDefault="00CA551C">
      <w:pPr>
        <w:pStyle w:val="afd"/>
        <w:rPr>
          <w:lang w:val="el-GR"/>
        </w:rPr>
      </w:pPr>
      <w:r>
        <w:rPr>
          <w:rStyle w:val="a6"/>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43">
    <w:p w14:paraId="1018A815"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Άρθρο 19 παρ. 4 ν. 4412/2016</w:t>
      </w:r>
    </w:p>
  </w:footnote>
  <w:footnote w:id="44">
    <w:p w14:paraId="658238A2"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άρθρα 73 και 74 ν. 4412/2016, όπως τροποποιήθηκαν με το αρ. 107 του ν. 4497/2017.</w:t>
      </w:r>
    </w:p>
  </w:footnote>
  <w:footnote w:id="45">
    <w:p w14:paraId="4FC38427"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73 παρ. 1 </w:t>
      </w:r>
      <w:proofErr w:type="spellStart"/>
      <w:r>
        <w:rPr>
          <w:lang w:val="el-GR"/>
        </w:rPr>
        <w:t>εδ</w:t>
      </w:r>
      <w:proofErr w:type="spellEnd"/>
      <w:r>
        <w:rPr>
          <w:lang w:val="el-GR"/>
        </w:rPr>
        <w:t xml:space="preserve">. α του ν. 4412/2016, όπως τροποποιήθηκε με το άρθρο 107 </w:t>
      </w:r>
      <w:proofErr w:type="spellStart"/>
      <w:r>
        <w:rPr>
          <w:lang w:val="el-GR"/>
        </w:rPr>
        <w:t>περ</w:t>
      </w:r>
      <w:proofErr w:type="spellEnd"/>
      <w:r>
        <w:rPr>
          <w:lang w:val="el-GR"/>
        </w:rPr>
        <w:t xml:space="preserve">. 6 του ν. 4497/2017. </w:t>
      </w:r>
    </w:p>
    <w:p w14:paraId="1AB1BC30" w14:textId="77777777" w:rsidR="00CA551C" w:rsidRPr="00105314" w:rsidRDefault="00CA551C">
      <w:pPr>
        <w:pStyle w:val="afd"/>
        <w:rPr>
          <w:lang w:val="el-GR"/>
        </w:rPr>
      </w:pPr>
      <w:r>
        <w:rPr>
          <w:lang w:val="el-GR"/>
        </w:rPr>
        <w:tab/>
        <w:t xml:space="preserve">Ειδικότερα, επισημαίνεται ότι: </w:t>
      </w:r>
    </w:p>
    <w:p w14:paraId="2F8D461F" w14:textId="77777777" w:rsidR="00CA551C" w:rsidRPr="00105314" w:rsidRDefault="00CA551C">
      <w:pPr>
        <w:pStyle w:val="afd"/>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59C7CE14" w14:textId="77777777" w:rsidR="00CA551C" w:rsidRPr="00105314" w:rsidRDefault="00CA551C">
      <w:pPr>
        <w:pStyle w:val="afd"/>
        <w:rPr>
          <w:lang w:val="el-GR"/>
        </w:rPr>
      </w:pPr>
      <w:r>
        <w:rPr>
          <w:bCs/>
          <w:szCs w:val="18"/>
          <w:lang w:val="el-GR"/>
        </w:rPr>
        <w:tab/>
        <w:t>β) για τις συμβάσεις κάτω των ορίων, οι αναθέτουσες αρχές</w:t>
      </w:r>
      <w:r>
        <w:rPr>
          <w:b/>
          <w:bCs/>
          <w:szCs w:val="18"/>
          <w:lang w:val="el-GR"/>
        </w:rPr>
        <w:t xml:space="preserve"> πρέπει να προσαρμόζουν το σχετικό πεδίο του Μέρους ΙΙΙ.Α του ΤΕΥΔ και ειδικότερα, αντί της αναφοράς σε “τελεσίδικη</w:t>
      </w:r>
      <w:r>
        <w:rPr>
          <w:b/>
          <w:bCs/>
          <w:i/>
          <w:iCs/>
          <w:szCs w:val="18"/>
          <w:lang w:val="el-GR"/>
        </w:rPr>
        <w:t xml:space="preserve"> καταδικαστική απόφαση”</w:t>
      </w:r>
      <w:r>
        <w:rPr>
          <w:bCs/>
          <w:szCs w:val="18"/>
          <w:lang w:val="el-GR"/>
        </w:rPr>
        <w:t xml:space="preserve">, δεδομένης της ως άνω νομοθετικής μεταβολής, </w:t>
      </w:r>
      <w:r>
        <w:rPr>
          <w:b/>
          <w:bCs/>
          <w:szCs w:val="18"/>
          <w:lang w:val="el-GR"/>
        </w:rPr>
        <w:t xml:space="preserve">να θέτουν τη φράση </w:t>
      </w:r>
      <w:r>
        <w:rPr>
          <w:b/>
          <w:bCs/>
          <w:i/>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6">
    <w:p w14:paraId="6139C5A8"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73 παρ. 1 τελευταία δύο εδάφια του ν. 4412/2016, όπως τροποποιήθηκαν με το άρθρο 107 </w:t>
      </w:r>
      <w:proofErr w:type="spellStart"/>
      <w:r>
        <w:rPr>
          <w:lang w:val="el-GR"/>
        </w:rPr>
        <w:t>περ</w:t>
      </w:r>
      <w:proofErr w:type="spellEnd"/>
      <w:r>
        <w:rPr>
          <w:lang w:val="el-GR"/>
        </w:rPr>
        <w:t>. 7 του ν. 4497/2017</w:t>
      </w:r>
    </w:p>
  </w:footnote>
  <w:footnote w:id="47">
    <w:p w14:paraId="0060A98F" w14:textId="77777777" w:rsidR="00CA551C" w:rsidRPr="00105314" w:rsidRDefault="00CA551C">
      <w:pPr>
        <w:pStyle w:val="afd"/>
        <w:rPr>
          <w:lang w:val="el-GR"/>
        </w:rPr>
      </w:pPr>
      <w:r>
        <w:rPr>
          <w:rStyle w:val="a6"/>
        </w:rPr>
        <w:footnoteRef/>
      </w:r>
      <w:r>
        <w:rPr>
          <w:szCs w:val="18"/>
          <w:lang w:val="el-GR"/>
        </w:rPr>
        <w:tab/>
      </w:r>
      <w:proofErr w:type="spellStart"/>
      <w:r>
        <w:rPr>
          <w:szCs w:val="18"/>
          <w:lang w:val="el-GR"/>
        </w:rPr>
        <w:t>Πρβλ</w:t>
      </w:r>
      <w:proofErr w:type="spellEnd"/>
      <w:r>
        <w:rPr>
          <w:szCs w:val="18"/>
          <w:lang w:val="el-GR"/>
        </w:rPr>
        <w:t>. παρ. 10 άρθρου 73 ν.4412/2016</w:t>
      </w:r>
      <w:r>
        <w:rPr>
          <w:bCs/>
          <w:szCs w:val="18"/>
          <w:lang w:val="el-GR"/>
        </w:rPr>
        <w:t xml:space="preserve">, η οποία προστέθηκε με το άρθρο 107 </w:t>
      </w:r>
      <w:proofErr w:type="spellStart"/>
      <w:r>
        <w:rPr>
          <w:bCs/>
          <w:szCs w:val="18"/>
          <w:lang w:val="el-GR"/>
        </w:rPr>
        <w:t>περ</w:t>
      </w:r>
      <w:proofErr w:type="spellEnd"/>
      <w:r>
        <w:rPr>
          <w:bCs/>
          <w:szCs w:val="18"/>
          <w:lang w:val="el-GR"/>
        </w:rPr>
        <w:t xml:space="preserve">. 9 του ν. 4497/2017. </w:t>
      </w:r>
    </w:p>
  </w:footnote>
  <w:footnote w:id="48">
    <w:p w14:paraId="1755792A"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9">
    <w:p w14:paraId="45160C29" w14:textId="77777777" w:rsidR="00CA551C" w:rsidRPr="00105314" w:rsidRDefault="00CA551C">
      <w:pPr>
        <w:pStyle w:val="afd"/>
        <w:tabs>
          <w:tab w:val="left" w:pos="396"/>
        </w:tabs>
        <w:ind w:left="454" w:hanging="454"/>
        <w:rPr>
          <w:lang w:val="el-GR"/>
        </w:rPr>
      </w:pPr>
      <w:r>
        <w:rPr>
          <w:rStyle w:val="a6"/>
        </w:rPr>
        <w:footnoteRef/>
      </w:r>
      <w:r>
        <w:rPr>
          <w:lang w:val="el-GR"/>
        </w:rPr>
        <w:tab/>
        <w:t>Πρβ. άρθρο 73 παρ. 2 περίπτωση γ του ν. 4412/2016 , η οποία προστέθηκε με το άρθρο 39 του ν. 4488/2017.</w:t>
      </w:r>
    </w:p>
  </w:footnote>
  <w:footnote w:id="50">
    <w:p w14:paraId="79DD692C" w14:textId="77777777" w:rsidR="00CA551C" w:rsidRPr="00105314" w:rsidRDefault="00CA551C">
      <w:pPr>
        <w:pStyle w:val="afd"/>
        <w:rPr>
          <w:lang w:val="el-GR"/>
        </w:rPr>
      </w:pPr>
      <w:r>
        <w:rPr>
          <w:rStyle w:val="a6"/>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51">
    <w:p w14:paraId="3E18BF0F" w14:textId="77777777" w:rsidR="00CA551C" w:rsidRPr="00105314" w:rsidRDefault="00CA551C">
      <w:pPr>
        <w:pStyle w:val="afd"/>
        <w:rPr>
          <w:lang w:val="el-GR"/>
        </w:rPr>
      </w:pPr>
      <w:r>
        <w:rPr>
          <w:rStyle w:val="a6"/>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xml:space="preserve">. άρθρο 18 παρ. 5 του ν. 4412/2106, όπως τροποποιήθηκε με το άρθρο 107 </w:t>
      </w:r>
      <w:proofErr w:type="spellStart"/>
      <w:r>
        <w:rPr>
          <w:lang w:val="el-GR"/>
        </w:rPr>
        <w:t>περ</w:t>
      </w:r>
      <w:proofErr w:type="spellEnd"/>
      <w:r>
        <w:rPr>
          <w:lang w:val="el-GR"/>
        </w:rPr>
        <w:t>. 1 του ν. 4497/2017.</w:t>
      </w:r>
    </w:p>
  </w:footnote>
  <w:footnote w:id="52">
    <w:p w14:paraId="566688E0" w14:textId="77777777" w:rsidR="00CA551C" w:rsidRPr="00105314" w:rsidRDefault="00CA551C" w:rsidP="00A90752">
      <w:pPr>
        <w:pStyle w:val="afd"/>
        <w:rPr>
          <w:lang w:val="el-GR"/>
        </w:rPr>
      </w:pPr>
      <w:r>
        <w:rPr>
          <w:rStyle w:val="a6"/>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3">
    <w:p w14:paraId="369DDED4"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παράγραφο 10 του άρθρου 73 ν.4412/2016, η οποία προστέθηκε με το άρθρο 107 </w:t>
      </w:r>
      <w:proofErr w:type="spellStart"/>
      <w:r>
        <w:rPr>
          <w:lang w:val="el-GR"/>
        </w:rPr>
        <w:t>περ</w:t>
      </w:r>
      <w:proofErr w:type="spellEnd"/>
      <w:r>
        <w:rPr>
          <w:lang w:val="el-GR"/>
        </w:rPr>
        <w:t xml:space="preserve">. 9 του ν. 4497/2017. </w:t>
      </w:r>
    </w:p>
  </w:footnote>
  <w:footnote w:id="54">
    <w:p w14:paraId="2A5A1B1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παράγραφο 1 του άρθρου 74 ν.4412/2016, η οποία τροποποιήθηκε με το άρθρο 107 </w:t>
      </w:r>
      <w:proofErr w:type="spellStart"/>
      <w:r>
        <w:rPr>
          <w:lang w:val="el-GR"/>
        </w:rPr>
        <w:t>περ</w:t>
      </w:r>
      <w:proofErr w:type="spellEnd"/>
      <w:r>
        <w:rPr>
          <w:lang w:val="el-GR"/>
        </w:rPr>
        <w:t>. 10 του ν. 4497/2017.</w:t>
      </w:r>
    </w:p>
  </w:footnote>
  <w:footnote w:id="55">
    <w:p w14:paraId="5DCEE31A"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 7 άρθρου 73 ν. 4412/2016.  </w:t>
      </w:r>
    </w:p>
  </w:footnote>
  <w:footnote w:id="56">
    <w:p w14:paraId="64EB45CB" w14:textId="29EA2364" w:rsidR="00CA551C" w:rsidRPr="00105314" w:rsidRDefault="00CA551C">
      <w:pPr>
        <w:pStyle w:val="afd"/>
        <w:rPr>
          <w:lang w:val="el-GR"/>
        </w:rPr>
      </w:pPr>
      <w:r>
        <w:rPr>
          <w:rStyle w:val="a6"/>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και πρέπει να σχετίζονται και να είναι ανάλογα με το αντικείμενο της σύμβασης (</w:t>
      </w:r>
      <w:proofErr w:type="spellStart"/>
      <w:r>
        <w:rPr>
          <w:lang w:val="el-GR"/>
        </w:rPr>
        <w:t>Πρβλ</w:t>
      </w:r>
      <w:proofErr w:type="spellEnd"/>
      <w:r>
        <w:rPr>
          <w:lang w:val="el-GR"/>
        </w:rPr>
        <w:t xml:space="preserve">.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w:t>
      </w:r>
      <w:r w:rsidRPr="00E06897">
        <w:rPr>
          <w:lang w:val="el-GR"/>
        </w:rPr>
        <w:t>στις παραγράφους 2.2.</w:t>
      </w:r>
      <w:r>
        <w:rPr>
          <w:lang w:val="el-GR"/>
        </w:rPr>
        <w:t>3</w:t>
      </w:r>
      <w:r w:rsidRPr="00E06897">
        <w:rPr>
          <w:lang w:val="el-GR"/>
        </w:rPr>
        <w:t>, 2.2.</w:t>
      </w:r>
      <w:r>
        <w:rPr>
          <w:lang w:val="el-GR"/>
        </w:rPr>
        <w:t>4</w:t>
      </w:r>
      <w:r w:rsidRPr="00E06897">
        <w:rPr>
          <w:lang w:val="el-GR"/>
        </w:rPr>
        <w:t xml:space="preserve"> και 2.2.</w:t>
      </w:r>
      <w:r>
        <w:rPr>
          <w:lang w:val="el-GR"/>
        </w:rPr>
        <w:t>5</w:t>
      </w:r>
      <w:r w:rsidRPr="00E06897">
        <w:rPr>
          <w:lang w:val="el-GR"/>
        </w:rPr>
        <w:t>. Έχουν τη δυνατότητα</w:t>
      </w:r>
      <w:r>
        <w:rPr>
          <w:lang w:val="el-GR"/>
        </w:rPr>
        <w:t xml:space="preserve">,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7">
    <w:p w14:paraId="30E1656C"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58">
    <w:p w14:paraId="51FCB08F"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w:t>
      </w:r>
    </w:p>
  </w:footnote>
  <w:footnote w:id="59">
    <w:p w14:paraId="660E2CFF" w14:textId="336C69C1"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2.2.7.1, καθώς και τα μέσα απόδειξης του άρθρου 2.2.7.2.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48E124AD" w14:textId="77777777" w:rsidR="00CA551C" w:rsidRPr="00105314" w:rsidRDefault="00CA551C">
      <w:pPr>
        <w:pStyle w:val="afd"/>
        <w:rPr>
          <w:lang w:val="el-GR"/>
        </w:rPr>
      </w:pPr>
      <w:r>
        <w:rPr>
          <w:lang w:val="el-GR"/>
        </w:rPr>
        <w:tab/>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60">
    <w:p w14:paraId="49865BDE"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14:paraId="427F3CC6" w14:textId="6E0B7B21" w:rsidR="00CA551C" w:rsidRPr="00105314" w:rsidRDefault="00CA551C">
      <w:pPr>
        <w:pStyle w:val="afd"/>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w:t>
      </w:r>
      <w:proofErr w:type="spellStart"/>
      <w:r>
        <w:rPr>
          <w:lang w:val="el-GR"/>
        </w:rPr>
        <w:t>ορίων),καθώς</w:t>
      </w:r>
      <w:proofErr w:type="spellEnd"/>
      <w:r>
        <w:rPr>
          <w:lang w:val="el-GR"/>
        </w:rPr>
        <w:t xml:space="preserve"> και τα μέσα απόδειξης του άρθρου 2.2.7.2.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w:t>
      </w:r>
      <w:proofErr w:type="spellStart"/>
      <w:r>
        <w:rPr>
          <w:i/>
          <w:iCs/>
          <w:lang w:val="el-GR"/>
        </w:rPr>
        <w:t>καταλληλό</w:t>
      </w:r>
      <w:proofErr w:type="spellEnd"/>
      <w:r>
        <w:rPr>
          <w:i/>
          <w:iCs/>
          <w:lang w:val="en-US"/>
        </w:rPr>
        <w:t>t</w:t>
      </w:r>
      <w:proofErr w:type="spellStart"/>
      <w:r>
        <w:rPr>
          <w:i/>
          <w:iCs/>
          <w:lang w:val="el-GR"/>
        </w:rPr>
        <w:t>ητας</w:t>
      </w:r>
      <w:proofErr w:type="spellEnd"/>
      <w:r>
        <w:rPr>
          <w:i/>
          <w:iCs/>
          <w:lang w:val="el-GR"/>
        </w:rPr>
        <w:t xml:space="preserve">: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61">
    <w:p w14:paraId="2BF42EB8" w14:textId="77777777" w:rsidR="00CA551C" w:rsidRPr="00105314" w:rsidRDefault="00CA551C">
      <w:pPr>
        <w:pStyle w:val="afd"/>
        <w:rPr>
          <w:lang w:val="el-GR"/>
        </w:rPr>
      </w:pPr>
      <w:r>
        <w:rPr>
          <w:rStyle w:val="a6"/>
          <w:rFonts w:ascii="Arial" w:hAnsi="Arial"/>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Pr>
          <w:lang w:val="el-GR"/>
        </w:rPr>
        <w:t>Πρβλ</w:t>
      </w:r>
      <w:proofErr w:type="spellEnd"/>
      <w:r>
        <w:rPr>
          <w:lang w:val="el-GR"/>
        </w:rPr>
        <w:t>. άρθρο 82 ν. 4412/2016)</w:t>
      </w:r>
    </w:p>
  </w:footnote>
  <w:footnote w:id="62">
    <w:p w14:paraId="51B108D5" w14:textId="77777777" w:rsidR="00CA551C" w:rsidRPr="00105314" w:rsidRDefault="00CA551C" w:rsidP="00A90752">
      <w:pPr>
        <w:pStyle w:val="afd"/>
        <w:rPr>
          <w:del w:id="45" w:author="ΠΛΥΤΑΡΙΑ ΜΑΡΙΑ" w:date="2017-08-29T12:11:00Z"/>
          <w:lang w:val="el-GR"/>
        </w:rPr>
      </w:pPr>
      <w:r>
        <w:rPr>
          <w:rStyle w:val="a6"/>
        </w:rPr>
        <w:footnoteRef/>
      </w:r>
      <w:r>
        <w:rPr>
          <w:lang w:val="el-GR"/>
        </w:rPr>
        <w:tab/>
      </w:r>
      <w:proofErr w:type="spellStart"/>
      <w:r>
        <w:rPr>
          <w:lang w:val="el-GR"/>
        </w:rPr>
        <w:t>Πρβλ</w:t>
      </w:r>
      <w:proofErr w:type="spellEnd"/>
      <w:r>
        <w:rPr>
          <w:lang w:val="el-GR"/>
        </w:rPr>
        <w:t xml:space="preserve"> άρθρο 82 παρ. 1 ν. 4412/2016. 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63">
    <w:p w14:paraId="0FACB1DE"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82 παρ. 2 ν. 4412/2016. 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t>EMAS</w:t>
      </w:r>
      <w:r>
        <w:rPr>
          <w:lang w:val="el-GR"/>
        </w:rPr>
        <w:t xml:space="preserve">) της Ένωσης ή σε άλλα συστήματα περιβαλλοντικής διαχείρισης που έχουν αναγνωριστεί, σύμφωνα με το άρθρο 45 του Κανονισμού (ΕΚ) </w:t>
      </w:r>
      <w:proofErr w:type="spellStart"/>
      <w:r>
        <w:rPr>
          <w:lang w:val="el-GR"/>
        </w:rPr>
        <w:t>αριθμ</w:t>
      </w:r>
      <w:proofErr w:type="spellEnd"/>
      <w:r>
        <w:rPr>
          <w:lang w:val="el-GR"/>
        </w:rPr>
        <w:t>.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14:paraId="6F3046FF" w14:textId="77777777" w:rsidR="00CA551C" w:rsidRPr="00105314" w:rsidRDefault="00CA551C">
      <w:pPr>
        <w:pStyle w:val="afd"/>
        <w:rPr>
          <w:lang w:val="el-GR"/>
        </w:rPr>
      </w:pPr>
      <w:r>
        <w:rPr>
          <w:lang w:val="el-GR"/>
        </w:rPr>
        <w:tab/>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footnote>
  <w:footnote w:id="64">
    <w:p w14:paraId="2EA405C1" w14:textId="77777777" w:rsidR="00CA551C" w:rsidRPr="00105314" w:rsidRDefault="00CA551C">
      <w:pPr>
        <w:pStyle w:val="afd"/>
        <w:rPr>
          <w:lang w:val="el-GR"/>
        </w:rPr>
      </w:pPr>
      <w:r>
        <w:rPr>
          <w:rStyle w:val="a6"/>
        </w:rPr>
        <w:footnoteRef/>
      </w:r>
      <w:r>
        <w:rPr>
          <w:rFonts w:cs="Cambria"/>
          <w:szCs w:val="18"/>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65">
    <w:p w14:paraId="657D8232" w14:textId="77777777" w:rsidR="00CA551C" w:rsidRPr="00105314" w:rsidRDefault="00CA551C">
      <w:pPr>
        <w:pStyle w:val="afd"/>
        <w:rPr>
          <w:lang w:val="el-GR"/>
        </w:rPr>
      </w:pPr>
      <w:r>
        <w:rPr>
          <w:rStyle w:val="a6"/>
        </w:rPr>
        <w:footnoteRef/>
      </w:r>
      <w:r>
        <w:rPr>
          <w:rFonts w:cs="Cambria"/>
          <w:szCs w:val="18"/>
          <w:lang w:val="el-GR"/>
        </w:rPr>
        <w:tab/>
      </w:r>
      <w:proofErr w:type="spellStart"/>
      <w:r>
        <w:rPr>
          <w:rFonts w:cs="Cambria"/>
          <w:szCs w:val="18"/>
          <w:lang w:val="el-GR"/>
        </w:rPr>
        <w:t>Πρβλ</w:t>
      </w:r>
      <w:proofErr w:type="spellEnd"/>
      <w:r>
        <w:rPr>
          <w:rFonts w:cs="Cambria"/>
          <w:szCs w:val="18"/>
          <w:lang w:val="el-GR"/>
        </w:rPr>
        <w:t>. ομοίως ανωτέρω υποσημειώσεις ως προς την υπογραφή του ΕΕΕΣ.</w:t>
      </w:r>
    </w:p>
  </w:footnote>
  <w:footnote w:id="66">
    <w:p w14:paraId="1AF8A423" w14:textId="77777777" w:rsidR="00CA551C" w:rsidRPr="00105314" w:rsidRDefault="00CA551C">
      <w:pPr>
        <w:pStyle w:val="afd"/>
        <w:rPr>
          <w:lang w:val="el-GR"/>
        </w:rPr>
      </w:pPr>
      <w:r>
        <w:rPr>
          <w:rStyle w:val="a6"/>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7">
    <w:p w14:paraId="4FBDA2B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104 παρ. 1 ν. 4412/2016</w:t>
      </w:r>
    </w:p>
  </w:footnote>
  <w:footnote w:id="68">
    <w:p w14:paraId="44AD7FD0"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79 παρ. 6 ν. 4412/2016.</w:t>
      </w:r>
    </w:p>
  </w:footnote>
  <w:footnote w:id="69">
    <w:p w14:paraId="4F0D1B4A" w14:textId="77777777" w:rsidR="00CA551C" w:rsidRPr="00105314" w:rsidRDefault="00CA551C" w:rsidP="00A90752">
      <w:pPr>
        <w:pStyle w:val="afd"/>
        <w:rPr>
          <w:lang w:val="el-GR"/>
        </w:rPr>
      </w:pPr>
      <w:r>
        <w:rPr>
          <w:rStyle w:val="a6"/>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44DCBFB9" w14:textId="77777777" w:rsidR="00CA551C" w:rsidRPr="00105314" w:rsidRDefault="00CA551C" w:rsidP="00A90752">
      <w:pPr>
        <w:pStyle w:val="afd"/>
        <w:rPr>
          <w:lang w:val="el-GR"/>
        </w:rPr>
      </w:pPr>
      <w:r>
        <w:rPr>
          <w:lang w:val="el-GR"/>
        </w:rPr>
        <w:tab/>
        <w:t>1. Απλά αντίγραφα δημοσίων εγγράφων:</w:t>
      </w:r>
    </w:p>
    <w:p w14:paraId="63B3EDE1" w14:textId="77777777" w:rsidR="00CA551C" w:rsidRPr="00105314" w:rsidRDefault="00CA551C" w:rsidP="00A90752">
      <w:pPr>
        <w:pStyle w:val="afd"/>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14:paraId="08B9AA22" w14:textId="77777777" w:rsidR="00CA551C" w:rsidRPr="00105314" w:rsidRDefault="00CA551C" w:rsidP="00A90752">
      <w:pPr>
        <w:pStyle w:val="afd"/>
        <w:rPr>
          <w:lang w:val="el-GR"/>
        </w:rPr>
      </w:pPr>
      <w:r>
        <w:rPr>
          <w:lang w:val="el-GR"/>
        </w:rPr>
        <w:tab/>
        <w:t>2. Απλά αντίγραφα αλλοδαπών δημοσίων εγγράφων:</w:t>
      </w:r>
    </w:p>
    <w:p w14:paraId="55C08236" w14:textId="77777777" w:rsidR="00CA551C" w:rsidRPr="00105314" w:rsidRDefault="00CA551C" w:rsidP="00A90752">
      <w:pPr>
        <w:pStyle w:val="afd"/>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14:paraId="555043BB" w14:textId="77777777" w:rsidR="00CA551C" w:rsidRPr="00105314" w:rsidRDefault="00CA551C" w:rsidP="00A90752">
      <w:pPr>
        <w:pStyle w:val="afd"/>
        <w:rPr>
          <w:lang w:val="el-GR"/>
        </w:rPr>
      </w:pPr>
      <w:r>
        <w:rPr>
          <w:lang w:val="el-GR"/>
        </w:rPr>
        <w:tab/>
        <w:t xml:space="preserve">3. Απλά αντίγραφα ιδιωτικών εγγράφων: </w:t>
      </w:r>
    </w:p>
    <w:p w14:paraId="03434F47" w14:textId="77777777" w:rsidR="00CA551C" w:rsidRPr="00105314" w:rsidRDefault="00CA551C" w:rsidP="00A90752">
      <w:pPr>
        <w:pStyle w:val="afd"/>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w:t>
      </w:r>
      <w:r>
        <w:rPr>
          <w:lang w:val="el-GR"/>
        </w:rPr>
        <w:tab/>
        <w:t xml:space="preserve">από δικηγόρο, σύμφωνα με τα οριζόμενα στο άρθρο 36 παρ. 2 β) του Κώδικα Δικηγόρων (Ν 4194/2013), καθώς και ευκρινή </w:t>
      </w:r>
      <w:r>
        <w:rPr>
          <w:lang w:val="el-GR"/>
        </w:rPr>
        <w:tab/>
        <w:t xml:space="preserve">φωτοαντίγραφα από τα πρωτότυπα όσων ιδιωτικών εγγράφων φέρουν θεώρηση από υπηρεσίες και φορείς της περίπτωσης </w:t>
      </w:r>
      <w:r>
        <w:rPr>
          <w:lang w:val="el-GR"/>
        </w:rPr>
        <w:tab/>
        <w:t xml:space="preserve">α' της παρ. 2 του άρθρου 1 του νόμου 4250/2014. </w:t>
      </w:r>
    </w:p>
    <w:p w14:paraId="48451150" w14:textId="77777777" w:rsidR="00CA551C" w:rsidRPr="00105314" w:rsidRDefault="00CA551C" w:rsidP="00A90752">
      <w:pPr>
        <w:pStyle w:val="afd"/>
        <w:rPr>
          <w:lang w:val="el-GR"/>
        </w:rPr>
      </w:pPr>
      <w:r>
        <w:rPr>
          <w:lang w:val="el-GR"/>
        </w:rPr>
        <w:tab/>
        <w:t xml:space="preserve">4. Πρωτότυπα έγγραφα και επικυρωμένα αντίγραφα </w:t>
      </w:r>
    </w:p>
    <w:p w14:paraId="1CB5FE96" w14:textId="77777777" w:rsidR="00CA551C" w:rsidRPr="00105314" w:rsidRDefault="00CA551C" w:rsidP="00A90752">
      <w:pPr>
        <w:pStyle w:val="afd"/>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0">
    <w:p w14:paraId="1BE3424F" w14:textId="77777777" w:rsidR="00CA551C" w:rsidRPr="00105314" w:rsidRDefault="00CA551C">
      <w:pPr>
        <w:pStyle w:val="afd"/>
        <w:rPr>
          <w:lang w:val="el-GR"/>
        </w:rPr>
      </w:pPr>
      <w:r>
        <w:rPr>
          <w:rStyle w:val="a6"/>
        </w:rPr>
        <w:footnoteRef/>
      </w:r>
      <w:r>
        <w:rPr>
          <w:szCs w:val="18"/>
          <w:lang w:val="el-GR"/>
        </w:rPr>
        <w:tab/>
        <w:t>Εφόσον η αναθέτουσα αρχή την επιλέξει ως λόγο αποκλεισμού</w:t>
      </w:r>
      <w:r>
        <w:rPr>
          <w:rFonts w:ascii="Cambria" w:hAnsi="Cambria" w:cs="Cambria"/>
          <w:sz w:val="22"/>
          <w:szCs w:val="22"/>
          <w:lang w:val="el-GR"/>
        </w:rPr>
        <w:t>.</w:t>
      </w:r>
    </w:p>
  </w:footnote>
  <w:footnote w:id="71">
    <w:p w14:paraId="78738525" w14:textId="77777777" w:rsidR="00CA551C" w:rsidRPr="00105314" w:rsidRDefault="00CA551C">
      <w:pPr>
        <w:pStyle w:val="afd"/>
        <w:rPr>
          <w:lang w:val="el-GR"/>
        </w:rPr>
      </w:pPr>
      <w:r>
        <w:rPr>
          <w:rStyle w:val="a6"/>
          <w:rFonts w:ascii="Cambria" w:hAnsi="Cambria"/>
        </w:rPr>
        <w:footnoteRef/>
      </w:r>
      <w:r>
        <w:rPr>
          <w:lang w:val="el-GR"/>
        </w:rPr>
        <w:tab/>
        <w:t xml:space="preserve">Με εκτύπωση της καρτέλας “Στοιχεία Μητρώου/ Επιχείρησης”, όπως αυτά εμφανίζονται στο </w:t>
      </w:r>
      <w:proofErr w:type="spellStart"/>
      <w:r>
        <w:rPr>
          <w:rFonts w:ascii="Cambria" w:hAnsi="Cambria" w:cs="Cambria"/>
          <w:sz w:val="22"/>
          <w:szCs w:val="22"/>
          <w:lang w:val="en-US"/>
        </w:rPr>
        <w:t>taxisnet</w:t>
      </w:r>
      <w:proofErr w:type="spellEnd"/>
      <w:r>
        <w:rPr>
          <w:rFonts w:ascii="Cambria" w:hAnsi="Cambria" w:cs="Cambria"/>
          <w:sz w:val="22"/>
          <w:szCs w:val="22"/>
          <w:lang w:val="el-GR"/>
        </w:rPr>
        <w:t>.</w:t>
      </w:r>
    </w:p>
  </w:footnote>
  <w:footnote w:id="72">
    <w:p w14:paraId="27ABEAF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3">
    <w:p w14:paraId="2CE48CF3" w14:textId="77777777" w:rsidR="00CA551C" w:rsidRPr="00105314" w:rsidRDefault="00CA551C">
      <w:pPr>
        <w:pStyle w:val="afd"/>
        <w:rPr>
          <w:lang w:val="el-GR"/>
        </w:rPr>
      </w:pPr>
      <w:r>
        <w:rPr>
          <w:rStyle w:val="a6"/>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74">
    <w:p w14:paraId="57001673" w14:textId="66E9CB6E" w:rsidR="00CA551C" w:rsidRPr="00105314" w:rsidRDefault="00CA551C">
      <w:pPr>
        <w:pStyle w:val="afd"/>
        <w:rPr>
          <w:lang w:val="el-GR"/>
        </w:rPr>
      </w:pPr>
      <w:r>
        <w:rPr>
          <w:rStyle w:val="a6"/>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w:t>
      </w:r>
      <w:r w:rsidRPr="00E06897">
        <w:rPr>
          <w:lang w:val="el-GR"/>
        </w:rPr>
        <w:t>άρθρο 2.2</w:t>
      </w:r>
      <w:r w:rsidRPr="00907763">
        <w:rPr>
          <w:lang w:val="el-GR"/>
        </w:rPr>
        <w:t>.</w:t>
      </w:r>
      <w:r w:rsidRPr="00A90752">
        <w:rPr>
          <w:lang w:val="el-GR"/>
        </w:rPr>
        <w:t>5</w:t>
      </w:r>
      <w:r w:rsidRPr="00907763">
        <w:rPr>
          <w:lang w:val="el-GR"/>
        </w:rPr>
        <w:t>.</w:t>
      </w:r>
    </w:p>
  </w:footnote>
  <w:footnote w:id="75">
    <w:p w14:paraId="396A2141" w14:textId="77777777" w:rsidR="00CA551C" w:rsidRPr="00105314" w:rsidRDefault="00CA551C">
      <w:pPr>
        <w:pStyle w:val="afd"/>
        <w:rPr>
          <w:lang w:val="el-GR"/>
        </w:rPr>
      </w:pPr>
      <w:r>
        <w:rPr>
          <w:rStyle w:val="a6"/>
        </w:rPr>
        <w:footnoteRef/>
      </w:r>
      <w:r>
        <w:rPr>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footnote>
  <w:footnote w:id="76">
    <w:p w14:paraId="378A8E89"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83 ν. 4412/2016. </w:t>
      </w:r>
    </w:p>
  </w:footnote>
  <w:footnote w:id="77">
    <w:p w14:paraId="400E1297"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8">
    <w:p w14:paraId="76EC01D8" w14:textId="77777777" w:rsidR="00CA551C" w:rsidRPr="00105314" w:rsidRDefault="00CA551C">
      <w:pPr>
        <w:pStyle w:val="afd"/>
        <w:rPr>
          <w:lang w:val="el-GR"/>
        </w:rPr>
      </w:pPr>
      <w:r>
        <w:rPr>
          <w:rStyle w:val="a6"/>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79">
    <w:p w14:paraId="570FB740" w14:textId="77777777" w:rsidR="00CA551C" w:rsidRPr="00105314" w:rsidRDefault="00CA551C">
      <w:pPr>
        <w:pStyle w:val="afd"/>
        <w:rPr>
          <w:lang w:val="el-GR"/>
        </w:rPr>
      </w:pPr>
      <w:r>
        <w:rPr>
          <w:rStyle w:val="a6"/>
        </w:rPr>
        <w:footnoteRef/>
      </w:r>
      <w:r>
        <w:rPr>
          <w:rStyle w:val="a6"/>
          <w:vertAlign w:val="baseline"/>
          <w:lang w:val="el-GR"/>
        </w:rPr>
        <w:tab/>
      </w:r>
      <w:proofErr w:type="spellStart"/>
      <w:r>
        <w:rPr>
          <w:rStyle w:val="a6"/>
          <w:vertAlign w:val="baseline"/>
          <w:lang w:val="el-GR"/>
        </w:rPr>
        <w:t>Πρβλ</w:t>
      </w:r>
      <w:proofErr w:type="spellEnd"/>
      <w:r>
        <w:rPr>
          <w:rStyle w:val="a6"/>
          <w:vertAlign w:val="baseline"/>
          <w:lang w:val="el-GR"/>
        </w:rPr>
        <w:t xml:space="preserve"> άρθρο 86 παρ. 1 και τυποποιημένο έντυπο 2 Παραρτήματος </w:t>
      </w:r>
      <w:r>
        <w:rPr>
          <w:rStyle w:val="a6"/>
          <w:vertAlign w:val="baseline"/>
        </w:rPr>
        <w:t>II</w:t>
      </w:r>
      <w:r>
        <w:rPr>
          <w:rStyle w:val="a6"/>
          <w:vertAlign w:val="baseline"/>
          <w:lang w:val="el-GR"/>
        </w:rPr>
        <w:t xml:space="preserve"> (Προκήρυξη σύμβασης) παρ. </w:t>
      </w:r>
      <w:proofErr w:type="gramStart"/>
      <w:r>
        <w:rPr>
          <w:rStyle w:val="a6"/>
          <w:vertAlign w:val="baseline"/>
        </w:rPr>
        <w:t>II</w:t>
      </w:r>
      <w:r>
        <w:rPr>
          <w:rStyle w:val="a6"/>
          <w:vertAlign w:val="baseline"/>
          <w:lang w:val="el-GR"/>
        </w:rPr>
        <w:t>.2.5 Εκτελεστικού Κανονισμού (ΕΕ) 2015/1986 της Επιτροπής (</w:t>
      </w:r>
      <w:r>
        <w:rPr>
          <w:rStyle w:val="a6"/>
          <w:vertAlign w:val="baseline"/>
        </w:rPr>
        <w:t>L</w:t>
      </w:r>
      <w:r>
        <w:rPr>
          <w:rStyle w:val="a6"/>
          <w:vertAlign w:val="baseline"/>
          <w:lang w:val="el-GR"/>
        </w:rPr>
        <w:t xml:space="preserve"> 296).</w:t>
      </w:r>
      <w:proofErr w:type="gramEnd"/>
    </w:p>
  </w:footnote>
  <w:footnote w:id="80">
    <w:p w14:paraId="3DF7BD6D" w14:textId="77777777" w:rsidR="00CA551C" w:rsidRPr="00105314" w:rsidRDefault="00CA551C">
      <w:pPr>
        <w:pStyle w:val="afd"/>
        <w:rPr>
          <w:lang w:val="el-GR"/>
        </w:rPr>
      </w:pPr>
      <w:r>
        <w:rPr>
          <w:rStyle w:val="a6"/>
        </w:rPr>
        <w:footnoteRef/>
      </w:r>
      <w:r>
        <w:rPr>
          <w:lang w:val="el-GR"/>
        </w:rPr>
        <w:tab/>
        <w:t>Άρθρο 96, παρ. 7 του ν. 4412/2016</w:t>
      </w:r>
    </w:p>
  </w:footnote>
  <w:footnote w:id="81">
    <w:p w14:paraId="437BD7F1"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15, παρ. 1.2 της προαναφερθείσας υπουργικής απόφασης</w:t>
      </w:r>
      <w:r>
        <w:rPr>
          <w:color w:val="000000"/>
          <w:lang w:val="el-GR"/>
        </w:rPr>
        <w:t xml:space="preserve"> με </w:t>
      </w:r>
      <w:proofErr w:type="spellStart"/>
      <w:r>
        <w:rPr>
          <w:color w:val="000000"/>
          <w:lang w:val="el-GR"/>
        </w:rPr>
        <w:t>αριθμ</w:t>
      </w:r>
      <w:proofErr w:type="spellEnd"/>
      <w:r>
        <w:rPr>
          <w:color w:val="000000"/>
          <w:lang w:val="el-GR"/>
        </w:rPr>
        <w:t xml:space="preserve">. 56902/215/2017 </w:t>
      </w:r>
    </w:p>
  </w:footnote>
  <w:footnote w:id="82">
    <w:p w14:paraId="1C6A0F15" w14:textId="77777777" w:rsidR="00CA551C" w:rsidRPr="00105314" w:rsidRDefault="00CA551C">
      <w:pPr>
        <w:pStyle w:val="afd"/>
        <w:rPr>
          <w:lang w:val="el-GR"/>
        </w:rPr>
      </w:pPr>
      <w:r>
        <w:rPr>
          <w:rStyle w:val="a6"/>
        </w:rPr>
        <w:footnoteRef/>
      </w:r>
      <w:r>
        <w:rPr>
          <w:lang w:val="el-GR"/>
        </w:rPr>
        <w:tab/>
        <w:t xml:space="preserve">Δημοσιεύθηκε στο ΦΕΚ Β 3698/16.11.2016. </w:t>
      </w:r>
      <w:r>
        <w:rPr>
          <w:lang w:val="el-GR"/>
        </w:rPr>
        <w:t xml:space="preserve">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proofErr w:type="spellStart"/>
        <w:r>
          <w:rPr>
            <w:rStyle w:val="-"/>
            <w:lang w:val="en-US"/>
          </w:rPr>
          <w:t>eaadhsy</w:t>
        </w:r>
        <w:proofErr w:type="spellEnd"/>
      </w:hyperlink>
      <w:hyperlink r:id="rId4" w:history="1">
        <w:r>
          <w:rPr>
            <w:rStyle w:val="-"/>
            <w:lang w:val="el-GR"/>
          </w:rPr>
          <w:t>.</w:t>
        </w:r>
      </w:hyperlink>
      <w:hyperlink r:id="rId5" w:history="1">
        <w:r>
          <w:rPr>
            <w:rStyle w:val="-"/>
            <w:lang w:val="en-US"/>
          </w:rPr>
          <w:t>gr</w:t>
        </w:r>
      </w:hyperlink>
      <w:r>
        <w:rPr>
          <w:lang w:val="el-GR"/>
        </w:rPr>
        <w:t xml:space="preserve"> </w:t>
      </w:r>
    </w:p>
  </w:footnote>
  <w:footnote w:id="83">
    <w:p w14:paraId="2BD15446"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94 παρ. 4 του ν. 4412/2016</w:t>
      </w:r>
    </w:p>
  </w:footnote>
  <w:footnote w:id="84">
    <w:p w14:paraId="189ACB63" w14:textId="77777777" w:rsidR="00CA551C" w:rsidRPr="00105314" w:rsidRDefault="00CA551C">
      <w:pPr>
        <w:pStyle w:val="afd"/>
        <w:rPr>
          <w:lang w:val="el-GR"/>
        </w:rPr>
      </w:pPr>
      <w:r>
        <w:rPr>
          <w:rStyle w:val="a6"/>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5">
    <w:p w14:paraId="0AE7BACE" w14:textId="77777777" w:rsidR="00CA551C" w:rsidRPr="00105314" w:rsidRDefault="00CA551C">
      <w:pPr>
        <w:pStyle w:val="afd"/>
        <w:rPr>
          <w:lang w:val="el-GR"/>
        </w:rPr>
      </w:pPr>
      <w:r>
        <w:rPr>
          <w:rStyle w:val="a6"/>
        </w:rPr>
        <w:footnoteRef/>
      </w:r>
      <w:r>
        <w:rPr>
          <w:lang w:val="el-GR"/>
        </w:rPr>
        <w:tab/>
        <w:t>Στις περιπτώσεις των παραγράφων 9 και 10 του άρθρου 53 του ν. 4412/2016,  όταν από τα έγγραφα της σύμβασης προβλέπεται αναπροσαρμογή τιμών, τότε η οικονομική προσφορά υποβάλλεται υποχρεωτικά σε ποσοστό έκπτωσης επί της τιμής της εκτιμώμενης αξίας του υλικού.</w:t>
      </w:r>
    </w:p>
  </w:footnote>
  <w:footnote w:id="86">
    <w:p w14:paraId="76F637B7" w14:textId="77777777" w:rsidR="00CA551C" w:rsidRPr="00105314" w:rsidRDefault="00CA551C">
      <w:pPr>
        <w:pStyle w:val="afd"/>
        <w:rPr>
          <w:lang w:val="el-GR"/>
        </w:rPr>
      </w:pPr>
      <w:r>
        <w:rPr>
          <w:rStyle w:val="a6"/>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87">
    <w:p w14:paraId="5EC4613D" w14:textId="77777777" w:rsidR="00CA551C" w:rsidRPr="00105314" w:rsidRDefault="00CA551C">
      <w:pPr>
        <w:pStyle w:val="afd"/>
        <w:rPr>
          <w:lang w:val="el-GR"/>
        </w:rPr>
      </w:pPr>
      <w:r>
        <w:rPr>
          <w:rStyle w:val="a6"/>
        </w:rPr>
        <w:footnoteRef/>
      </w:r>
      <w:r>
        <w:rPr>
          <w:lang w:val="el-GR"/>
        </w:rPr>
        <w:tab/>
        <w:t>Βλ παρ. 4 του άρθρου 26 του ν. 4412/2016</w:t>
      </w:r>
    </w:p>
  </w:footnote>
  <w:footnote w:id="88">
    <w:p w14:paraId="2ED34172" w14:textId="77777777" w:rsidR="00CA551C" w:rsidRPr="00105314" w:rsidRDefault="00CA551C">
      <w:pPr>
        <w:pStyle w:val="afd"/>
        <w:rPr>
          <w:lang w:val="el-GR"/>
        </w:rPr>
      </w:pPr>
      <w:r>
        <w:rPr>
          <w:rStyle w:val="a6"/>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89">
    <w:p w14:paraId="7982758C" w14:textId="77777777" w:rsidR="00CA551C" w:rsidRPr="00105314" w:rsidRDefault="00CA551C">
      <w:pPr>
        <w:pStyle w:val="afd"/>
        <w:rPr>
          <w:lang w:val="el-GR"/>
        </w:rPr>
      </w:pPr>
      <w:r>
        <w:rPr>
          <w:rStyle w:val="a6"/>
          <w:rFonts w:ascii="Arial" w:hAnsi="Arial"/>
        </w:rPr>
        <w:footnoteRef/>
      </w:r>
      <w:r>
        <w:rPr>
          <w:lang w:val="el-GR"/>
        </w:rPr>
        <w:tab/>
        <w:t>Άρθρο 91 του ν. 4412/2016</w:t>
      </w:r>
    </w:p>
  </w:footnote>
  <w:footnote w:id="90">
    <w:p w14:paraId="1CE47279" w14:textId="77777777" w:rsidR="00CA551C" w:rsidRPr="00105314" w:rsidRDefault="00CA551C">
      <w:pPr>
        <w:pStyle w:val="afd"/>
        <w:ind w:left="426" w:hanging="426"/>
        <w:rPr>
          <w:lang w:val="el-GR"/>
        </w:rPr>
      </w:pPr>
      <w:r>
        <w:rPr>
          <w:rStyle w:val="a6"/>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91">
    <w:p w14:paraId="394C0174"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εδάφιο α της παρ. 4 του άρθρου 100, όπως τροποποιήθηκε με το άρθρο 107 </w:t>
      </w:r>
      <w:proofErr w:type="spellStart"/>
      <w:r>
        <w:rPr>
          <w:lang w:val="el-GR"/>
        </w:rPr>
        <w:t>περ</w:t>
      </w:r>
      <w:proofErr w:type="spellEnd"/>
      <w:r>
        <w:rPr>
          <w:lang w:val="el-GR"/>
        </w:rPr>
        <w:t>. 18 του ν. 4497/2017.</w:t>
      </w:r>
    </w:p>
  </w:footnote>
  <w:footnote w:id="92">
    <w:p w14:paraId="33E08AE5" w14:textId="77777777" w:rsidR="00CA551C" w:rsidRPr="00105314" w:rsidRDefault="00CA551C">
      <w:pPr>
        <w:pStyle w:val="afd"/>
        <w:rPr>
          <w:del w:id="82" w:author="ΠΛΥΤΑΡΙΑ ΜΑΡΙΑ" w:date="2017-08-29T12:46:00Z"/>
          <w:lang w:val="el-GR"/>
        </w:rPr>
      </w:pPr>
      <w:r>
        <w:rPr>
          <w:rStyle w:val="a6"/>
          <w:rFonts w:ascii="Arial" w:hAnsi="Arial"/>
        </w:rPr>
        <w:footnoteRef/>
      </w:r>
      <w:r>
        <w:rPr>
          <w:lang w:val="el-GR"/>
        </w:rPr>
        <w:tab/>
        <w:t>Βλ. άρθρο 103 του ν. 4412/2016</w:t>
      </w:r>
    </w:p>
  </w:footnote>
  <w:footnote w:id="93">
    <w:p w14:paraId="483D3F2B" w14:textId="77777777" w:rsidR="00CA551C" w:rsidRPr="00105314" w:rsidRDefault="00CA551C">
      <w:pPr>
        <w:pStyle w:val="afd"/>
        <w:rPr>
          <w:lang w:val="el-GR"/>
        </w:rPr>
      </w:pPr>
      <w:r>
        <w:rPr>
          <w:rStyle w:val="a6"/>
        </w:rPr>
        <w:footnoteRef/>
      </w:r>
      <w:r>
        <w:rPr>
          <w:lang w:val="el-GR"/>
        </w:rPr>
        <w:tab/>
        <w:t>Βλ. άρθρο 104 παρ. 2 και 3</w:t>
      </w:r>
    </w:p>
  </w:footnote>
  <w:footnote w:id="94">
    <w:p w14:paraId="70AD3580" w14:textId="67EA3C10" w:rsidR="00CA551C" w:rsidRPr="00105314" w:rsidRDefault="00CA551C" w:rsidP="00A90752">
      <w:pPr>
        <w:pStyle w:val="afd"/>
        <w:rPr>
          <w:lang w:val="el-GR"/>
        </w:rPr>
      </w:pPr>
      <w:r>
        <w:rPr>
          <w:rStyle w:val="a6"/>
        </w:rPr>
        <w:footnoteRef/>
      </w:r>
      <w:r>
        <w:rPr>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Pr>
          <w:lang w:val="el-GR"/>
        </w:rPr>
        <w:t>παραγρ</w:t>
      </w:r>
      <w:proofErr w:type="spellEnd"/>
      <w:r>
        <w:rPr>
          <w:lang w:val="el-GR"/>
        </w:rPr>
        <w:t>. 1, άρθρο 105, Ν. 4412/2016)</w:t>
      </w:r>
    </w:p>
  </w:footnote>
  <w:footnote w:id="95">
    <w:p w14:paraId="3FEA6A62" w14:textId="29622A58" w:rsidR="00CA551C" w:rsidRPr="00105314" w:rsidRDefault="00CA551C" w:rsidP="00A90752">
      <w:pPr>
        <w:pStyle w:val="afd"/>
        <w:rPr>
          <w:lang w:val="el-GR"/>
        </w:rPr>
      </w:pPr>
      <w:r>
        <w:rPr>
          <w:rStyle w:val="a6"/>
        </w:rPr>
        <w:footnoteRef/>
      </w:r>
      <w:r>
        <w:rPr>
          <w:lang w:val="el-GR"/>
        </w:rPr>
        <w:tab/>
        <w:t>Το ποσοστό αυτό δεν μπορεί να υπερβαίνει το 50% (</w:t>
      </w:r>
      <w:proofErr w:type="spellStart"/>
      <w:r>
        <w:rPr>
          <w:lang w:val="el-GR"/>
        </w:rPr>
        <w:t>παραγρ</w:t>
      </w:r>
      <w:proofErr w:type="spellEnd"/>
      <w:r>
        <w:rPr>
          <w:lang w:val="el-GR"/>
        </w:rPr>
        <w:t>. 1, άρθρο 105, Ν. 4412/2016)</w:t>
      </w:r>
    </w:p>
  </w:footnote>
  <w:footnote w:id="96">
    <w:p w14:paraId="5F22C6F7"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105 παρ. 4 ν. 4412/2016, όπως τροποποιήθηκε με το άρθρο 107 </w:t>
      </w:r>
      <w:proofErr w:type="spellStart"/>
      <w:r>
        <w:rPr>
          <w:lang w:val="el-GR"/>
        </w:rPr>
        <w:t>περ</w:t>
      </w:r>
      <w:proofErr w:type="spellEnd"/>
      <w:r>
        <w:rPr>
          <w:lang w:val="el-GR"/>
        </w:rPr>
        <w:t>. 27 του ν. 4497/2017.</w:t>
      </w:r>
    </w:p>
  </w:footnote>
  <w:footnote w:id="97">
    <w:p w14:paraId="022A25DE" w14:textId="79525DED" w:rsidR="00CA551C" w:rsidRPr="00105314" w:rsidRDefault="00CA551C" w:rsidP="00FB4134">
      <w:pPr>
        <w:pStyle w:val="afd"/>
        <w:rPr>
          <w:lang w:val="el-GR"/>
        </w:rPr>
      </w:pPr>
      <w:r>
        <w:rPr>
          <w:rStyle w:val="a6"/>
        </w:rPr>
        <w:footnoteRef/>
      </w:r>
      <w:r>
        <w:rPr>
          <w:lang w:val="el-GR"/>
        </w:rPr>
        <w:tab/>
      </w:r>
      <w:proofErr w:type="spellStart"/>
      <w:r w:rsidRPr="00FB4134">
        <w:rPr>
          <w:rFonts w:asciiTheme="minorHAnsi" w:hAnsiTheme="minorHAnsi"/>
          <w:lang w:val="el-GR"/>
        </w:rPr>
        <w:t>Πρβλ</w:t>
      </w:r>
      <w:proofErr w:type="spellEnd"/>
      <w:r w:rsidRPr="00FB4134">
        <w:rPr>
          <w:rFonts w:asciiTheme="minorHAnsi" w:hAnsiTheme="minorHAnsi"/>
          <w:lang w:val="el-GR"/>
        </w:rPr>
        <w:t xml:space="preserve">. άρθρο 127 παρ.1 δεύτερο εδάφιο του ν. 4412/2016, όπως τροποποιήθηκε με το άρθρο 107 </w:t>
      </w:r>
      <w:proofErr w:type="spellStart"/>
      <w:r w:rsidRPr="00FB4134">
        <w:rPr>
          <w:rFonts w:asciiTheme="minorHAnsi" w:hAnsiTheme="minorHAnsi"/>
          <w:lang w:val="el-GR"/>
        </w:rPr>
        <w:t>περ</w:t>
      </w:r>
      <w:proofErr w:type="spellEnd"/>
      <w:r w:rsidRPr="00FB4134">
        <w:rPr>
          <w:rFonts w:asciiTheme="minorHAnsi" w:hAnsiTheme="minorHAnsi"/>
          <w:lang w:val="el-GR"/>
        </w:rPr>
        <w:t>. 32 του ν. 4497/2017</w:t>
      </w:r>
      <w:r>
        <w:rPr>
          <w:lang w:val="el-GR"/>
        </w:rPr>
        <w:t>.</w:t>
      </w:r>
    </w:p>
  </w:footnote>
  <w:footnote w:id="98">
    <w:p w14:paraId="27D74B2E" w14:textId="1ABA7C5B" w:rsidR="00CA551C" w:rsidRPr="00105314" w:rsidRDefault="00CA551C" w:rsidP="00FB4134">
      <w:pPr>
        <w:pStyle w:val="afd"/>
        <w:rPr>
          <w:lang w:val="el-GR"/>
        </w:rPr>
      </w:pPr>
      <w:r>
        <w:rPr>
          <w:rStyle w:val="a6"/>
        </w:rPr>
        <w:footnoteRef/>
      </w:r>
      <w:r>
        <w:rPr>
          <w:lang w:val="el-GR"/>
        </w:rPr>
        <w:tab/>
      </w:r>
      <w:proofErr w:type="spellStart"/>
      <w:r w:rsidRPr="00FB4134">
        <w:rPr>
          <w:rFonts w:asciiTheme="minorHAnsi" w:hAnsiTheme="minorHAnsi"/>
          <w:lang w:val="el-GR"/>
        </w:rPr>
        <w:t>Πρβλ</w:t>
      </w:r>
      <w:proofErr w:type="spellEnd"/>
      <w:r w:rsidRPr="00FB4134">
        <w:rPr>
          <w:rFonts w:asciiTheme="minorHAnsi" w:hAnsiTheme="minorHAnsi"/>
          <w:lang w:val="el-GR"/>
        </w:rPr>
        <w:t xml:space="preserve">. άρθρο 127 παρ.2 του ν. 4412/2016, όπως τροποποιήθηκε με το άρθρο 107 </w:t>
      </w:r>
      <w:proofErr w:type="spellStart"/>
      <w:r w:rsidRPr="00FB4134">
        <w:rPr>
          <w:rFonts w:asciiTheme="minorHAnsi" w:hAnsiTheme="minorHAnsi"/>
          <w:lang w:val="el-GR"/>
        </w:rPr>
        <w:t>περ</w:t>
      </w:r>
      <w:proofErr w:type="spellEnd"/>
      <w:r w:rsidRPr="00FB4134">
        <w:rPr>
          <w:rFonts w:asciiTheme="minorHAnsi" w:hAnsiTheme="minorHAnsi"/>
          <w:lang w:val="el-GR"/>
        </w:rPr>
        <w:t>. 33 του ν. 4497/2017</w:t>
      </w:r>
      <w:r>
        <w:rPr>
          <w:lang w:val="el-GR"/>
        </w:rPr>
        <w:t>.</w:t>
      </w:r>
    </w:p>
  </w:footnote>
  <w:footnote w:id="99">
    <w:p w14:paraId="42161F99" w14:textId="77777777" w:rsidR="00CA551C" w:rsidRPr="00105314" w:rsidRDefault="00CA551C" w:rsidP="00A90752">
      <w:pPr>
        <w:pStyle w:val="afd"/>
        <w:rPr>
          <w:lang w:val="el-GR"/>
        </w:rPr>
      </w:pPr>
      <w:r>
        <w:rPr>
          <w:rStyle w:val="a6"/>
        </w:rPr>
        <w:footnoteRef/>
      </w:r>
      <w:r>
        <w:rPr>
          <w:lang w:val="el-GR"/>
        </w:rPr>
        <w:tab/>
        <w:t xml:space="preserve">Εδάφιο πέμπτο περίπτωσης (β) παραγράφου 1 άρθρου 72 ν. 4412/2016. </w:t>
      </w:r>
    </w:p>
  </w:footnote>
  <w:footnote w:id="100">
    <w:p w14:paraId="754E9D7A" w14:textId="77777777" w:rsidR="00CA551C" w:rsidRPr="00A90752" w:rsidRDefault="00CA551C" w:rsidP="009E742B">
      <w:pPr>
        <w:pStyle w:val="afd"/>
        <w:rPr>
          <w:lang w:val="el-GR"/>
        </w:rPr>
      </w:pPr>
      <w:r w:rsidRPr="00A90752">
        <w:rPr>
          <w:rStyle w:val="a6"/>
          <w:lang w:val="el-GR"/>
        </w:rPr>
        <w:t>[1]</w:t>
      </w:r>
      <w:r>
        <w:t>       </w:t>
      </w:r>
      <w:r w:rsidRPr="00A90752">
        <w:rPr>
          <w:lang w:val="el-GR"/>
        </w:rPr>
        <w:t xml:space="preserve"> </w:t>
      </w:r>
      <w:proofErr w:type="spellStart"/>
      <w:r w:rsidRPr="00A90752">
        <w:rPr>
          <w:lang w:val="el-GR"/>
        </w:rPr>
        <w:t>Πρβλ</w:t>
      </w:r>
      <w:proofErr w:type="spellEnd"/>
      <w:r w:rsidRPr="00A90752">
        <w:rPr>
          <w:lang w:val="el-GR"/>
        </w:rPr>
        <w:t>. άρθρο 130 ν.4412/2016, όπως τροποποιήθηκε με το άρθρο 22 του ν. 4496/2016</w:t>
      </w:r>
    </w:p>
  </w:footnote>
  <w:footnote w:id="101">
    <w:p w14:paraId="63FC484E" w14:textId="77777777" w:rsidR="00CA551C" w:rsidRPr="00A90752" w:rsidRDefault="00CA551C" w:rsidP="009E742B">
      <w:pPr>
        <w:pStyle w:val="afd"/>
        <w:rPr>
          <w:lang w:val="el-GR"/>
        </w:rPr>
      </w:pPr>
      <w:r w:rsidRPr="00A90752">
        <w:rPr>
          <w:rStyle w:val="a6"/>
          <w:lang w:val="el-GR"/>
        </w:rPr>
        <w:t>[2]</w:t>
      </w:r>
      <w:r>
        <w:t>       </w:t>
      </w:r>
      <w:r w:rsidRPr="00A90752">
        <w:rPr>
          <w:lang w:val="el-GR"/>
        </w:rPr>
        <w:t xml:space="preserve"> Οι Α.Α. μπορούν να επιβάλλουν και άλλους ειδικούς όρους σχετικά με την εκτέλεση της σύμβασης, υπό την προϋπόθεση ότι συνδέονται με το αντικείμενο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Οι κοινωνικές παράμετροι αφορούν κυρίως: 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 δ) την προαγωγή της ισότητας ανδρών και γυναικών (άρθρο 130 παρ. 2 και 3 ν. 4412/2016)</w:t>
      </w:r>
    </w:p>
  </w:footnote>
  <w:footnote w:id="102">
    <w:p w14:paraId="34DDB28D"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ζ΄</w:t>
      </w:r>
      <w:proofErr w:type="spellEnd"/>
      <w:r>
        <w:rPr>
          <w:lang w:val="el-GR"/>
        </w:rPr>
        <w:t xml:space="preserve"> της παρ. </w:t>
      </w:r>
      <w:r>
        <w:rPr>
          <w:lang w:val="el-GR"/>
        </w:rPr>
        <w:t>11 του</w:t>
      </w:r>
      <w:r>
        <w:rPr>
          <w:lang w:val="en-GB"/>
        </w:rPr>
        <w:t> </w:t>
      </w:r>
      <w:hyperlink r:id="rId6" w:history="1">
        <w:r>
          <w:rPr>
            <w:rStyle w:val="-"/>
            <w:lang w:val="el-GR"/>
          </w:rPr>
          <w:t>άρθρου 221</w:t>
        </w:r>
      </w:hyperlink>
      <w:r>
        <w:rPr>
          <w:lang w:val="el-GR"/>
        </w:rPr>
        <w:t xml:space="preserve">, η οποία προστέθηκε με το άρθρο 107 </w:t>
      </w:r>
      <w:proofErr w:type="spellStart"/>
      <w:r>
        <w:rPr>
          <w:lang w:val="el-GR"/>
        </w:rPr>
        <w:t>περ</w:t>
      </w:r>
      <w:proofErr w:type="spellEnd"/>
      <w:r>
        <w:rPr>
          <w:lang w:val="el-GR"/>
        </w:rPr>
        <w:t>. 39 του ν. 4497/2017.</w:t>
      </w:r>
    </w:p>
  </w:footnote>
  <w:footnote w:id="103">
    <w:p w14:paraId="381790D5" w14:textId="77777777" w:rsidR="00CA551C" w:rsidRPr="00105314" w:rsidRDefault="00CA551C">
      <w:pPr>
        <w:pStyle w:val="afd"/>
        <w:rPr>
          <w:lang w:val="el-GR"/>
        </w:rPr>
      </w:pPr>
      <w:r>
        <w:rPr>
          <w:rStyle w:val="a6"/>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04">
    <w:p w14:paraId="7B1C0B66" w14:textId="77777777" w:rsidR="00CA551C" w:rsidRPr="00105314" w:rsidRDefault="00CA551C">
      <w:pPr>
        <w:pStyle w:val="afd"/>
        <w:rPr>
          <w:lang w:val="el-GR"/>
        </w:rPr>
      </w:pPr>
      <w:r>
        <w:rPr>
          <w:rStyle w:val="a6"/>
          <w:rFonts w:ascii="Arial" w:hAnsi="Arial"/>
        </w:rPr>
        <w:footnoteRef/>
      </w:r>
      <w:r>
        <w:rPr>
          <w:lang w:val="el-GR"/>
        </w:rPr>
        <w:tab/>
        <w:t>βλ.  Άρθρο 133 του ν. 4412/2016 Δικαίωμα μονομερούς λύσης της σύμβασης</w:t>
      </w:r>
    </w:p>
  </w:footnote>
  <w:footnote w:id="105">
    <w:p w14:paraId="7DEE47F4" w14:textId="77777777" w:rsidR="00CA551C" w:rsidRPr="00105314" w:rsidRDefault="00CA551C">
      <w:pPr>
        <w:pStyle w:val="afd"/>
        <w:rPr>
          <w:lang w:val="el-GR"/>
        </w:rPr>
      </w:pPr>
      <w:r>
        <w:rPr>
          <w:rStyle w:val="a6"/>
        </w:rPr>
        <w:footnoteRef/>
      </w:r>
      <w:r>
        <w:rPr>
          <w:lang w:val="el-GR"/>
        </w:rPr>
        <w:tab/>
        <w:t>Βλ. Απόφαση 2/51557/0026/10-09-01 ΦΕΚ 1209/Β/01 Υπ. Οικονομικών, στο βαθμό που η Α.Α. υπάγεται στο πεδίο εφαρμογής της</w:t>
      </w:r>
    </w:p>
  </w:footnote>
  <w:footnote w:id="106">
    <w:p w14:paraId="394B5E3E" w14:textId="77777777" w:rsidR="00CA551C" w:rsidRPr="00105314" w:rsidRDefault="00CA551C">
      <w:pPr>
        <w:pStyle w:val="afd"/>
        <w:rPr>
          <w:lang w:val="el-GR"/>
        </w:rPr>
      </w:pPr>
      <w:r>
        <w:rPr>
          <w:rStyle w:val="a6"/>
        </w:rP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07">
    <w:p w14:paraId="1B6B3B14"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200 παρ. 4 του ν. 4412/2016, όπως τροποποιήθηκε με το άρθρο 107 </w:t>
      </w:r>
      <w:proofErr w:type="spellStart"/>
      <w:r>
        <w:rPr>
          <w:lang w:val="el-GR"/>
        </w:rPr>
        <w:t>περ</w:t>
      </w:r>
      <w:proofErr w:type="spellEnd"/>
      <w:r>
        <w:rPr>
          <w:lang w:val="el-GR"/>
        </w:rPr>
        <w:t xml:space="preserve">. 34 και 35 του ν. 4497/2017. </w:t>
      </w:r>
    </w:p>
  </w:footnote>
  <w:footnote w:id="108">
    <w:p w14:paraId="7BC63DD6" w14:textId="77777777" w:rsidR="00CA551C" w:rsidRPr="00105314" w:rsidRDefault="00CA551C">
      <w:pPr>
        <w:pStyle w:val="afd"/>
        <w:rPr>
          <w:lang w:val="el-GR"/>
        </w:rPr>
      </w:pPr>
      <w:r>
        <w:rPr>
          <w:rStyle w:val="a6"/>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9">
    <w:p w14:paraId="37356E21" w14:textId="77777777" w:rsidR="00CA551C" w:rsidRPr="00105314" w:rsidRDefault="00CA551C">
      <w:pPr>
        <w:pStyle w:val="afd"/>
        <w:rPr>
          <w:lang w:val="el-GR"/>
        </w:rPr>
      </w:pPr>
      <w:r>
        <w:rPr>
          <w:rStyle w:val="a6"/>
        </w:rPr>
        <w:footnoteRef/>
      </w:r>
      <w:r>
        <w:rPr>
          <w:lang w:val="el-GR"/>
        </w:rPr>
        <w:tab/>
        <w:t>Άρθρο 203 του ν. 4412/2016</w:t>
      </w:r>
    </w:p>
  </w:footnote>
  <w:footnote w:id="110">
    <w:p w14:paraId="17CEB04C" w14:textId="77777777" w:rsidR="00CA551C" w:rsidRPr="00105314" w:rsidRDefault="00CA551C">
      <w:pPr>
        <w:pStyle w:val="afd"/>
        <w:rPr>
          <w:lang w:val="el-GR"/>
        </w:rPr>
      </w:pPr>
      <w:r>
        <w:rPr>
          <w:rStyle w:val="a6"/>
        </w:rPr>
        <w:footnoteRef/>
      </w:r>
      <w:r>
        <w:rPr>
          <w:lang w:val="el-GR"/>
        </w:rPr>
        <w:tab/>
        <w:t>Άρθρο 207 του ν. 4412/2016</w:t>
      </w:r>
    </w:p>
  </w:footnote>
  <w:footnote w:id="111">
    <w:p w14:paraId="6F4E11F2" w14:textId="77777777" w:rsidR="00CA551C" w:rsidRPr="00105314" w:rsidRDefault="00CA551C">
      <w:pPr>
        <w:pStyle w:val="afd"/>
        <w:rPr>
          <w:lang w:val="el-GR"/>
        </w:rPr>
      </w:pPr>
      <w:r>
        <w:rPr>
          <w:rStyle w:val="a6"/>
          <w:rFonts w:ascii="Arial" w:hAnsi="Arial"/>
        </w:rPr>
        <w:footnoteRef/>
      </w:r>
      <w:r>
        <w:rPr>
          <w:lang w:val="el-GR"/>
        </w:rPr>
        <w:tab/>
        <w:t>Άρθρο 205 του ν. 4412/2016</w:t>
      </w:r>
    </w:p>
  </w:footnote>
  <w:footnote w:id="112">
    <w:p w14:paraId="211375EA" w14:textId="77777777" w:rsidR="00CA551C" w:rsidRPr="00105314" w:rsidRDefault="00CA551C">
      <w:pPr>
        <w:pStyle w:val="afd"/>
        <w:rPr>
          <w:lang w:val="el-GR"/>
        </w:rPr>
      </w:pPr>
      <w:r>
        <w:rPr>
          <w:rStyle w:val="a6"/>
        </w:rPr>
        <w:footnoteRef/>
      </w:r>
      <w:r>
        <w:rPr>
          <w:lang w:val="el-GR"/>
        </w:rPr>
        <w:tab/>
      </w:r>
      <w:proofErr w:type="spellStart"/>
      <w:r>
        <w:rPr>
          <w:lang w:val="el-GR"/>
        </w:rPr>
        <w:t>Πρβλ</w:t>
      </w:r>
      <w:proofErr w:type="spellEnd"/>
      <w:r>
        <w:rPr>
          <w:lang w:val="el-GR"/>
        </w:rPr>
        <w:t xml:space="preserve">. άρθρο 205 ν. 4412/2016, όπως τροποποιήθηκε με το άρθρο 107 </w:t>
      </w:r>
      <w:proofErr w:type="spellStart"/>
      <w:r>
        <w:rPr>
          <w:lang w:val="el-GR"/>
        </w:rPr>
        <w:t>περ</w:t>
      </w:r>
      <w:proofErr w:type="spellEnd"/>
      <w:r>
        <w:rPr>
          <w:lang w:val="el-GR"/>
        </w:rPr>
        <w:t>. 37 του ν. 4497/2017</w:t>
      </w:r>
    </w:p>
  </w:footnote>
  <w:footnote w:id="113">
    <w:p w14:paraId="029F555F" w14:textId="3581E553" w:rsidR="00CA551C" w:rsidRPr="00105314" w:rsidRDefault="00CA551C">
      <w:pPr>
        <w:pStyle w:val="afd"/>
        <w:rPr>
          <w:lang w:val="el-GR"/>
        </w:rPr>
      </w:pPr>
      <w:r>
        <w:rPr>
          <w:rStyle w:val="a6"/>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4">
    <w:p w14:paraId="359ADC4D" w14:textId="77777777" w:rsidR="00CA551C" w:rsidRPr="00105314" w:rsidRDefault="00CA551C">
      <w:pPr>
        <w:pStyle w:val="afd"/>
        <w:rPr>
          <w:lang w:val="el-GR"/>
        </w:rPr>
      </w:pPr>
      <w:r>
        <w:rPr>
          <w:rStyle w:val="a6"/>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5">
    <w:p w14:paraId="1102580F" w14:textId="77777777" w:rsidR="00CA551C" w:rsidRPr="00105314" w:rsidRDefault="00CA551C">
      <w:pPr>
        <w:pStyle w:val="afd"/>
        <w:rPr>
          <w:lang w:val="el-GR"/>
        </w:rPr>
      </w:pPr>
      <w:r>
        <w:rPr>
          <w:rStyle w:val="a6"/>
          <w:rFonts w:ascii="Arial" w:hAnsi="Arial"/>
        </w:rPr>
        <w:footnoteRef/>
      </w:r>
      <w:r>
        <w:rPr>
          <w:lang w:val="el-GR"/>
        </w:rPr>
        <w:tab/>
        <w:t>Άρθρο 215 του ν. 4412/2016</w:t>
      </w:r>
    </w:p>
  </w:footnote>
  <w:footnote w:id="116">
    <w:p w14:paraId="21F8F903" w14:textId="77777777" w:rsidR="00CA551C" w:rsidRPr="00105314" w:rsidRDefault="00CA551C">
      <w:pPr>
        <w:pStyle w:val="afd"/>
        <w:rPr>
          <w:lang w:val="el-GR"/>
        </w:rPr>
      </w:pPr>
      <w:r>
        <w:rPr>
          <w:rStyle w:val="a6"/>
          <w:rFonts w:ascii="Arial" w:hAnsi="Arial"/>
        </w:rPr>
        <w:footnoteRef/>
      </w:r>
      <w:r>
        <w:rPr>
          <w:lang w:val="el-GR"/>
        </w:rPr>
        <w:tab/>
        <w:t>Άρθρο 53 παρ. 9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A053" w14:textId="77777777" w:rsidR="00CA551C" w:rsidRDefault="00CA55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4284"/>
    <w:rsid w:val="0001047F"/>
    <w:rsid w:val="0001644E"/>
    <w:rsid w:val="000244AB"/>
    <w:rsid w:val="000307C8"/>
    <w:rsid w:val="000532ED"/>
    <w:rsid w:val="000565E8"/>
    <w:rsid w:val="0005686C"/>
    <w:rsid w:val="00087A43"/>
    <w:rsid w:val="00092650"/>
    <w:rsid w:val="000B4FF7"/>
    <w:rsid w:val="000C3AC4"/>
    <w:rsid w:val="000C4284"/>
    <w:rsid w:val="000C6232"/>
    <w:rsid w:val="000D27BB"/>
    <w:rsid w:val="000D5C24"/>
    <w:rsid w:val="000F15AD"/>
    <w:rsid w:val="000F5FB9"/>
    <w:rsid w:val="00105314"/>
    <w:rsid w:val="001348A7"/>
    <w:rsid w:val="00135A05"/>
    <w:rsid w:val="00147378"/>
    <w:rsid w:val="00151C1A"/>
    <w:rsid w:val="00161B92"/>
    <w:rsid w:val="0017356A"/>
    <w:rsid w:val="00177E02"/>
    <w:rsid w:val="00187897"/>
    <w:rsid w:val="00195307"/>
    <w:rsid w:val="001967F3"/>
    <w:rsid w:val="001A5C61"/>
    <w:rsid w:val="001B3B55"/>
    <w:rsid w:val="001D10CF"/>
    <w:rsid w:val="001D7F90"/>
    <w:rsid w:val="001E046C"/>
    <w:rsid w:val="001F29E0"/>
    <w:rsid w:val="001F7CD7"/>
    <w:rsid w:val="0021210D"/>
    <w:rsid w:val="00223BA6"/>
    <w:rsid w:val="002271ED"/>
    <w:rsid w:val="002314CB"/>
    <w:rsid w:val="0027771B"/>
    <w:rsid w:val="002869F2"/>
    <w:rsid w:val="002C25D7"/>
    <w:rsid w:val="002D4934"/>
    <w:rsid w:val="002D59FB"/>
    <w:rsid w:val="002E6B3E"/>
    <w:rsid w:val="002F0934"/>
    <w:rsid w:val="002F0B8F"/>
    <w:rsid w:val="002F1508"/>
    <w:rsid w:val="00307B05"/>
    <w:rsid w:val="00364221"/>
    <w:rsid w:val="00380E8F"/>
    <w:rsid w:val="00380ECD"/>
    <w:rsid w:val="0038207A"/>
    <w:rsid w:val="00387086"/>
    <w:rsid w:val="00387E04"/>
    <w:rsid w:val="00395DCC"/>
    <w:rsid w:val="003B1698"/>
    <w:rsid w:val="003B4F0A"/>
    <w:rsid w:val="003B74F6"/>
    <w:rsid w:val="003D19A8"/>
    <w:rsid w:val="003D574F"/>
    <w:rsid w:val="003E5D6B"/>
    <w:rsid w:val="003F64EC"/>
    <w:rsid w:val="00401DA0"/>
    <w:rsid w:val="004033F7"/>
    <w:rsid w:val="0041382E"/>
    <w:rsid w:val="00425BC8"/>
    <w:rsid w:val="004276BF"/>
    <w:rsid w:val="00432CCD"/>
    <w:rsid w:val="00444085"/>
    <w:rsid w:val="00462770"/>
    <w:rsid w:val="004B14CE"/>
    <w:rsid w:val="004B1D77"/>
    <w:rsid w:val="004B7EB1"/>
    <w:rsid w:val="004C10E4"/>
    <w:rsid w:val="004C2B47"/>
    <w:rsid w:val="005237FC"/>
    <w:rsid w:val="00527921"/>
    <w:rsid w:val="0053569D"/>
    <w:rsid w:val="00541B03"/>
    <w:rsid w:val="005667CD"/>
    <w:rsid w:val="005753FE"/>
    <w:rsid w:val="00576946"/>
    <w:rsid w:val="005A4F92"/>
    <w:rsid w:val="005A5344"/>
    <w:rsid w:val="005B53AF"/>
    <w:rsid w:val="005C3A1E"/>
    <w:rsid w:val="005D65D6"/>
    <w:rsid w:val="005F2D73"/>
    <w:rsid w:val="005F4815"/>
    <w:rsid w:val="005F483E"/>
    <w:rsid w:val="0060602A"/>
    <w:rsid w:val="0066783B"/>
    <w:rsid w:val="00681866"/>
    <w:rsid w:val="006A1910"/>
    <w:rsid w:val="006A2664"/>
    <w:rsid w:val="006A41A7"/>
    <w:rsid w:val="006A6B84"/>
    <w:rsid w:val="006B2B80"/>
    <w:rsid w:val="006B4B72"/>
    <w:rsid w:val="006B4BCB"/>
    <w:rsid w:val="006C2811"/>
    <w:rsid w:val="006D2695"/>
    <w:rsid w:val="006D5A2C"/>
    <w:rsid w:val="006F182B"/>
    <w:rsid w:val="00702E5D"/>
    <w:rsid w:val="00735FAC"/>
    <w:rsid w:val="00751B1A"/>
    <w:rsid w:val="00762500"/>
    <w:rsid w:val="00775196"/>
    <w:rsid w:val="00785F06"/>
    <w:rsid w:val="007879AA"/>
    <w:rsid w:val="00792927"/>
    <w:rsid w:val="007934C2"/>
    <w:rsid w:val="007A3115"/>
    <w:rsid w:val="007A3C8A"/>
    <w:rsid w:val="007A7CA9"/>
    <w:rsid w:val="007A7E02"/>
    <w:rsid w:val="007B1D71"/>
    <w:rsid w:val="007D0FBD"/>
    <w:rsid w:val="007F519F"/>
    <w:rsid w:val="007F650E"/>
    <w:rsid w:val="0081009B"/>
    <w:rsid w:val="008416A9"/>
    <w:rsid w:val="00841A5B"/>
    <w:rsid w:val="00863333"/>
    <w:rsid w:val="00881D29"/>
    <w:rsid w:val="008844FB"/>
    <w:rsid w:val="008A5C00"/>
    <w:rsid w:val="008B2905"/>
    <w:rsid w:val="008F529E"/>
    <w:rsid w:val="008F59E5"/>
    <w:rsid w:val="00900DB2"/>
    <w:rsid w:val="00907763"/>
    <w:rsid w:val="00910605"/>
    <w:rsid w:val="00913706"/>
    <w:rsid w:val="00926140"/>
    <w:rsid w:val="0095306C"/>
    <w:rsid w:val="00956DF5"/>
    <w:rsid w:val="00974342"/>
    <w:rsid w:val="00984204"/>
    <w:rsid w:val="009853E0"/>
    <w:rsid w:val="00993AED"/>
    <w:rsid w:val="009A5FA2"/>
    <w:rsid w:val="009B4948"/>
    <w:rsid w:val="009C72FC"/>
    <w:rsid w:val="009E742B"/>
    <w:rsid w:val="009F535C"/>
    <w:rsid w:val="00A06724"/>
    <w:rsid w:val="00A07A7B"/>
    <w:rsid w:val="00A3154B"/>
    <w:rsid w:val="00A32D2C"/>
    <w:rsid w:val="00A37B12"/>
    <w:rsid w:val="00A52A44"/>
    <w:rsid w:val="00A54032"/>
    <w:rsid w:val="00A71869"/>
    <w:rsid w:val="00A80D62"/>
    <w:rsid w:val="00A85374"/>
    <w:rsid w:val="00A86A9A"/>
    <w:rsid w:val="00A90752"/>
    <w:rsid w:val="00AA13CD"/>
    <w:rsid w:val="00AB4572"/>
    <w:rsid w:val="00AC58D8"/>
    <w:rsid w:val="00AD1CED"/>
    <w:rsid w:val="00AE2F7D"/>
    <w:rsid w:val="00AF3A2A"/>
    <w:rsid w:val="00AF6CA2"/>
    <w:rsid w:val="00B36724"/>
    <w:rsid w:val="00B401FC"/>
    <w:rsid w:val="00B448A7"/>
    <w:rsid w:val="00B47ED7"/>
    <w:rsid w:val="00B62E41"/>
    <w:rsid w:val="00B6738C"/>
    <w:rsid w:val="00B8536E"/>
    <w:rsid w:val="00BA1F70"/>
    <w:rsid w:val="00BA6024"/>
    <w:rsid w:val="00BD782D"/>
    <w:rsid w:val="00C007B5"/>
    <w:rsid w:val="00C01433"/>
    <w:rsid w:val="00C33A9B"/>
    <w:rsid w:val="00C45CB1"/>
    <w:rsid w:val="00C4783F"/>
    <w:rsid w:val="00C536B7"/>
    <w:rsid w:val="00C66587"/>
    <w:rsid w:val="00C742E5"/>
    <w:rsid w:val="00C801AF"/>
    <w:rsid w:val="00C82B66"/>
    <w:rsid w:val="00C959C6"/>
    <w:rsid w:val="00CA551C"/>
    <w:rsid w:val="00CB16CC"/>
    <w:rsid w:val="00CB5D2F"/>
    <w:rsid w:val="00CE7E8F"/>
    <w:rsid w:val="00D435B0"/>
    <w:rsid w:val="00D45D49"/>
    <w:rsid w:val="00D55DD6"/>
    <w:rsid w:val="00D65E15"/>
    <w:rsid w:val="00D71A09"/>
    <w:rsid w:val="00D7301F"/>
    <w:rsid w:val="00D83617"/>
    <w:rsid w:val="00D91AE6"/>
    <w:rsid w:val="00DA3AC6"/>
    <w:rsid w:val="00DA5E6F"/>
    <w:rsid w:val="00DA60C7"/>
    <w:rsid w:val="00DB72B1"/>
    <w:rsid w:val="00DC2372"/>
    <w:rsid w:val="00DE3A9C"/>
    <w:rsid w:val="00DF09BA"/>
    <w:rsid w:val="00E06897"/>
    <w:rsid w:val="00E14959"/>
    <w:rsid w:val="00E20A3A"/>
    <w:rsid w:val="00E30985"/>
    <w:rsid w:val="00E57776"/>
    <w:rsid w:val="00E609F9"/>
    <w:rsid w:val="00E63E38"/>
    <w:rsid w:val="00E75298"/>
    <w:rsid w:val="00E80E24"/>
    <w:rsid w:val="00EB5CEF"/>
    <w:rsid w:val="00EB78C3"/>
    <w:rsid w:val="00EC2CFD"/>
    <w:rsid w:val="00EC3004"/>
    <w:rsid w:val="00ED54E3"/>
    <w:rsid w:val="00EE23BE"/>
    <w:rsid w:val="00EE60E4"/>
    <w:rsid w:val="00EF60F7"/>
    <w:rsid w:val="00F061CC"/>
    <w:rsid w:val="00F244D2"/>
    <w:rsid w:val="00F76696"/>
    <w:rsid w:val="00F82D6E"/>
    <w:rsid w:val="00FA0975"/>
    <w:rsid w:val="00FB4134"/>
    <w:rsid w:val="00FB4E90"/>
    <w:rsid w:val="00FC2ADB"/>
    <w:rsid w:val="00FD6877"/>
    <w:rsid w:val="00FE0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link w:val="Char2"/>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uiPriority w:val="99"/>
    <w:rsid w:val="009E742B"/>
    <w:rPr>
      <w:rFonts w:ascii="Calibri" w:hAnsi="Calibri" w:cs="Calibri"/>
      <w:sz w:val="18"/>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link w:val="Char2"/>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uiPriority w:val="99"/>
    <w:rsid w:val="009E742B"/>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adhsy.gr/n4412/n4412fulltextlink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eaadhsy.gr/n4412/prosarthmaA_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ppa.gr/" TargetMode="External"/><Relationship Id="rId5" Type="http://schemas.openxmlformats.org/officeDocument/2006/relationships/settings" Target="settings.xml"/><Relationship Id="rId15" Type="http://schemas.openxmlformats.org/officeDocument/2006/relationships/hyperlink" Target="http://www.hsppa.gr/" TargetMode="External"/><Relationship Id="rId23" Type="http://schemas.openxmlformats.org/officeDocument/2006/relationships/customXml" Target="../customXml/item4.xml"/><Relationship Id="rId10" Type="http://schemas.openxmlformats.org/officeDocument/2006/relationships/hyperlink" Target="http://www.eaadhsy.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EF3BB-6CAE-4CC4-89E3-4B6784DFCE5A}"/>
</file>

<file path=customXml/itemProps2.xml><?xml version="1.0" encoding="utf-8"?>
<ds:datastoreItem xmlns:ds="http://schemas.openxmlformats.org/officeDocument/2006/customXml" ds:itemID="{DFFCA9F9-179A-47F6-877D-B24DCFB58FD1}"/>
</file>

<file path=customXml/itemProps3.xml><?xml version="1.0" encoding="utf-8"?>
<ds:datastoreItem xmlns:ds="http://schemas.openxmlformats.org/officeDocument/2006/customXml" ds:itemID="{751D67CA-F0BE-4E68-88FA-EF9AC3AC71EE}"/>
</file>

<file path=customXml/itemProps4.xml><?xml version="1.0" encoding="utf-8"?>
<ds:datastoreItem xmlns:ds="http://schemas.openxmlformats.org/officeDocument/2006/customXml" ds:itemID="{C34B9ACA-F05D-4A3F-A480-E65FC71CB7B9}"/>
</file>

<file path=docProps/app.xml><?xml version="1.0" encoding="utf-8"?>
<Properties xmlns="http://schemas.openxmlformats.org/officeDocument/2006/extended-properties" xmlns:vt="http://schemas.openxmlformats.org/officeDocument/2006/docPropsVTypes">
  <Template>Normal</Template>
  <TotalTime>69</TotalTime>
  <Pages>43</Pages>
  <Words>17445</Words>
  <Characters>94209</Characters>
  <Application>Microsoft Office Word</Application>
  <DocSecurity>0</DocSecurity>
  <Lines>785</Lines>
  <Paragraphs>222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111432</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ΑΘΗΝΑ ΚΡΙΚΕΛΑ</cp:lastModifiedBy>
  <cp:revision>8</cp:revision>
  <cp:lastPrinted>2018-04-03T09:20:00Z</cp:lastPrinted>
  <dcterms:created xsi:type="dcterms:W3CDTF">2018-04-05T09:02:00Z</dcterms:created>
  <dcterms:modified xsi:type="dcterms:W3CDTF">2018-06-04T07:57:00Z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