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BF31B" w14:textId="70021242" w:rsidR="0064650D" w:rsidRDefault="0064650D" w:rsidP="00C84515">
      <w:pPr>
        <w:autoSpaceDE w:val="0"/>
        <w:autoSpaceDN w:val="0"/>
        <w:adjustRightInd w:val="0"/>
        <w:spacing w:after="0" w:line="240" w:lineRule="auto"/>
        <w:jc w:val="center"/>
        <w:rPr>
          <w:rFonts w:cs="Verdana,Bold"/>
          <w:b/>
          <w:bCs/>
          <w:color w:val="000000"/>
          <w:sz w:val="24"/>
          <w:szCs w:val="24"/>
        </w:rPr>
      </w:pPr>
    </w:p>
    <w:p w14:paraId="66F6F7F3" w14:textId="77777777" w:rsidR="0064650D" w:rsidRPr="0064650D" w:rsidRDefault="0064650D" w:rsidP="0064650D">
      <w:pPr>
        <w:rPr>
          <w:rFonts w:cs="Verdana,Bold"/>
          <w:sz w:val="24"/>
          <w:szCs w:val="24"/>
        </w:rPr>
      </w:pPr>
    </w:p>
    <w:p w14:paraId="4403D488" w14:textId="77777777" w:rsidR="0064650D" w:rsidRPr="0064650D" w:rsidRDefault="0064650D" w:rsidP="0064650D">
      <w:pPr>
        <w:rPr>
          <w:rFonts w:cs="Verdana,Bold"/>
          <w:sz w:val="24"/>
          <w:szCs w:val="24"/>
        </w:rPr>
      </w:pPr>
    </w:p>
    <w:p w14:paraId="4CA0D7D9" w14:textId="77777777" w:rsidR="0064650D" w:rsidRPr="0064650D" w:rsidRDefault="0064650D" w:rsidP="0064650D">
      <w:pPr>
        <w:rPr>
          <w:rFonts w:cs="Verdana,Bold"/>
          <w:sz w:val="24"/>
          <w:szCs w:val="24"/>
        </w:rPr>
      </w:pPr>
    </w:p>
    <w:p w14:paraId="0C0EE554" w14:textId="77777777" w:rsidR="0064650D" w:rsidRPr="0064650D" w:rsidRDefault="0064650D" w:rsidP="0064650D">
      <w:pPr>
        <w:rPr>
          <w:rFonts w:cs="Verdana,Bold"/>
          <w:sz w:val="24"/>
          <w:szCs w:val="24"/>
        </w:rPr>
      </w:pPr>
    </w:p>
    <w:p w14:paraId="056B7A6A" w14:textId="77777777" w:rsidR="0064650D" w:rsidRPr="0064650D" w:rsidRDefault="0064650D" w:rsidP="0064650D">
      <w:pPr>
        <w:rPr>
          <w:rFonts w:cs="Verdana,Bold"/>
          <w:sz w:val="24"/>
          <w:szCs w:val="24"/>
        </w:rPr>
      </w:pPr>
    </w:p>
    <w:p w14:paraId="5538686C" w14:textId="77777777" w:rsidR="0064650D" w:rsidRPr="0064650D" w:rsidRDefault="0064650D" w:rsidP="0064650D">
      <w:pPr>
        <w:rPr>
          <w:rFonts w:cs="Verdana,Bold"/>
          <w:sz w:val="24"/>
          <w:szCs w:val="24"/>
        </w:rPr>
      </w:pPr>
    </w:p>
    <w:p w14:paraId="1A83656B" w14:textId="700AD99D" w:rsidR="0064650D" w:rsidRDefault="0064650D" w:rsidP="0064650D">
      <w:pPr>
        <w:rPr>
          <w:rFonts w:cs="Verdana,Bold"/>
          <w:sz w:val="24"/>
          <w:szCs w:val="24"/>
        </w:rPr>
      </w:pPr>
    </w:p>
    <w:p w14:paraId="6A8EA6AE" w14:textId="77777777" w:rsidR="001975CE" w:rsidRDefault="001975CE"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p>
    <w:p w14:paraId="74C3E925" w14:textId="182BFCD1" w:rsidR="0064650D" w:rsidRPr="001975CE" w:rsidRDefault="001975CE"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bookmarkStart w:id="0" w:name="_GoBack"/>
      <w:bookmarkEnd w:id="0"/>
      <w:r w:rsidRPr="001975CE">
        <w:rPr>
          <w:rFonts w:asciiTheme="minorHAnsi" w:eastAsia="Times New Roman" w:hAnsiTheme="minorHAnsi" w:cs="Arial"/>
          <w:b/>
          <w:color w:val="4F81BD" w:themeColor="accent1"/>
          <w:sz w:val="40"/>
          <w:szCs w:val="40"/>
          <w:lang w:eastAsia="el-GR"/>
        </w:rPr>
        <w:t>Υπόδειγμα</w:t>
      </w:r>
    </w:p>
    <w:p w14:paraId="392C9633" w14:textId="0512BAA3" w:rsidR="0064650D" w:rsidRPr="0064650D" w:rsidRDefault="0064650D"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r w:rsidRPr="0064650D">
        <w:rPr>
          <w:rFonts w:asciiTheme="minorHAnsi" w:eastAsia="Times New Roman" w:hAnsiTheme="minorHAnsi" w:cs="Arial"/>
          <w:b/>
          <w:color w:val="4F81BD" w:themeColor="accent1"/>
          <w:sz w:val="40"/>
          <w:szCs w:val="40"/>
          <w:lang w:eastAsia="el-GR"/>
        </w:rPr>
        <w:t>Σύμβαση</w:t>
      </w:r>
      <w:r w:rsidR="001975CE">
        <w:rPr>
          <w:rFonts w:asciiTheme="minorHAnsi" w:eastAsia="Times New Roman" w:hAnsiTheme="minorHAnsi" w:cs="Arial"/>
          <w:b/>
          <w:color w:val="4F81BD" w:themeColor="accent1"/>
          <w:sz w:val="40"/>
          <w:szCs w:val="40"/>
          <w:lang w:eastAsia="el-GR"/>
        </w:rPr>
        <w:t>ς</w:t>
      </w:r>
      <w:r w:rsidRPr="0064650D">
        <w:rPr>
          <w:rFonts w:asciiTheme="minorHAnsi" w:eastAsia="Times New Roman" w:hAnsiTheme="minorHAnsi" w:cs="Arial"/>
          <w:b/>
          <w:color w:val="4F81BD" w:themeColor="accent1"/>
          <w:sz w:val="40"/>
          <w:szCs w:val="40"/>
          <w:lang w:eastAsia="el-GR"/>
        </w:rPr>
        <w:t xml:space="preserve"> Απευθείας Ανάθεσης</w:t>
      </w:r>
    </w:p>
    <w:p w14:paraId="5B3FE069" w14:textId="271E3183" w:rsidR="0064650D" w:rsidRPr="0064650D" w:rsidRDefault="0064650D"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r w:rsidRPr="0064650D">
        <w:rPr>
          <w:rFonts w:asciiTheme="minorHAnsi" w:eastAsia="Times New Roman" w:hAnsiTheme="minorHAnsi" w:cs="Arial"/>
          <w:b/>
          <w:color w:val="4F81BD" w:themeColor="accent1"/>
          <w:sz w:val="40"/>
          <w:szCs w:val="40"/>
          <w:lang w:eastAsia="el-GR"/>
        </w:rPr>
        <w:t>Γενικών Υπηρεσιών</w:t>
      </w:r>
    </w:p>
    <w:p w14:paraId="4C5E437C" w14:textId="77777777" w:rsidR="0064650D" w:rsidRPr="0064650D" w:rsidRDefault="0064650D"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p>
    <w:p w14:paraId="6B4B48D4" w14:textId="22A3ACD2" w:rsidR="0064650D" w:rsidRPr="0064650D" w:rsidRDefault="0064650D" w:rsidP="0064650D">
      <w:pPr>
        <w:spacing w:after="120" w:line="240" w:lineRule="auto"/>
        <w:jc w:val="both"/>
        <w:rPr>
          <w:rFonts w:ascii="Arial" w:eastAsia="Times New Roman" w:hAnsi="Arial" w:cs="Arial"/>
          <w:sz w:val="28"/>
          <w:szCs w:val="28"/>
          <w:lang w:eastAsia="el-GR"/>
        </w:rPr>
      </w:pPr>
    </w:p>
    <w:p w14:paraId="285EE02A" w14:textId="5ACA6C25" w:rsidR="0064650D" w:rsidRPr="0064650D" w:rsidRDefault="0064650D" w:rsidP="0064650D">
      <w:pPr>
        <w:tabs>
          <w:tab w:val="left" w:pos="3550"/>
        </w:tabs>
        <w:rPr>
          <w:rFonts w:cs="Verdana,Bold"/>
          <w:sz w:val="24"/>
          <w:szCs w:val="24"/>
        </w:rPr>
        <w:sectPr w:rsidR="0064650D" w:rsidRPr="0064650D" w:rsidSect="00FB2155">
          <w:pgSz w:w="11906" w:h="16838"/>
          <w:pgMar w:top="1440" w:right="1800" w:bottom="1560" w:left="1800" w:header="708" w:footer="708" w:gutter="0"/>
          <w:cols w:space="708"/>
          <w:docGrid w:linePitch="360"/>
        </w:sectPr>
      </w:pPr>
      <w:r>
        <w:rPr>
          <w:rFonts w:cs="Verdana,Bold"/>
          <w:sz w:val="24"/>
          <w:szCs w:val="24"/>
        </w:rPr>
        <w:tab/>
      </w:r>
    </w:p>
    <w:p w14:paraId="5556E9B9" w14:textId="3A30A162" w:rsidR="0064650D" w:rsidRDefault="0064650D" w:rsidP="00C84515">
      <w:pPr>
        <w:autoSpaceDE w:val="0"/>
        <w:autoSpaceDN w:val="0"/>
        <w:adjustRightInd w:val="0"/>
        <w:spacing w:after="0" w:line="240" w:lineRule="auto"/>
        <w:jc w:val="center"/>
        <w:rPr>
          <w:rFonts w:cs="Verdana,Bold"/>
          <w:b/>
          <w:bCs/>
          <w:color w:val="000000"/>
          <w:sz w:val="24"/>
          <w:szCs w:val="24"/>
        </w:rPr>
      </w:pPr>
    </w:p>
    <w:p w14:paraId="22A3EDFE" w14:textId="5EB4B37F" w:rsidR="005E25D5" w:rsidRDefault="005E25D5" w:rsidP="00C84515">
      <w:pPr>
        <w:autoSpaceDE w:val="0"/>
        <w:autoSpaceDN w:val="0"/>
        <w:adjustRightInd w:val="0"/>
        <w:spacing w:after="0" w:line="240" w:lineRule="auto"/>
        <w:jc w:val="center"/>
        <w:rPr>
          <w:rFonts w:cs="Verdana,Bold"/>
          <w:b/>
          <w:bCs/>
          <w:color w:val="000000"/>
          <w:sz w:val="24"/>
          <w:szCs w:val="24"/>
        </w:rPr>
      </w:pPr>
      <w:r w:rsidRPr="00AD266A">
        <w:rPr>
          <w:rFonts w:cs="Verdana,Bold"/>
          <w:b/>
          <w:bCs/>
          <w:color w:val="000000"/>
          <w:sz w:val="24"/>
          <w:szCs w:val="24"/>
        </w:rPr>
        <w:t>ΣΥΜΒΑΣΗ ΑΠΕΥΘΕΙΑΣ ΑΝΑΘΕΣΗΣ</w:t>
      </w:r>
    </w:p>
    <w:p w14:paraId="05EDDF4D" w14:textId="77777777" w:rsidR="005E25D5" w:rsidRPr="00AD266A" w:rsidRDefault="005E25D5" w:rsidP="00C84515">
      <w:pPr>
        <w:autoSpaceDE w:val="0"/>
        <w:autoSpaceDN w:val="0"/>
        <w:adjustRightInd w:val="0"/>
        <w:spacing w:after="0" w:line="240" w:lineRule="auto"/>
        <w:jc w:val="center"/>
        <w:rPr>
          <w:rFonts w:cs="Verdana,Bold"/>
          <w:bCs/>
          <w:color w:val="000000"/>
          <w:sz w:val="24"/>
          <w:szCs w:val="24"/>
        </w:rPr>
      </w:pPr>
      <w:r w:rsidRPr="00AD266A">
        <w:rPr>
          <w:rFonts w:cs="Verdana,Bold"/>
          <w:b/>
          <w:bCs/>
          <w:color w:val="000000"/>
          <w:sz w:val="24"/>
          <w:szCs w:val="24"/>
        </w:rPr>
        <w:t>ΓΙΑ ΤΗ</w:t>
      </w:r>
      <w:r w:rsidR="00301810">
        <w:rPr>
          <w:rFonts w:cs="Verdana,Bold"/>
          <w:b/>
          <w:bCs/>
          <w:color w:val="000000"/>
          <w:sz w:val="24"/>
          <w:szCs w:val="24"/>
        </w:rPr>
        <w:t xml:space="preserve"> ΓΕΝΙΚΗ</w:t>
      </w:r>
      <w:r>
        <w:rPr>
          <w:rFonts w:cs="Verdana,Bold"/>
          <w:b/>
          <w:bCs/>
          <w:color w:val="000000"/>
          <w:sz w:val="24"/>
          <w:szCs w:val="24"/>
        </w:rPr>
        <w:t xml:space="preserve"> ΥΠΗΡΕΣΙΑ ΜΕ ΤΙΤΛΟ</w:t>
      </w:r>
    </w:p>
    <w:p w14:paraId="119C3F07" w14:textId="77777777" w:rsidR="005E25D5" w:rsidRDefault="005E25D5" w:rsidP="00C84515">
      <w:pPr>
        <w:autoSpaceDE w:val="0"/>
        <w:autoSpaceDN w:val="0"/>
        <w:adjustRightInd w:val="0"/>
        <w:spacing w:after="0" w:line="240" w:lineRule="auto"/>
        <w:jc w:val="center"/>
        <w:rPr>
          <w:rFonts w:cs="Verdana,Bold"/>
          <w:bCs/>
          <w:color w:val="000000"/>
          <w:sz w:val="20"/>
          <w:szCs w:val="20"/>
        </w:rPr>
      </w:pPr>
    </w:p>
    <w:p w14:paraId="322AAFE8" w14:textId="440EE716" w:rsidR="005E25D5" w:rsidRDefault="005E25D5" w:rsidP="00734AC6">
      <w:pPr>
        <w:autoSpaceDE w:val="0"/>
        <w:autoSpaceDN w:val="0"/>
        <w:adjustRightInd w:val="0"/>
        <w:spacing w:after="80" w:line="240" w:lineRule="auto"/>
        <w:jc w:val="center"/>
        <w:rPr>
          <w:rFonts w:cs="Verdana,Bold"/>
          <w:bCs/>
          <w:color w:val="000000"/>
          <w:sz w:val="20"/>
          <w:szCs w:val="20"/>
        </w:rPr>
      </w:pPr>
      <w:r w:rsidRPr="004607A4">
        <w:rPr>
          <w:rFonts w:cs="Verdana,Bold"/>
          <w:bCs/>
          <w:color w:val="000000"/>
          <w:sz w:val="20"/>
          <w:szCs w:val="20"/>
        </w:rPr>
        <w:t>«</w:t>
      </w:r>
      <w:r w:rsidR="00C16ED2">
        <w:rPr>
          <w:rFonts w:cs="Verdana,Bold"/>
          <w:bCs/>
          <w:color w:val="000000"/>
          <w:sz w:val="20"/>
          <w:szCs w:val="20"/>
        </w:rPr>
        <w:t>…</w:t>
      </w:r>
      <w:ins w:id="1" w:author="Αναστασία Δαλάκα" w:date="2019-05-08T16:30:00Z">
        <w:r w:rsidR="00996BB9">
          <w:rPr>
            <w:rFonts w:cs="Verdana,Bold"/>
            <w:bCs/>
            <w:color w:val="000000"/>
            <w:sz w:val="20"/>
            <w:szCs w:val="20"/>
          </w:rPr>
          <w:t>……….. ………………… ………..</w:t>
        </w:r>
      </w:ins>
      <w:r w:rsidR="00C16ED2">
        <w:rPr>
          <w:rFonts w:cs="Verdana,Bold"/>
          <w:bCs/>
          <w:color w:val="000000"/>
          <w:sz w:val="20"/>
          <w:szCs w:val="20"/>
        </w:rPr>
        <w:t>…….</w:t>
      </w:r>
      <w:r w:rsidRPr="004607A4">
        <w:rPr>
          <w:rFonts w:cs="Verdana,Bold"/>
          <w:bCs/>
          <w:color w:val="000000"/>
          <w:sz w:val="20"/>
          <w:szCs w:val="20"/>
        </w:rPr>
        <w:t xml:space="preserve">» </w:t>
      </w:r>
    </w:p>
    <w:p w14:paraId="2AAB323F" w14:textId="77777777" w:rsidR="005E25D5" w:rsidRPr="00397EDC" w:rsidRDefault="005E25D5" w:rsidP="00C84515">
      <w:pPr>
        <w:autoSpaceDE w:val="0"/>
        <w:autoSpaceDN w:val="0"/>
        <w:adjustRightInd w:val="0"/>
        <w:spacing w:after="0" w:line="240" w:lineRule="auto"/>
        <w:jc w:val="center"/>
        <w:rPr>
          <w:rFonts w:cs="Verdana"/>
          <w:b/>
          <w:color w:val="000000"/>
          <w:sz w:val="24"/>
          <w:szCs w:val="24"/>
        </w:rPr>
      </w:pPr>
      <w:r>
        <w:rPr>
          <w:rFonts w:cs="Verdana,Bold"/>
          <w:b/>
          <w:bCs/>
          <w:color w:val="000000"/>
          <w:sz w:val="24"/>
          <w:szCs w:val="24"/>
        </w:rPr>
        <w:t>αξίας</w:t>
      </w:r>
      <w:r w:rsidRPr="00397EDC">
        <w:rPr>
          <w:rFonts w:cs="Verdana"/>
          <w:b/>
          <w:color w:val="000000"/>
          <w:sz w:val="24"/>
          <w:szCs w:val="24"/>
        </w:rPr>
        <w:t xml:space="preserve"> </w:t>
      </w:r>
      <w:r w:rsidR="00C16ED2">
        <w:rPr>
          <w:rFonts w:cs="Verdana,Bold"/>
          <w:b/>
          <w:bCs/>
          <w:color w:val="000000"/>
          <w:sz w:val="24"/>
          <w:szCs w:val="24"/>
        </w:rPr>
        <w:t>………….</w:t>
      </w:r>
      <w:r w:rsidRPr="00397EDC">
        <w:rPr>
          <w:rFonts w:cs="Verdana,Bold"/>
          <w:b/>
          <w:bCs/>
          <w:color w:val="000000"/>
          <w:sz w:val="24"/>
          <w:szCs w:val="24"/>
        </w:rPr>
        <w:t xml:space="preserve"> € </w:t>
      </w:r>
      <w:r w:rsidRPr="00397EDC">
        <w:rPr>
          <w:rFonts w:cs="Verdana"/>
          <w:color w:val="000000"/>
          <w:sz w:val="24"/>
          <w:szCs w:val="24"/>
        </w:rPr>
        <w:t xml:space="preserve">(χωρίς Φ.Π.Α.) </w:t>
      </w:r>
      <w:r w:rsidRPr="00397EDC">
        <w:rPr>
          <w:rFonts w:cs="Verdana,Bold"/>
          <w:bCs/>
          <w:color w:val="000000"/>
          <w:sz w:val="24"/>
          <w:szCs w:val="24"/>
        </w:rPr>
        <w:t>και</w:t>
      </w:r>
      <w:r w:rsidRPr="00397EDC">
        <w:rPr>
          <w:rFonts w:cs="Verdana,Bold"/>
          <w:b/>
          <w:bCs/>
          <w:color w:val="000000"/>
          <w:sz w:val="24"/>
          <w:szCs w:val="24"/>
        </w:rPr>
        <w:t xml:space="preserve"> </w:t>
      </w:r>
      <w:r w:rsidR="00C16ED2">
        <w:rPr>
          <w:rFonts w:cs="Verdana,Bold"/>
          <w:bCs/>
          <w:color w:val="000000"/>
          <w:sz w:val="24"/>
          <w:szCs w:val="24"/>
        </w:rPr>
        <w:t>………..</w:t>
      </w:r>
      <w:r w:rsidRPr="00397EDC">
        <w:rPr>
          <w:rFonts w:cs="Verdana,Bold"/>
          <w:bCs/>
          <w:color w:val="000000"/>
          <w:sz w:val="24"/>
          <w:szCs w:val="24"/>
        </w:rPr>
        <w:t xml:space="preserve"> € </w:t>
      </w:r>
      <w:r w:rsidRPr="00397EDC">
        <w:rPr>
          <w:rFonts w:cs="Verdana"/>
          <w:color w:val="000000"/>
          <w:sz w:val="24"/>
          <w:szCs w:val="24"/>
        </w:rPr>
        <w:t>(με 24% Φ.Π.Α.)</w:t>
      </w:r>
    </w:p>
    <w:p w14:paraId="04B361FF" w14:textId="77777777" w:rsidR="005E25D5" w:rsidRDefault="005E25D5" w:rsidP="00F01D05">
      <w:pPr>
        <w:autoSpaceDE w:val="0"/>
        <w:autoSpaceDN w:val="0"/>
        <w:adjustRightInd w:val="0"/>
        <w:spacing w:after="0" w:line="240" w:lineRule="auto"/>
        <w:jc w:val="both"/>
        <w:rPr>
          <w:rFonts w:cs="Verdana"/>
          <w:color w:val="000000"/>
          <w:sz w:val="20"/>
          <w:szCs w:val="20"/>
        </w:rPr>
      </w:pPr>
    </w:p>
    <w:p w14:paraId="70C33592" w14:textId="77777777" w:rsidR="005E25D5" w:rsidRDefault="005E25D5" w:rsidP="00F01D05">
      <w:pPr>
        <w:autoSpaceDE w:val="0"/>
        <w:autoSpaceDN w:val="0"/>
        <w:adjustRightInd w:val="0"/>
        <w:spacing w:after="0" w:line="240" w:lineRule="auto"/>
        <w:jc w:val="both"/>
        <w:rPr>
          <w:rFonts w:cs="Verdana"/>
          <w:color w:val="000000"/>
          <w:sz w:val="20"/>
          <w:szCs w:val="20"/>
        </w:rPr>
      </w:pPr>
    </w:p>
    <w:p w14:paraId="0BEB1C40" w14:textId="77777777" w:rsidR="005E25D5" w:rsidRPr="004607A4" w:rsidRDefault="005E25D5" w:rsidP="00F01D05">
      <w:pPr>
        <w:autoSpaceDE w:val="0"/>
        <w:autoSpaceDN w:val="0"/>
        <w:adjustRightInd w:val="0"/>
        <w:spacing w:after="0" w:line="240" w:lineRule="auto"/>
        <w:jc w:val="both"/>
        <w:rPr>
          <w:rFonts w:cs="Verdana"/>
          <w:color w:val="000000"/>
          <w:sz w:val="20"/>
          <w:szCs w:val="20"/>
        </w:rPr>
      </w:pPr>
    </w:p>
    <w:p w14:paraId="55A7809E" w14:textId="77777777" w:rsidR="005E25D5" w:rsidRPr="00145B76" w:rsidRDefault="005E25D5" w:rsidP="003102DB">
      <w:pPr>
        <w:autoSpaceDE w:val="0"/>
        <w:autoSpaceDN w:val="0"/>
        <w:adjustRightInd w:val="0"/>
        <w:spacing w:after="0" w:line="360" w:lineRule="auto"/>
        <w:jc w:val="both"/>
        <w:rPr>
          <w:rFonts w:cs="ArialMT"/>
          <w:sz w:val="24"/>
          <w:szCs w:val="24"/>
        </w:rPr>
      </w:pPr>
      <w:r w:rsidRPr="00145B76">
        <w:rPr>
          <w:rFonts w:cs="Verdana"/>
          <w:color w:val="000000"/>
          <w:sz w:val="24"/>
          <w:szCs w:val="24"/>
        </w:rPr>
        <w:t>Στην Αθήνα σήμερα</w:t>
      </w:r>
      <w:r w:rsidR="002B1CE5">
        <w:rPr>
          <w:rFonts w:cs="Verdana"/>
          <w:color w:val="000000"/>
          <w:sz w:val="24"/>
          <w:szCs w:val="24"/>
        </w:rPr>
        <w:t>,</w:t>
      </w:r>
      <w:r w:rsidRPr="00145B76">
        <w:rPr>
          <w:rFonts w:cs="Verdana"/>
          <w:color w:val="000000"/>
          <w:sz w:val="24"/>
          <w:szCs w:val="24"/>
        </w:rPr>
        <w:t xml:space="preserve"> την </w:t>
      </w:r>
      <w:r w:rsidR="00C16ED2">
        <w:rPr>
          <w:rFonts w:cs="Verdana"/>
          <w:color w:val="000000"/>
          <w:sz w:val="24"/>
          <w:szCs w:val="24"/>
        </w:rPr>
        <w:t>……..</w:t>
      </w:r>
      <w:r w:rsidRPr="00203367">
        <w:rPr>
          <w:rFonts w:cs="Verdana"/>
          <w:color w:val="000000"/>
          <w:sz w:val="24"/>
          <w:szCs w:val="24"/>
        </w:rPr>
        <w:t xml:space="preserve"> </w:t>
      </w:r>
      <w:r w:rsidRPr="00145B76">
        <w:rPr>
          <w:rFonts w:cs="Verdana"/>
          <w:color w:val="000000"/>
          <w:sz w:val="24"/>
          <w:szCs w:val="24"/>
        </w:rPr>
        <w:t xml:space="preserve">του μηνός </w:t>
      </w:r>
      <w:r w:rsidR="00C16ED2">
        <w:rPr>
          <w:rFonts w:cs="Verdana"/>
          <w:color w:val="000000"/>
          <w:sz w:val="24"/>
          <w:szCs w:val="24"/>
        </w:rPr>
        <w:t>………….</w:t>
      </w:r>
      <w:r w:rsidR="002B1CE5">
        <w:rPr>
          <w:rFonts w:cs="Verdana"/>
          <w:color w:val="000000"/>
          <w:sz w:val="24"/>
          <w:szCs w:val="24"/>
        </w:rPr>
        <w:t xml:space="preserve">, </w:t>
      </w:r>
      <w:r w:rsidRPr="00145B76">
        <w:rPr>
          <w:rFonts w:cs="Verdana"/>
          <w:color w:val="000000"/>
          <w:sz w:val="24"/>
          <w:szCs w:val="24"/>
        </w:rPr>
        <w:t>του έτους</w:t>
      </w:r>
      <w:r>
        <w:rPr>
          <w:rFonts w:cs="Verdana"/>
          <w:color w:val="000000"/>
          <w:sz w:val="24"/>
          <w:szCs w:val="24"/>
        </w:rPr>
        <w:t xml:space="preserve"> 2019,</w:t>
      </w:r>
      <w:r w:rsidRPr="00145B76">
        <w:rPr>
          <w:rFonts w:cs="Verdana"/>
          <w:color w:val="000000"/>
          <w:sz w:val="24"/>
          <w:szCs w:val="24"/>
        </w:rPr>
        <w:t xml:space="preserve"> ημέρα</w:t>
      </w:r>
      <w:r>
        <w:rPr>
          <w:rFonts w:cs="Verdana"/>
          <w:color w:val="000000"/>
          <w:sz w:val="24"/>
          <w:szCs w:val="24"/>
        </w:rPr>
        <w:t xml:space="preserve">               </w:t>
      </w:r>
      <w:r w:rsidR="00C16ED2">
        <w:rPr>
          <w:rFonts w:cs="Verdana"/>
          <w:color w:val="000000"/>
          <w:sz w:val="24"/>
          <w:szCs w:val="24"/>
        </w:rPr>
        <w:t>…………….</w:t>
      </w:r>
      <w:r w:rsidR="002B1CE5">
        <w:rPr>
          <w:rFonts w:cs="Verdana"/>
          <w:color w:val="000000"/>
          <w:sz w:val="24"/>
          <w:szCs w:val="24"/>
        </w:rPr>
        <w:t>,</w:t>
      </w:r>
      <w:r w:rsidRPr="00145B76">
        <w:rPr>
          <w:rFonts w:cs="Verdana"/>
          <w:color w:val="000000"/>
          <w:sz w:val="24"/>
          <w:szCs w:val="24"/>
        </w:rPr>
        <w:t xml:space="preserve"> </w:t>
      </w:r>
      <w:r w:rsidRPr="00145B76">
        <w:rPr>
          <w:rFonts w:cs="ArialMT"/>
          <w:sz w:val="24"/>
          <w:szCs w:val="24"/>
        </w:rPr>
        <w:t>οι παρακάτω συμβαλλόμενοι:</w:t>
      </w:r>
    </w:p>
    <w:p w14:paraId="15FDFE2D" w14:textId="77777777" w:rsidR="005E25D5" w:rsidRPr="00145B76" w:rsidRDefault="005E25D5" w:rsidP="00F01D05">
      <w:pPr>
        <w:autoSpaceDE w:val="0"/>
        <w:autoSpaceDN w:val="0"/>
        <w:adjustRightInd w:val="0"/>
        <w:spacing w:after="0" w:line="240" w:lineRule="auto"/>
        <w:rPr>
          <w:rFonts w:cs="Verdana"/>
          <w:color w:val="000000"/>
          <w:sz w:val="24"/>
          <w:szCs w:val="24"/>
        </w:rPr>
      </w:pPr>
    </w:p>
    <w:p w14:paraId="4C0CB07B" w14:textId="77777777" w:rsidR="005E25D5" w:rsidRPr="00145B76" w:rsidRDefault="005E25D5" w:rsidP="000D552C">
      <w:pPr>
        <w:autoSpaceDE w:val="0"/>
        <w:autoSpaceDN w:val="0"/>
        <w:adjustRightInd w:val="0"/>
        <w:spacing w:after="120" w:line="240" w:lineRule="auto"/>
        <w:jc w:val="both"/>
        <w:rPr>
          <w:rFonts w:cs="ArialMT"/>
          <w:sz w:val="24"/>
          <w:szCs w:val="24"/>
        </w:rPr>
      </w:pPr>
      <w:r w:rsidRPr="00145B76">
        <w:rPr>
          <w:rFonts w:cs="ArialMT"/>
          <w:sz w:val="24"/>
          <w:szCs w:val="24"/>
        </w:rPr>
        <w:t xml:space="preserve">1. Το </w:t>
      </w:r>
      <w:r w:rsidR="00301810">
        <w:rPr>
          <w:rFonts w:cs="ArialMT"/>
          <w:b/>
          <w:sz w:val="24"/>
          <w:szCs w:val="24"/>
        </w:rPr>
        <w:t>…………..</w:t>
      </w:r>
      <w:r>
        <w:rPr>
          <w:rFonts w:cs="ArialMT"/>
          <w:b/>
          <w:sz w:val="24"/>
          <w:szCs w:val="24"/>
        </w:rPr>
        <w:t>,</w:t>
      </w:r>
      <w:r w:rsidRPr="00145B76">
        <w:rPr>
          <w:rFonts w:cs="ArialMT"/>
          <w:b/>
          <w:sz w:val="24"/>
          <w:szCs w:val="24"/>
        </w:rPr>
        <w:t xml:space="preserve"> </w:t>
      </w:r>
      <w:r w:rsidRPr="00145B76">
        <w:rPr>
          <w:rFonts w:cs="ArialMT"/>
          <w:sz w:val="24"/>
          <w:szCs w:val="24"/>
        </w:rPr>
        <w:t xml:space="preserve">που εδρεύει </w:t>
      </w:r>
      <w:r w:rsidR="00301810">
        <w:rPr>
          <w:rFonts w:cs="Arial-ItalicMT"/>
          <w:iCs/>
          <w:sz w:val="24"/>
          <w:szCs w:val="24"/>
        </w:rPr>
        <w:t>……………</w:t>
      </w:r>
      <w:r w:rsidRPr="00145B76">
        <w:rPr>
          <w:rFonts w:cs="Arial-ItalicMT"/>
          <w:iCs/>
          <w:sz w:val="24"/>
          <w:szCs w:val="24"/>
        </w:rPr>
        <w:t xml:space="preserve">, </w:t>
      </w:r>
      <w:r w:rsidR="00301810">
        <w:rPr>
          <w:rFonts w:cs="Arial-ItalicMT"/>
          <w:iCs/>
          <w:sz w:val="24"/>
          <w:szCs w:val="24"/>
        </w:rPr>
        <w:t>………….</w:t>
      </w:r>
      <w:r w:rsidRPr="001C7B61">
        <w:rPr>
          <w:rFonts w:cs="Arial-ItalicMT"/>
          <w:iCs/>
          <w:sz w:val="24"/>
          <w:szCs w:val="24"/>
        </w:rPr>
        <w:t xml:space="preserve">, </w:t>
      </w:r>
      <w:r w:rsidR="000D552C" w:rsidRPr="001C7B61">
        <w:rPr>
          <w:rFonts w:cs="Arial-ItalicMT"/>
          <w:iCs/>
          <w:color w:val="000000"/>
          <w:sz w:val="24"/>
          <w:szCs w:val="24"/>
        </w:rPr>
        <w:t xml:space="preserve">εκπροσωπούμενο </w:t>
      </w:r>
      <w:r w:rsidR="001C7B61" w:rsidRPr="001C7B61">
        <w:rPr>
          <w:rFonts w:cs="Arial-ItalicMT"/>
          <w:iCs/>
          <w:color w:val="000000"/>
          <w:sz w:val="24"/>
          <w:szCs w:val="24"/>
        </w:rPr>
        <w:t>από</w:t>
      </w:r>
      <w:r w:rsidR="001C7B61">
        <w:rPr>
          <w:rFonts w:cs="Arial-ItalicMT"/>
          <w:iCs/>
          <w:color w:val="000000"/>
          <w:sz w:val="24"/>
          <w:szCs w:val="24"/>
        </w:rPr>
        <w:t xml:space="preserve"> </w:t>
      </w:r>
      <w:r w:rsidR="00301810">
        <w:rPr>
          <w:rFonts w:cs="Arial-ItalicMT"/>
          <w:iCs/>
          <w:color w:val="000000"/>
          <w:sz w:val="24"/>
          <w:szCs w:val="24"/>
        </w:rPr>
        <w:t>…………………</w:t>
      </w:r>
      <w:r w:rsidR="001C7B61">
        <w:rPr>
          <w:rFonts w:cs="Arial-ItalicMT"/>
          <w:iCs/>
          <w:color w:val="000000"/>
          <w:sz w:val="24"/>
          <w:szCs w:val="24"/>
        </w:rPr>
        <w:t xml:space="preserve"> </w:t>
      </w:r>
      <w:r w:rsidRPr="00145B76">
        <w:rPr>
          <w:rFonts w:cs="ArialMT"/>
          <w:sz w:val="24"/>
          <w:szCs w:val="24"/>
        </w:rPr>
        <w:t xml:space="preserve">που θα ονομάζεται στο εξής </w:t>
      </w:r>
      <w:r w:rsidRPr="00145B76">
        <w:rPr>
          <w:rFonts w:cs="ArialMT"/>
          <w:b/>
          <w:sz w:val="24"/>
          <w:szCs w:val="24"/>
        </w:rPr>
        <w:t>Αναθέτουσα Αρχή</w:t>
      </w:r>
      <w:r>
        <w:rPr>
          <w:rFonts w:cs="ArialMT"/>
          <w:b/>
          <w:sz w:val="24"/>
          <w:szCs w:val="24"/>
        </w:rPr>
        <w:t xml:space="preserve"> </w:t>
      </w:r>
      <w:r w:rsidRPr="0017068A">
        <w:rPr>
          <w:rFonts w:cs="ArialMT"/>
          <w:sz w:val="24"/>
          <w:szCs w:val="24"/>
        </w:rPr>
        <w:t>και</w:t>
      </w:r>
      <w:r w:rsidRPr="00145B76">
        <w:rPr>
          <w:rFonts w:cs="ArialMT"/>
          <w:b/>
          <w:color w:val="7030A0"/>
          <w:sz w:val="24"/>
          <w:szCs w:val="24"/>
        </w:rPr>
        <w:t xml:space="preserve"> </w:t>
      </w:r>
    </w:p>
    <w:p w14:paraId="1DDB3800" w14:textId="77777777" w:rsidR="005E25D5" w:rsidRPr="00145B76" w:rsidRDefault="005E25D5" w:rsidP="000830BD">
      <w:pPr>
        <w:autoSpaceDE w:val="0"/>
        <w:autoSpaceDN w:val="0"/>
        <w:adjustRightInd w:val="0"/>
        <w:spacing w:after="0" w:line="240" w:lineRule="auto"/>
        <w:jc w:val="both"/>
        <w:rPr>
          <w:rFonts w:cs="ArialMT"/>
          <w:sz w:val="24"/>
          <w:szCs w:val="24"/>
        </w:rPr>
      </w:pPr>
      <w:r w:rsidRPr="00145B76">
        <w:rPr>
          <w:rFonts w:cs="ArialMT"/>
          <w:sz w:val="24"/>
          <w:szCs w:val="24"/>
        </w:rPr>
        <w:t xml:space="preserve">2. </w:t>
      </w:r>
      <w:r>
        <w:rPr>
          <w:rFonts w:cs="ArialMT"/>
          <w:sz w:val="24"/>
          <w:szCs w:val="24"/>
        </w:rPr>
        <w:t>ο</w:t>
      </w:r>
      <w:r w:rsidRPr="00145B76">
        <w:rPr>
          <w:rFonts w:cs="ArialMT"/>
          <w:sz w:val="24"/>
          <w:szCs w:val="24"/>
        </w:rPr>
        <w:t xml:space="preserve"> οικονομικός φορέας με την επωνυμία </w:t>
      </w:r>
      <w:r w:rsidR="00C16ED2">
        <w:rPr>
          <w:rFonts w:cs="ArialMT"/>
          <w:b/>
          <w:sz w:val="24"/>
          <w:szCs w:val="24"/>
        </w:rPr>
        <w:t>…………..</w:t>
      </w:r>
      <w:r w:rsidRPr="00145B76">
        <w:rPr>
          <w:rFonts w:cs="Arial"/>
          <w:bCs/>
          <w:sz w:val="24"/>
          <w:szCs w:val="24"/>
        </w:rPr>
        <w:t xml:space="preserve">, που εδρεύει </w:t>
      </w:r>
      <w:r w:rsidR="00C16ED2">
        <w:rPr>
          <w:rFonts w:cs="Arial"/>
          <w:bCs/>
          <w:sz w:val="24"/>
          <w:szCs w:val="24"/>
        </w:rPr>
        <w:t>…………….</w:t>
      </w:r>
      <w:r w:rsidRPr="00145B76">
        <w:rPr>
          <w:rFonts w:cs="Arial"/>
          <w:bCs/>
          <w:sz w:val="24"/>
          <w:szCs w:val="24"/>
        </w:rPr>
        <w:t xml:space="preserve">, με ΑΦΜ </w:t>
      </w:r>
      <w:r w:rsidR="00C16ED2">
        <w:rPr>
          <w:rFonts w:cs="Arial"/>
          <w:bCs/>
          <w:sz w:val="24"/>
          <w:szCs w:val="24"/>
        </w:rPr>
        <w:t>……………..</w:t>
      </w:r>
      <w:r w:rsidRPr="00145B76">
        <w:rPr>
          <w:rFonts w:cs="Arial"/>
          <w:bCs/>
          <w:sz w:val="24"/>
          <w:szCs w:val="24"/>
        </w:rPr>
        <w:t xml:space="preserve">, </w:t>
      </w:r>
      <w:r w:rsidRPr="00145B76">
        <w:rPr>
          <w:rFonts w:cs="ArialMT"/>
          <w:sz w:val="24"/>
          <w:szCs w:val="24"/>
        </w:rPr>
        <w:t xml:space="preserve">το οποίο θα ονομάζεται στο εξής </w:t>
      </w:r>
      <w:r w:rsidRPr="00145B76">
        <w:rPr>
          <w:rFonts w:cs="ArialMT"/>
          <w:b/>
          <w:sz w:val="24"/>
          <w:szCs w:val="24"/>
        </w:rPr>
        <w:t>Ανάδοχος</w:t>
      </w:r>
      <w:r w:rsidRPr="00145B76">
        <w:rPr>
          <w:rFonts w:cs="ArialMT"/>
          <w:sz w:val="24"/>
          <w:szCs w:val="24"/>
        </w:rPr>
        <w:t>, εκπροσωπούμενο</w:t>
      </w:r>
      <w:r>
        <w:rPr>
          <w:rFonts w:cs="ArialMT"/>
          <w:sz w:val="24"/>
          <w:szCs w:val="24"/>
        </w:rPr>
        <w:t>ς</w:t>
      </w:r>
      <w:r w:rsidRPr="00145B76">
        <w:rPr>
          <w:rFonts w:cs="ArialMT"/>
          <w:sz w:val="24"/>
          <w:szCs w:val="24"/>
        </w:rPr>
        <w:t xml:space="preserve"> νόμιμα από </w:t>
      </w:r>
      <w:r w:rsidR="00C16ED2">
        <w:rPr>
          <w:rFonts w:cs="ArialMT"/>
          <w:sz w:val="24"/>
          <w:szCs w:val="24"/>
        </w:rPr>
        <w:t>………………</w:t>
      </w:r>
      <w:r w:rsidRPr="00145B76">
        <w:rPr>
          <w:rFonts w:cs="ArialMT"/>
          <w:sz w:val="24"/>
          <w:szCs w:val="24"/>
        </w:rPr>
        <w:t xml:space="preserve">, </w:t>
      </w:r>
      <w:r w:rsidR="00C16ED2">
        <w:rPr>
          <w:rFonts w:cs="ArialMT"/>
          <w:sz w:val="24"/>
          <w:szCs w:val="24"/>
        </w:rPr>
        <w:t>…………….</w:t>
      </w:r>
      <w:r w:rsidRPr="00145B76">
        <w:rPr>
          <w:rFonts w:cs="ArialMT"/>
          <w:sz w:val="24"/>
          <w:szCs w:val="24"/>
        </w:rPr>
        <w:t>, ενεργώντας για το</w:t>
      </w:r>
      <w:r>
        <w:rPr>
          <w:rFonts w:cs="ArialMT"/>
          <w:sz w:val="24"/>
          <w:szCs w:val="24"/>
        </w:rPr>
        <w:t>ν</w:t>
      </w:r>
      <w:r w:rsidRPr="00145B76">
        <w:rPr>
          <w:rFonts w:cs="ArialMT"/>
          <w:sz w:val="24"/>
          <w:szCs w:val="24"/>
        </w:rPr>
        <w:t xml:space="preserve"> ίδιο και για λογαριασμό του </w:t>
      </w:r>
      <w:r>
        <w:rPr>
          <w:rFonts w:cs="ArialMT"/>
          <w:sz w:val="24"/>
          <w:szCs w:val="24"/>
        </w:rPr>
        <w:t>«</w:t>
      </w:r>
      <w:r w:rsidR="00C16ED2">
        <w:rPr>
          <w:rFonts w:cs="ArialMT"/>
          <w:sz w:val="24"/>
          <w:szCs w:val="24"/>
        </w:rPr>
        <w:t>…………………</w:t>
      </w:r>
      <w:r>
        <w:rPr>
          <w:rFonts w:cs="ArialMT"/>
          <w:sz w:val="24"/>
          <w:szCs w:val="24"/>
        </w:rPr>
        <w:t>»</w:t>
      </w:r>
      <w:r w:rsidRPr="00145B76">
        <w:rPr>
          <w:rFonts w:cs="ArialMT"/>
          <w:sz w:val="24"/>
          <w:szCs w:val="24"/>
        </w:rPr>
        <w:t>,</w:t>
      </w:r>
    </w:p>
    <w:p w14:paraId="7E001F41" w14:textId="77777777" w:rsidR="005E25D5" w:rsidRPr="000D552C" w:rsidRDefault="005E25D5" w:rsidP="00F01D05">
      <w:pPr>
        <w:autoSpaceDE w:val="0"/>
        <w:autoSpaceDN w:val="0"/>
        <w:adjustRightInd w:val="0"/>
        <w:spacing w:after="0" w:line="240" w:lineRule="auto"/>
        <w:jc w:val="both"/>
        <w:rPr>
          <w:rFonts w:cs="ArialMT"/>
          <w:sz w:val="16"/>
          <w:szCs w:val="16"/>
        </w:rPr>
      </w:pPr>
    </w:p>
    <w:p w14:paraId="65BBF6D9" w14:textId="77777777" w:rsidR="005E25D5" w:rsidRDefault="005E25D5" w:rsidP="000D552C">
      <w:pPr>
        <w:autoSpaceDE w:val="0"/>
        <w:autoSpaceDN w:val="0"/>
        <w:adjustRightInd w:val="0"/>
        <w:spacing w:after="120" w:line="240" w:lineRule="auto"/>
        <w:jc w:val="both"/>
        <w:rPr>
          <w:rFonts w:cs="ArialMT"/>
          <w:sz w:val="24"/>
          <w:szCs w:val="24"/>
        </w:rPr>
      </w:pPr>
      <w:r w:rsidRPr="00145B76">
        <w:rPr>
          <w:rFonts w:cs="ArialMT"/>
          <w:b/>
          <w:sz w:val="24"/>
          <w:szCs w:val="24"/>
        </w:rPr>
        <w:t>έχοντας υπόψη</w:t>
      </w:r>
      <w:r w:rsidRPr="00145B76">
        <w:rPr>
          <w:rFonts w:cs="ArialMT"/>
          <w:sz w:val="24"/>
          <w:szCs w:val="24"/>
        </w:rPr>
        <w:t>:</w:t>
      </w:r>
    </w:p>
    <w:p w14:paraId="76F9D4F2" w14:textId="77777777" w:rsidR="005E25D5" w:rsidRDefault="005E25D5" w:rsidP="00C808CC">
      <w:pPr>
        <w:numPr>
          <w:ilvl w:val="0"/>
          <w:numId w:val="5"/>
        </w:numPr>
        <w:autoSpaceDE w:val="0"/>
        <w:autoSpaceDN w:val="0"/>
        <w:adjustRightInd w:val="0"/>
        <w:spacing w:after="0" w:line="240" w:lineRule="auto"/>
        <w:ind w:left="426" w:hanging="426"/>
        <w:contextualSpacing/>
        <w:jc w:val="both"/>
        <w:rPr>
          <w:rFonts w:cs="ArialMT"/>
          <w:sz w:val="24"/>
          <w:szCs w:val="24"/>
        </w:rPr>
      </w:pPr>
      <w:r>
        <w:rPr>
          <w:rFonts w:cs="ArialMT"/>
          <w:sz w:val="24"/>
          <w:szCs w:val="24"/>
        </w:rPr>
        <w:t>Τ</w:t>
      </w:r>
      <w:r w:rsidRPr="00145B76">
        <w:rPr>
          <w:rFonts w:cs="ArialMT"/>
          <w:sz w:val="24"/>
          <w:szCs w:val="24"/>
        </w:rPr>
        <w:t xml:space="preserve">ις διατάξεις του </w:t>
      </w:r>
      <w:r>
        <w:rPr>
          <w:rFonts w:cs="ArialMT"/>
          <w:sz w:val="24"/>
          <w:szCs w:val="24"/>
        </w:rPr>
        <w:t>ν</w:t>
      </w:r>
      <w:r w:rsidRPr="00145B76">
        <w:rPr>
          <w:rFonts w:cs="ArialMT"/>
          <w:sz w:val="24"/>
          <w:szCs w:val="24"/>
        </w:rPr>
        <w:t>.</w:t>
      </w:r>
      <w:r>
        <w:rPr>
          <w:rFonts w:cs="ArialMT"/>
          <w:sz w:val="24"/>
          <w:szCs w:val="24"/>
        </w:rPr>
        <w:t xml:space="preserve"> </w:t>
      </w:r>
      <w:r w:rsidRPr="00145B76">
        <w:rPr>
          <w:rFonts w:cs="ArialMT"/>
          <w:sz w:val="24"/>
          <w:szCs w:val="24"/>
        </w:rPr>
        <w:t>4412/2016 «Δημόσιες Συμβάσεις Έργων, Προμηθειών και Υπηρεσιών» (Προσαρμογή στις Οδηγίες 2014/24/ΕΕ και 2014/25/ΕΕ), (</w:t>
      </w:r>
      <w:r>
        <w:rPr>
          <w:rFonts w:cs="ArialMT"/>
          <w:sz w:val="24"/>
          <w:szCs w:val="24"/>
        </w:rPr>
        <w:t xml:space="preserve">Α’ </w:t>
      </w:r>
      <w:r w:rsidRPr="00145B76">
        <w:rPr>
          <w:rFonts w:cs="ArialMT"/>
          <w:sz w:val="24"/>
          <w:szCs w:val="24"/>
        </w:rPr>
        <w:t>147) και ειδικότερα το άρθρο 118 αυτού για την απευθείας ανάθεση</w:t>
      </w:r>
      <w:r w:rsidR="00927476">
        <w:rPr>
          <w:rFonts w:cs="ArialMT"/>
          <w:sz w:val="24"/>
          <w:szCs w:val="24"/>
        </w:rPr>
        <w:t>,</w:t>
      </w:r>
    </w:p>
    <w:p w14:paraId="696B3A41" w14:textId="77777777" w:rsidR="005E25D5" w:rsidRDefault="005E25D5" w:rsidP="00C808CC">
      <w:pPr>
        <w:numPr>
          <w:ilvl w:val="0"/>
          <w:numId w:val="5"/>
        </w:numPr>
        <w:autoSpaceDE w:val="0"/>
        <w:autoSpaceDN w:val="0"/>
        <w:adjustRightInd w:val="0"/>
        <w:spacing w:after="0" w:line="240" w:lineRule="auto"/>
        <w:ind w:left="426" w:hanging="426"/>
        <w:contextualSpacing/>
        <w:jc w:val="both"/>
        <w:rPr>
          <w:rFonts w:cs="ArialMT"/>
          <w:sz w:val="24"/>
          <w:szCs w:val="24"/>
        </w:rPr>
      </w:pPr>
      <w:r w:rsidRPr="00F30AF8">
        <w:rPr>
          <w:rFonts w:cs="ArialMT"/>
          <w:sz w:val="24"/>
          <w:szCs w:val="24"/>
        </w:rPr>
        <w:t xml:space="preserve">Τις διατάξεις του </w:t>
      </w:r>
      <w:proofErr w:type="spellStart"/>
      <w:r w:rsidRPr="00927476">
        <w:rPr>
          <w:rFonts w:cs="ArialMT"/>
          <w:sz w:val="24"/>
          <w:szCs w:val="24"/>
        </w:rPr>
        <w:t>πδ</w:t>
      </w:r>
      <w:proofErr w:type="spellEnd"/>
      <w:r w:rsidRPr="00927476">
        <w:rPr>
          <w:rFonts w:cs="ArialMT"/>
          <w:sz w:val="24"/>
          <w:szCs w:val="24"/>
        </w:rPr>
        <w:t xml:space="preserve"> </w:t>
      </w:r>
      <w:r w:rsidR="00927476" w:rsidRPr="00927476">
        <w:rPr>
          <w:rFonts w:cs="ArialMT"/>
          <w:sz w:val="24"/>
          <w:szCs w:val="24"/>
        </w:rPr>
        <w:t>……</w:t>
      </w:r>
      <w:r w:rsidR="00927476">
        <w:rPr>
          <w:rFonts w:cs="ArialMT"/>
          <w:sz w:val="24"/>
          <w:szCs w:val="24"/>
        </w:rPr>
        <w:t xml:space="preserve"> </w:t>
      </w:r>
    </w:p>
    <w:p w14:paraId="51A6B0A5" w14:textId="4DFE98A7" w:rsidR="005E25D5" w:rsidRPr="00C808CC" w:rsidRDefault="005E25D5" w:rsidP="00C808CC">
      <w:pPr>
        <w:numPr>
          <w:ilvl w:val="0"/>
          <w:numId w:val="5"/>
        </w:numPr>
        <w:autoSpaceDE w:val="0"/>
        <w:autoSpaceDN w:val="0"/>
        <w:adjustRightInd w:val="0"/>
        <w:spacing w:after="0" w:line="240" w:lineRule="auto"/>
        <w:ind w:left="426" w:hanging="426"/>
        <w:contextualSpacing/>
        <w:jc w:val="both"/>
        <w:rPr>
          <w:rFonts w:cs="ArialMT"/>
          <w:sz w:val="24"/>
          <w:szCs w:val="24"/>
        </w:rPr>
      </w:pPr>
      <w:r w:rsidRPr="00F30AF8">
        <w:rPr>
          <w:rFonts w:cs="ArialMT"/>
          <w:sz w:val="24"/>
          <w:szCs w:val="24"/>
        </w:rPr>
        <w:t xml:space="preserve">Τις διατάξεις του </w:t>
      </w:r>
      <w:proofErr w:type="spellStart"/>
      <w:r w:rsidRPr="00F30AF8">
        <w:rPr>
          <w:rFonts w:cs="ArialMT"/>
          <w:sz w:val="24"/>
          <w:szCs w:val="24"/>
        </w:rPr>
        <w:t>πδ</w:t>
      </w:r>
      <w:proofErr w:type="spellEnd"/>
      <w:r w:rsidRPr="00F30AF8">
        <w:rPr>
          <w:rFonts w:cs="ArialMT"/>
          <w:sz w:val="24"/>
          <w:szCs w:val="24"/>
        </w:rPr>
        <w:t xml:space="preserve"> </w:t>
      </w:r>
      <w:r w:rsidR="00E201E1">
        <w:rPr>
          <w:rFonts w:cs="ArialMT"/>
          <w:sz w:val="24"/>
          <w:szCs w:val="24"/>
        </w:rPr>
        <w:t>………</w:t>
      </w:r>
      <w:r w:rsidRPr="00F30AF8">
        <w:rPr>
          <w:rFonts w:cs="ArialMT"/>
          <w:sz w:val="24"/>
          <w:szCs w:val="24"/>
        </w:rPr>
        <w:t xml:space="preserve"> «Οργανισμός </w:t>
      </w:r>
      <w:r w:rsidR="00996BB9">
        <w:rPr>
          <w:rFonts w:cs="ArialMT"/>
          <w:sz w:val="24"/>
          <w:szCs w:val="24"/>
        </w:rPr>
        <w:t>.</w:t>
      </w:r>
      <w:r w:rsidR="00996BB9" w:rsidRPr="00F30AF8">
        <w:rPr>
          <w:rFonts w:cs="ArialMT"/>
          <w:sz w:val="24"/>
          <w:szCs w:val="24"/>
        </w:rPr>
        <w:t xml:space="preserve"> </w:t>
      </w:r>
      <w:r w:rsidR="00E201E1">
        <w:rPr>
          <w:rFonts w:cs="ArialMT"/>
          <w:sz w:val="24"/>
          <w:szCs w:val="24"/>
        </w:rPr>
        <w:t>……….</w:t>
      </w:r>
    </w:p>
    <w:p w14:paraId="02D38C67" w14:textId="3B331BCE" w:rsidR="005E25D5" w:rsidRPr="00C808CC" w:rsidRDefault="005E25D5" w:rsidP="00C808CC">
      <w:pPr>
        <w:numPr>
          <w:ilvl w:val="0"/>
          <w:numId w:val="5"/>
        </w:numPr>
        <w:autoSpaceDE w:val="0"/>
        <w:autoSpaceDN w:val="0"/>
        <w:adjustRightInd w:val="0"/>
        <w:spacing w:after="0" w:line="240" w:lineRule="auto"/>
        <w:ind w:left="426" w:hanging="426"/>
        <w:contextualSpacing/>
        <w:jc w:val="both"/>
        <w:rPr>
          <w:rFonts w:cs="ArialMT"/>
          <w:sz w:val="24"/>
          <w:szCs w:val="24"/>
        </w:rPr>
      </w:pPr>
      <w:r>
        <w:rPr>
          <w:rFonts w:cs="ArialMT"/>
          <w:sz w:val="24"/>
          <w:szCs w:val="24"/>
        </w:rPr>
        <w:t>Τ</w:t>
      </w:r>
      <w:r w:rsidRPr="00C808CC">
        <w:rPr>
          <w:rFonts w:cs="ArialMT"/>
          <w:sz w:val="24"/>
          <w:szCs w:val="24"/>
        </w:rPr>
        <w:t>ην</w:t>
      </w:r>
      <w:r>
        <w:rPr>
          <w:rFonts w:cs="ArialMT"/>
          <w:sz w:val="24"/>
          <w:szCs w:val="24"/>
        </w:rPr>
        <w:t xml:space="preserve"> </w:t>
      </w:r>
      <w:r w:rsidRPr="00F30AF8">
        <w:rPr>
          <w:rFonts w:cs="ArialMT"/>
          <w:sz w:val="24"/>
          <w:szCs w:val="24"/>
        </w:rPr>
        <w:t xml:space="preserve">υπ’ </w:t>
      </w:r>
      <w:proofErr w:type="spellStart"/>
      <w:r w:rsidRPr="00F30AF8">
        <w:rPr>
          <w:rFonts w:cs="ArialMT"/>
          <w:sz w:val="24"/>
          <w:szCs w:val="24"/>
        </w:rPr>
        <w:t>αριθμ</w:t>
      </w:r>
      <w:proofErr w:type="spellEnd"/>
      <w:r w:rsidRPr="00F30AF8">
        <w:rPr>
          <w:rFonts w:cs="ArialMT"/>
          <w:sz w:val="24"/>
          <w:szCs w:val="24"/>
        </w:rPr>
        <w:t xml:space="preserve">. </w:t>
      </w:r>
      <w:r w:rsidR="00E201E1">
        <w:rPr>
          <w:rFonts w:cs="ArialMT"/>
          <w:sz w:val="24"/>
          <w:szCs w:val="24"/>
        </w:rPr>
        <w:t>……….</w:t>
      </w:r>
      <w:r w:rsidRPr="00F30AF8">
        <w:rPr>
          <w:rFonts w:cs="ArialMT"/>
          <w:sz w:val="24"/>
          <w:szCs w:val="24"/>
        </w:rPr>
        <w:t xml:space="preserve"> απόφαση του </w:t>
      </w:r>
      <w:r w:rsidR="00996BB9">
        <w:rPr>
          <w:rFonts w:cs="ArialMT"/>
          <w:sz w:val="24"/>
          <w:szCs w:val="24"/>
        </w:rPr>
        <w:t>………</w:t>
      </w:r>
      <w:r w:rsidR="00996BB9" w:rsidRPr="00F30AF8">
        <w:rPr>
          <w:rFonts w:cs="ArialMT"/>
          <w:sz w:val="24"/>
          <w:szCs w:val="24"/>
        </w:rPr>
        <w:t xml:space="preserve"> </w:t>
      </w:r>
      <w:r w:rsidRPr="00F30AF8">
        <w:rPr>
          <w:rFonts w:cs="ArialMT"/>
          <w:sz w:val="24"/>
          <w:szCs w:val="24"/>
        </w:rPr>
        <w:t xml:space="preserve">«Ανάθεση αρμοδιοτήτων </w:t>
      </w:r>
      <w:r w:rsidR="00E201E1">
        <w:rPr>
          <w:rFonts w:cs="ArialMT"/>
          <w:sz w:val="24"/>
          <w:szCs w:val="24"/>
        </w:rPr>
        <w:t>……….</w:t>
      </w:r>
    </w:p>
    <w:p w14:paraId="08BDF276" w14:textId="77777777" w:rsidR="005E25D5" w:rsidRPr="00145B76" w:rsidRDefault="005E25D5" w:rsidP="00734AC6">
      <w:pPr>
        <w:numPr>
          <w:ilvl w:val="0"/>
          <w:numId w:val="5"/>
        </w:numPr>
        <w:autoSpaceDE w:val="0"/>
        <w:autoSpaceDN w:val="0"/>
        <w:adjustRightInd w:val="0"/>
        <w:spacing w:after="0" w:line="240" w:lineRule="auto"/>
        <w:ind w:left="426" w:hanging="437"/>
        <w:contextualSpacing/>
        <w:jc w:val="both"/>
        <w:rPr>
          <w:rFonts w:cs="ArialMT"/>
          <w:sz w:val="24"/>
          <w:szCs w:val="24"/>
        </w:rPr>
      </w:pPr>
      <w:r>
        <w:rPr>
          <w:rFonts w:cs="ArialMT"/>
          <w:sz w:val="24"/>
          <w:szCs w:val="24"/>
        </w:rPr>
        <w:t>Τ</w:t>
      </w:r>
      <w:r w:rsidRPr="00145B76">
        <w:rPr>
          <w:rFonts w:cs="ArialMT"/>
          <w:sz w:val="24"/>
          <w:szCs w:val="24"/>
        </w:rPr>
        <w:t xml:space="preserve">ην Απόφαση </w:t>
      </w:r>
      <w:r w:rsidR="00C16ED2">
        <w:rPr>
          <w:rFonts w:cs="ArialMT"/>
          <w:sz w:val="24"/>
          <w:szCs w:val="24"/>
        </w:rPr>
        <w:t>………….</w:t>
      </w:r>
      <w:r w:rsidRPr="00145B76">
        <w:rPr>
          <w:rFonts w:cs="ArialMT"/>
          <w:sz w:val="24"/>
          <w:szCs w:val="24"/>
        </w:rPr>
        <w:t xml:space="preserve"> για χρηματοδότηση του έργου </w:t>
      </w:r>
      <w:r w:rsidRPr="00145B76">
        <w:rPr>
          <w:rFonts w:cs="Verdana"/>
          <w:sz w:val="24"/>
          <w:szCs w:val="24"/>
        </w:rPr>
        <w:t>με τίτλο «</w:t>
      </w:r>
      <w:r w:rsidR="00C16ED2">
        <w:rPr>
          <w:rFonts w:cs="Verdana,Bold"/>
          <w:bCs/>
          <w:sz w:val="24"/>
          <w:szCs w:val="24"/>
        </w:rPr>
        <w:t>……………</w:t>
      </w:r>
      <w:r w:rsidRPr="00145B76">
        <w:rPr>
          <w:rFonts w:cs="Verdana,Bold"/>
          <w:bCs/>
          <w:sz w:val="24"/>
          <w:szCs w:val="24"/>
        </w:rPr>
        <w:t xml:space="preserve">» </w:t>
      </w:r>
      <w:r w:rsidRPr="00145B76">
        <w:rPr>
          <w:rFonts w:cs="ArialMT"/>
          <w:sz w:val="24"/>
          <w:szCs w:val="24"/>
        </w:rPr>
        <w:t xml:space="preserve">από τους </w:t>
      </w:r>
      <w:r w:rsidR="00C16ED2">
        <w:rPr>
          <w:rFonts w:cs="ArialMT"/>
          <w:sz w:val="24"/>
          <w:szCs w:val="24"/>
        </w:rPr>
        <w:t>…………..</w:t>
      </w:r>
      <w:r w:rsidRPr="00145B76">
        <w:rPr>
          <w:rFonts w:cs="ArialMT"/>
          <w:sz w:val="24"/>
          <w:szCs w:val="24"/>
        </w:rPr>
        <w:t xml:space="preserve"> (</w:t>
      </w:r>
      <w:proofErr w:type="spellStart"/>
      <w:r w:rsidRPr="00145B76">
        <w:rPr>
          <w:rFonts w:cs="ArialMT"/>
          <w:sz w:val="24"/>
          <w:szCs w:val="24"/>
        </w:rPr>
        <w:t>Αρ</w:t>
      </w:r>
      <w:proofErr w:type="spellEnd"/>
      <w:r w:rsidRPr="00145B76">
        <w:rPr>
          <w:rFonts w:cs="ArialMT"/>
          <w:sz w:val="24"/>
          <w:szCs w:val="24"/>
        </w:rPr>
        <w:t xml:space="preserve">. Απόφασης </w:t>
      </w:r>
      <w:r w:rsidR="00C16ED2">
        <w:rPr>
          <w:rFonts w:cs="ArialMT"/>
          <w:sz w:val="24"/>
          <w:szCs w:val="24"/>
        </w:rPr>
        <w:t>…………..</w:t>
      </w:r>
      <w:r w:rsidRPr="00145B76">
        <w:rPr>
          <w:rFonts w:cs="ArialMT"/>
          <w:sz w:val="24"/>
          <w:szCs w:val="24"/>
        </w:rPr>
        <w:t>),</w:t>
      </w:r>
    </w:p>
    <w:p w14:paraId="7A0B3E55" w14:textId="77777777" w:rsidR="005E25D5" w:rsidRPr="00145B76" w:rsidRDefault="005E25D5" w:rsidP="00A90908">
      <w:pPr>
        <w:numPr>
          <w:ilvl w:val="0"/>
          <w:numId w:val="5"/>
        </w:numPr>
        <w:autoSpaceDE w:val="0"/>
        <w:autoSpaceDN w:val="0"/>
        <w:adjustRightInd w:val="0"/>
        <w:spacing w:after="0" w:line="240" w:lineRule="auto"/>
        <w:ind w:left="426" w:hanging="426"/>
        <w:contextualSpacing/>
        <w:jc w:val="both"/>
        <w:rPr>
          <w:rFonts w:cs="ArialMT"/>
          <w:sz w:val="24"/>
          <w:szCs w:val="24"/>
        </w:rPr>
      </w:pPr>
      <w:r>
        <w:rPr>
          <w:rFonts w:cs="ArialMT"/>
          <w:sz w:val="24"/>
          <w:szCs w:val="24"/>
        </w:rPr>
        <w:t>Τ</w:t>
      </w:r>
      <w:r w:rsidRPr="00145B76">
        <w:rPr>
          <w:rFonts w:cs="ArialMT"/>
          <w:sz w:val="24"/>
          <w:szCs w:val="24"/>
        </w:rPr>
        <w:t xml:space="preserve">η με </w:t>
      </w:r>
      <w:proofErr w:type="spellStart"/>
      <w:r w:rsidRPr="00145B76">
        <w:rPr>
          <w:rFonts w:cs="ArialMT"/>
          <w:sz w:val="24"/>
          <w:szCs w:val="24"/>
        </w:rPr>
        <w:t>αριθμ</w:t>
      </w:r>
      <w:proofErr w:type="spellEnd"/>
      <w:r w:rsidRPr="00145B76">
        <w:rPr>
          <w:rFonts w:cs="ArialMT"/>
          <w:sz w:val="24"/>
          <w:szCs w:val="24"/>
        </w:rPr>
        <w:t xml:space="preserve">. </w:t>
      </w:r>
      <w:proofErr w:type="spellStart"/>
      <w:r w:rsidRPr="00145B76">
        <w:rPr>
          <w:rFonts w:cs="ArialMT"/>
          <w:sz w:val="24"/>
          <w:szCs w:val="24"/>
        </w:rPr>
        <w:t>πρωτ</w:t>
      </w:r>
      <w:proofErr w:type="spellEnd"/>
      <w:r w:rsidRPr="00145B76">
        <w:rPr>
          <w:rFonts w:cs="ArialMT"/>
          <w:sz w:val="24"/>
          <w:szCs w:val="24"/>
        </w:rPr>
        <w:t xml:space="preserve">. </w:t>
      </w:r>
      <w:r w:rsidR="00C16ED2">
        <w:rPr>
          <w:rFonts w:cs="ArialMT"/>
          <w:sz w:val="24"/>
          <w:szCs w:val="24"/>
        </w:rPr>
        <w:t>……………….</w:t>
      </w:r>
      <w:r w:rsidRPr="00145B76">
        <w:rPr>
          <w:rFonts w:cs="ArialMT"/>
          <w:sz w:val="24"/>
          <w:szCs w:val="24"/>
        </w:rPr>
        <w:t xml:space="preserve"> απόφαση του </w:t>
      </w:r>
      <w:r w:rsidR="00C16ED2">
        <w:rPr>
          <w:rFonts w:cs="ArialMT"/>
          <w:sz w:val="24"/>
          <w:szCs w:val="24"/>
        </w:rPr>
        <w:t>……………….</w:t>
      </w:r>
      <w:r>
        <w:rPr>
          <w:rFonts w:cs="ArialMT"/>
          <w:sz w:val="24"/>
          <w:szCs w:val="24"/>
        </w:rPr>
        <w:t>,</w:t>
      </w:r>
      <w:r w:rsidRPr="00145B76">
        <w:rPr>
          <w:rFonts w:cs="ArialMT"/>
          <w:sz w:val="24"/>
          <w:szCs w:val="24"/>
        </w:rPr>
        <w:t xml:space="preserve"> με την οποία αποφασίσθηκε η ανάθεση της εκπόνησης του ανωτέρω έργου στο </w:t>
      </w:r>
      <w:r w:rsidR="00C16ED2">
        <w:rPr>
          <w:rFonts w:cs="ArialMT"/>
          <w:sz w:val="24"/>
          <w:szCs w:val="24"/>
        </w:rPr>
        <w:t>……………</w:t>
      </w:r>
      <w:r w:rsidR="000D552C">
        <w:rPr>
          <w:rFonts w:cs="ArialMT"/>
          <w:sz w:val="24"/>
          <w:szCs w:val="24"/>
        </w:rPr>
        <w:t>,</w:t>
      </w:r>
    </w:p>
    <w:p w14:paraId="1C632CD2" w14:textId="77777777" w:rsidR="005E25D5" w:rsidRPr="004E52EA" w:rsidRDefault="005E25D5" w:rsidP="009B08E6">
      <w:pPr>
        <w:numPr>
          <w:ilvl w:val="0"/>
          <w:numId w:val="5"/>
        </w:numPr>
        <w:autoSpaceDE w:val="0"/>
        <w:autoSpaceDN w:val="0"/>
        <w:adjustRightInd w:val="0"/>
        <w:spacing w:after="0" w:line="240" w:lineRule="auto"/>
        <w:ind w:left="426" w:hanging="426"/>
        <w:contextualSpacing/>
        <w:jc w:val="both"/>
        <w:rPr>
          <w:rFonts w:cs="ArialMT"/>
          <w:color w:val="000000"/>
          <w:sz w:val="24"/>
          <w:szCs w:val="24"/>
        </w:rPr>
      </w:pPr>
      <w:r>
        <w:rPr>
          <w:rFonts w:cs="Verdana,Bold"/>
          <w:bCs/>
          <w:color w:val="000000"/>
          <w:sz w:val="24"/>
          <w:szCs w:val="24"/>
        </w:rPr>
        <w:t>Ό</w:t>
      </w:r>
      <w:r w:rsidRPr="00145B76">
        <w:rPr>
          <w:rFonts w:cs="Verdana,Bold"/>
          <w:bCs/>
          <w:color w:val="000000"/>
          <w:sz w:val="24"/>
          <w:szCs w:val="24"/>
        </w:rPr>
        <w:t xml:space="preserve">τι αρμόδια υπηρεσία </w:t>
      </w:r>
      <w:r>
        <w:rPr>
          <w:rFonts w:cs="Verdana,Bold"/>
          <w:bCs/>
          <w:color w:val="000000"/>
          <w:sz w:val="24"/>
          <w:szCs w:val="24"/>
        </w:rPr>
        <w:t xml:space="preserve">παρακολούθησης της εκτέλεσης </w:t>
      </w:r>
      <w:r w:rsidRPr="00145B76">
        <w:rPr>
          <w:rFonts w:cs="Verdana,Bold"/>
          <w:bCs/>
          <w:color w:val="000000"/>
          <w:sz w:val="24"/>
          <w:szCs w:val="24"/>
        </w:rPr>
        <w:t>τη</w:t>
      </w:r>
      <w:r>
        <w:rPr>
          <w:rFonts w:cs="Verdana,Bold"/>
          <w:bCs/>
          <w:color w:val="000000"/>
          <w:sz w:val="24"/>
          <w:szCs w:val="24"/>
        </w:rPr>
        <w:t>ς</w:t>
      </w:r>
      <w:r w:rsidRPr="00145B76">
        <w:rPr>
          <w:rFonts w:cs="Verdana,Bold"/>
          <w:bCs/>
          <w:color w:val="000000"/>
          <w:sz w:val="24"/>
          <w:szCs w:val="24"/>
        </w:rPr>
        <w:t xml:space="preserve"> σύμβαση</w:t>
      </w:r>
      <w:r>
        <w:rPr>
          <w:rFonts w:cs="Verdana,Bold"/>
          <w:bCs/>
          <w:color w:val="000000"/>
          <w:sz w:val="24"/>
          <w:szCs w:val="24"/>
        </w:rPr>
        <w:t>ς</w:t>
      </w:r>
      <w:r w:rsidRPr="00145B76">
        <w:rPr>
          <w:rFonts w:cs="Verdana,Bold"/>
          <w:bCs/>
          <w:color w:val="000000"/>
          <w:sz w:val="24"/>
          <w:szCs w:val="24"/>
        </w:rPr>
        <w:t xml:space="preserve"> είναι το </w:t>
      </w:r>
      <w:r w:rsidR="00C16ED2">
        <w:rPr>
          <w:rFonts w:cs="Verdana,Bold"/>
          <w:bCs/>
          <w:color w:val="000000"/>
          <w:sz w:val="24"/>
          <w:szCs w:val="24"/>
        </w:rPr>
        <w:t>…………</w:t>
      </w:r>
      <w:r w:rsidRPr="00145B76">
        <w:rPr>
          <w:rFonts w:cs="Verdana,Bold"/>
          <w:bCs/>
          <w:color w:val="000000"/>
          <w:sz w:val="24"/>
          <w:szCs w:val="24"/>
        </w:rPr>
        <w:t xml:space="preserve"> του </w:t>
      </w:r>
      <w:r w:rsidR="00E201E1">
        <w:rPr>
          <w:rFonts w:cs="Verdana,Bold"/>
          <w:bCs/>
          <w:color w:val="000000"/>
          <w:sz w:val="24"/>
          <w:szCs w:val="24"/>
        </w:rPr>
        <w:t>………….</w:t>
      </w:r>
      <w:r w:rsidR="000D552C">
        <w:rPr>
          <w:rFonts w:cs="Verdana,Bold"/>
          <w:bCs/>
          <w:color w:val="000000"/>
          <w:sz w:val="24"/>
          <w:szCs w:val="24"/>
        </w:rPr>
        <w:t>,</w:t>
      </w:r>
    </w:p>
    <w:p w14:paraId="23BB38DA" w14:textId="77777777" w:rsidR="005E25D5" w:rsidRPr="000D552C" w:rsidRDefault="005E25D5" w:rsidP="004E52EA">
      <w:pPr>
        <w:autoSpaceDE w:val="0"/>
        <w:autoSpaceDN w:val="0"/>
        <w:adjustRightInd w:val="0"/>
        <w:spacing w:after="0" w:line="240" w:lineRule="auto"/>
        <w:contextualSpacing/>
        <w:jc w:val="both"/>
        <w:rPr>
          <w:rFonts w:cs="ArialMT"/>
          <w:color w:val="000000"/>
          <w:sz w:val="16"/>
          <w:szCs w:val="16"/>
        </w:rPr>
      </w:pPr>
    </w:p>
    <w:p w14:paraId="6080BE63" w14:textId="77777777" w:rsidR="005E25D5" w:rsidRPr="00145B76" w:rsidRDefault="005E25D5" w:rsidP="00397EDC">
      <w:pPr>
        <w:autoSpaceDE w:val="0"/>
        <w:autoSpaceDN w:val="0"/>
        <w:adjustRightInd w:val="0"/>
        <w:spacing w:after="120" w:line="240" w:lineRule="auto"/>
        <w:jc w:val="both"/>
        <w:rPr>
          <w:rFonts w:cs="Verdana,Bold"/>
          <w:bCs/>
          <w:sz w:val="24"/>
          <w:szCs w:val="24"/>
        </w:rPr>
      </w:pPr>
      <w:r w:rsidRPr="00145B76">
        <w:rPr>
          <w:rFonts w:cs="ArialMT"/>
          <w:b/>
          <w:sz w:val="24"/>
          <w:szCs w:val="24"/>
        </w:rPr>
        <w:t xml:space="preserve">συμφωνούν και συναποδέχονται ότι </w:t>
      </w:r>
      <w:r w:rsidRPr="00145B76">
        <w:rPr>
          <w:rFonts w:cs="ArialMT"/>
          <w:sz w:val="24"/>
          <w:szCs w:val="24"/>
        </w:rPr>
        <w:t>ο</w:t>
      </w:r>
      <w:r w:rsidRPr="00145B76">
        <w:rPr>
          <w:rFonts w:cs="Verdana,Bold"/>
          <w:bCs/>
          <w:sz w:val="24"/>
          <w:szCs w:val="24"/>
        </w:rPr>
        <w:t xml:space="preserve"> πρώτος από τους συμβαλλομένους </w:t>
      </w:r>
      <w:r w:rsidRPr="00145B76">
        <w:rPr>
          <w:rFonts w:cs="Verdana"/>
          <w:sz w:val="24"/>
          <w:szCs w:val="24"/>
        </w:rPr>
        <w:t>(</w:t>
      </w:r>
      <w:r w:rsidRPr="00145B76">
        <w:rPr>
          <w:rFonts w:cs="Verdana,Bold"/>
          <w:bCs/>
          <w:sz w:val="24"/>
          <w:szCs w:val="24"/>
        </w:rPr>
        <w:t>Αναθέτουσα Αρχή)</w:t>
      </w:r>
      <w:r w:rsidRPr="00145B76">
        <w:rPr>
          <w:rFonts w:cs="Verdana"/>
          <w:sz w:val="24"/>
          <w:szCs w:val="24"/>
        </w:rPr>
        <w:t xml:space="preserve">, </w:t>
      </w:r>
      <w:r w:rsidRPr="00145B76">
        <w:rPr>
          <w:rFonts w:cs="Verdana,Bold"/>
          <w:bCs/>
          <w:sz w:val="24"/>
          <w:szCs w:val="24"/>
        </w:rPr>
        <w:t>αναθέτει στον δεύτερο (</w:t>
      </w:r>
      <w:r w:rsidRPr="00145B76">
        <w:rPr>
          <w:rFonts w:cs="Verdana"/>
          <w:sz w:val="24"/>
          <w:szCs w:val="24"/>
        </w:rPr>
        <w:t>Ανάδοχο)</w:t>
      </w:r>
      <w:r w:rsidRPr="00145B76">
        <w:rPr>
          <w:rFonts w:cs="Verdana,Bold"/>
          <w:bCs/>
          <w:sz w:val="24"/>
          <w:szCs w:val="24"/>
        </w:rPr>
        <w:t xml:space="preserve"> </w:t>
      </w:r>
      <w:r w:rsidRPr="00145B76">
        <w:rPr>
          <w:rFonts w:cs="Verdana"/>
          <w:sz w:val="24"/>
          <w:szCs w:val="24"/>
        </w:rPr>
        <w:t>την υπηρεσία (θα αναφέρεται στο εξής και ως έργο) με τίτλο «</w:t>
      </w:r>
      <w:r w:rsidR="00C16ED2">
        <w:rPr>
          <w:rFonts w:cs="Verdana,Bold"/>
          <w:b/>
          <w:bCs/>
          <w:sz w:val="24"/>
          <w:szCs w:val="24"/>
        </w:rPr>
        <w:t>………………….</w:t>
      </w:r>
      <w:r w:rsidRPr="00145B76">
        <w:rPr>
          <w:rFonts w:cs="Verdana,Bold"/>
          <w:bCs/>
          <w:sz w:val="24"/>
          <w:szCs w:val="24"/>
        </w:rPr>
        <w:t xml:space="preserve">». </w:t>
      </w:r>
    </w:p>
    <w:p w14:paraId="4614C8D6" w14:textId="77777777" w:rsidR="005E25D5" w:rsidRPr="00145B76" w:rsidRDefault="005E25D5" w:rsidP="00397EDC">
      <w:pPr>
        <w:autoSpaceDE w:val="0"/>
        <w:autoSpaceDN w:val="0"/>
        <w:adjustRightInd w:val="0"/>
        <w:spacing w:after="120" w:line="240" w:lineRule="auto"/>
        <w:jc w:val="both"/>
        <w:rPr>
          <w:rFonts w:cs="Verdana"/>
          <w:sz w:val="24"/>
          <w:szCs w:val="24"/>
        </w:rPr>
      </w:pPr>
      <w:r w:rsidRPr="00145B76">
        <w:rPr>
          <w:rFonts w:cs="Verdana,Bold"/>
          <w:bCs/>
          <w:sz w:val="24"/>
          <w:szCs w:val="24"/>
        </w:rPr>
        <w:t>Ο</w:t>
      </w:r>
      <w:r w:rsidRPr="00145B76">
        <w:rPr>
          <w:rFonts w:cs="Verdana"/>
          <w:sz w:val="24"/>
          <w:szCs w:val="24"/>
        </w:rPr>
        <w:t xml:space="preserve"> δεύτερος συμβαλλόμενος αποδέχεται την εκπόνηση του έργου με τους παρακάτω όρους:</w:t>
      </w:r>
    </w:p>
    <w:p w14:paraId="3ADF71D8"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Άρθρο 1</w:t>
      </w:r>
    </w:p>
    <w:p w14:paraId="291F4C21" w14:textId="77777777" w:rsidR="005E25D5" w:rsidRDefault="005E25D5" w:rsidP="0073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7"/>
        <w:contextualSpacing/>
        <w:jc w:val="center"/>
        <w:rPr>
          <w:rFonts w:cs="Courier New"/>
          <w:b/>
          <w:bCs/>
          <w:color w:val="000000"/>
          <w:sz w:val="24"/>
          <w:szCs w:val="24"/>
          <w:lang w:eastAsia="el-GR"/>
        </w:rPr>
      </w:pPr>
      <w:r w:rsidRPr="00145B76">
        <w:rPr>
          <w:rFonts w:cs="Courier New"/>
          <w:b/>
          <w:bCs/>
          <w:color w:val="000000"/>
          <w:sz w:val="24"/>
          <w:szCs w:val="24"/>
          <w:lang w:eastAsia="el-GR"/>
        </w:rPr>
        <w:t xml:space="preserve">Αντικείμενο της Σύμβασης </w:t>
      </w:r>
    </w:p>
    <w:p w14:paraId="30B84D9B" w14:textId="77777777" w:rsidR="005E25D5" w:rsidRPr="00145B76" w:rsidRDefault="005E25D5" w:rsidP="00C16ED2">
      <w:pPr>
        <w:pStyle w:val="a4"/>
        <w:numPr>
          <w:ilvl w:val="0"/>
          <w:numId w:val="32"/>
        </w:numPr>
        <w:autoSpaceDE w:val="0"/>
        <w:autoSpaceDN w:val="0"/>
        <w:adjustRightInd w:val="0"/>
        <w:spacing w:after="0" w:line="240" w:lineRule="auto"/>
        <w:jc w:val="both"/>
        <w:rPr>
          <w:rFonts w:cs="Arial-BoldMT"/>
          <w:bCs/>
          <w:sz w:val="24"/>
          <w:szCs w:val="24"/>
        </w:rPr>
      </w:pPr>
      <w:r w:rsidRPr="00145B76">
        <w:rPr>
          <w:rFonts w:cs="Arial-BoldMT"/>
          <w:bCs/>
          <w:sz w:val="24"/>
          <w:szCs w:val="24"/>
        </w:rPr>
        <w:t xml:space="preserve">Η υπηρεσία που ανατίθεται με την παρούσα σύμβαση έχει ως αντικείμενο </w:t>
      </w:r>
      <w:r w:rsidR="00C16ED2">
        <w:rPr>
          <w:rFonts w:cs="Arial-BoldMT"/>
          <w:bCs/>
          <w:sz w:val="24"/>
          <w:szCs w:val="24"/>
        </w:rPr>
        <w:t>…………………………</w:t>
      </w:r>
    </w:p>
    <w:p w14:paraId="2985EEF4" w14:textId="32BE7F36" w:rsidR="005E25D5" w:rsidRPr="00996BB9" w:rsidRDefault="005E25D5" w:rsidP="00DB2229">
      <w:pPr>
        <w:pStyle w:val="a4"/>
        <w:numPr>
          <w:ilvl w:val="0"/>
          <w:numId w:val="32"/>
        </w:numPr>
        <w:autoSpaceDE w:val="0"/>
        <w:autoSpaceDN w:val="0"/>
        <w:adjustRightInd w:val="0"/>
        <w:spacing w:after="0" w:line="240" w:lineRule="auto"/>
        <w:jc w:val="both"/>
        <w:rPr>
          <w:rFonts w:cs="Arial-BoldMT"/>
          <w:bCs/>
          <w:sz w:val="24"/>
          <w:szCs w:val="24"/>
        </w:rPr>
      </w:pPr>
      <w:r w:rsidRPr="00145B76">
        <w:rPr>
          <w:rFonts w:cs="Arial-BoldMT"/>
          <w:bCs/>
          <w:sz w:val="24"/>
          <w:szCs w:val="24"/>
        </w:rPr>
        <w:t xml:space="preserve">Ο Ανάδοχος οφείλει να </w:t>
      </w:r>
      <w:r w:rsidRPr="00996BB9">
        <w:rPr>
          <w:rFonts w:cs="Arial-BoldMT"/>
          <w:bCs/>
          <w:sz w:val="24"/>
          <w:szCs w:val="24"/>
        </w:rPr>
        <w:t xml:space="preserve">παραδώσει εις </w:t>
      </w:r>
      <w:r w:rsidR="00996BB9">
        <w:rPr>
          <w:rFonts w:cs="Arial-BoldMT"/>
          <w:bCs/>
          <w:sz w:val="24"/>
          <w:szCs w:val="24"/>
        </w:rPr>
        <w:t>…….</w:t>
      </w:r>
      <w:proofErr w:type="spellStart"/>
      <w:r w:rsidR="00996BB9" w:rsidRPr="00996BB9">
        <w:rPr>
          <w:rFonts w:cs="Arial-BoldMT"/>
          <w:bCs/>
          <w:sz w:val="24"/>
          <w:szCs w:val="24"/>
        </w:rPr>
        <w:t>πλούν</w:t>
      </w:r>
      <w:proofErr w:type="spellEnd"/>
      <w:r w:rsidR="00996BB9" w:rsidRPr="00996BB9">
        <w:rPr>
          <w:rFonts w:cs="Arial-BoldMT"/>
          <w:bCs/>
          <w:sz w:val="24"/>
          <w:szCs w:val="24"/>
        </w:rPr>
        <w:t xml:space="preserve"> </w:t>
      </w:r>
      <w:r w:rsidRPr="00996BB9">
        <w:rPr>
          <w:rFonts w:cs="Arial-BoldMT"/>
          <w:bCs/>
          <w:sz w:val="24"/>
          <w:szCs w:val="24"/>
        </w:rPr>
        <w:t>και σε ψηφιακή μορφή τα παραδοτέα του έργου, όπως αναφέρονται στην απόφαση ανάθεσης της σύμβασης.</w:t>
      </w:r>
    </w:p>
    <w:p w14:paraId="122CD099" w14:textId="77777777" w:rsidR="005E25D5" w:rsidRPr="00145B76" w:rsidRDefault="005E25D5" w:rsidP="00DB2229">
      <w:pPr>
        <w:pStyle w:val="a4"/>
        <w:numPr>
          <w:ilvl w:val="0"/>
          <w:numId w:val="32"/>
        </w:numPr>
        <w:autoSpaceDE w:val="0"/>
        <w:autoSpaceDN w:val="0"/>
        <w:adjustRightInd w:val="0"/>
        <w:spacing w:after="0" w:line="240" w:lineRule="auto"/>
        <w:jc w:val="both"/>
        <w:rPr>
          <w:rFonts w:cs="Arial-BoldMT"/>
          <w:bCs/>
          <w:sz w:val="24"/>
          <w:szCs w:val="24"/>
        </w:rPr>
      </w:pPr>
      <w:r w:rsidRPr="00145B76">
        <w:rPr>
          <w:rFonts w:cs="Courier New"/>
          <w:color w:val="000000"/>
          <w:sz w:val="24"/>
          <w:szCs w:val="24"/>
          <w:lang w:eastAsia="el-GR"/>
        </w:rPr>
        <w:lastRenderedPageBreak/>
        <w:t>Η σημερινή ημερομηνία υπογραφής της Σύμβασης (</w:t>
      </w:r>
      <w:r w:rsidR="00C16ED2">
        <w:rPr>
          <w:rFonts w:cs="Courier New"/>
          <w:color w:val="000000"/>
          <w:sz w:val="24"/>
          <w:szCs w:val="24"/>
          <w:lang w:eastAsia="el-GR"/>
        </w:rPr>
        <w:t>……………</w:t>
      </w:r>
      <w:r w:rsidRPr="00145B76">
        <w:rPr>
          <w:rFonts w:cs="Courier New"/>
          <w:color w:val="000000"/>
          <w:sz w:val="24"/>
          <w:szCs w:val="24"/>
          <w:lang w:eastAsia="el-GR"/>
        </w:rPr>
        <w:t xml:space="preserve">) αποτελεί σύμφωνα με τις κείμενες διατάξεις και ημερομηνία εγκατάστασης του Αναδόχου. Με την υπογραφή της παρούσας αρχίζουν οι προθεσμίες της σύμβασης, αν δεν ορίζεται διαφορετικά στα έγγραφα της σύμβασης. </w:t>
      </w:r>
    </w:p>
    <w:p w14:paraId="5C4B3BC5" w14:textId="77777777" w:rsidR="005E25D5" w:rsidRPr="00145B76" w:rsidRDefault="005E25D5" w:rsidP="00DB2229">
      <w:pPr>
        <w:pStyle w:val="a4"/>
        <w:numPr>
          <w:ilvl w:val="0"/>
          <w:numId w:val="32"/>
        </w:numPr>
        <w:autoSpaceDE w:val="0"/>
        <w:autoSpaceDN w:val="0"/>
        <w:adjustRightInd w:val="0"/>
        <w:spacing w:after="0" w:line="240" w:lineRule="auto"/>
        <w:jc w:val="both"/>
        <w:rPr>
          <w:rFonts w:cs="Verdana"/>
          <w:sz w:val="24"/>
          <w:szCs w:val="24"/>
        </w:rPr>
      </w:pPr>
      <w:r w:rsidRPr="00145B76">
        <w:rPr>
          <w:rFonts w:cs="Courier New"/>
          <w:color w:val="000000"/>
          <w:sz w:val="24"/>
          <w:szCs w:val="24"/>
          <w:lang w:eastAsia="el-GR"/>
        </w:rPr>
        <w:t>Ο Ανάδοχος υποχρεούται να δηλώνει χωρίς καθυστέρηση στην Αναθέτουσα Αρχή, την αλλαγή της έδρας του. Μέχρι την υποβολή της δήλωσης θεωρούνται ισχυρές οι κοινοποιήσεις των εγγράφων της Αναθέτουσας Αρχής στην προηγούμενη έδρα.</w:t>
      </w:r>
    </w:p>
    <w:p w14:paraId="4E9C4B04"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2</w:t>
      </w:r>
    </w:p>
    <w:p w14:paraId="5CF6B5E3" w14:textId="77777777" w:rsidR="005E25D5" w:rsidRDefault="005E25D5" w:rsidP="00B7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Διάρκεια της σύμβασης </w:t>
      </w:r>
      <w:r>
        <w:rPr>
          <w:rFonts w:cs="Courier New"/>
          <w:b/>
          <w:bCs/>
          <w:color w:val="000000"/>
          <w:sz w:val="24"/>
          <w:szCs w:val="24"/>
          <w:lang w:eastAsia="el-GR"/>
        </w:rPr>
        <w:t>–</w:t>
      </w:r>
      <w:r w:rsidRPr="00145B76">
        <w:rPr>
          <w:rFonts w:cs="Courier New"/>
          <w:b/>
          <w:bCs/>
          <w:color w:val="000000"/>
          <w:sz w:val="24"/>
          <w:szCs w:val="24"/>
          <w:lang w:eastAsia="el-GR"/>
        </w:rPr>
        <w:t xml:space="preserve"> χρονοδιαγράμματα</w:t>
      </w:r>
    </w:p>
    <w:p w14:paraId="7FACB2B5" w14:textId="77777777" w:rsidR="005E25D5" w:rsidRPr="000E037B" w:rsidRDefault="005E25D5" w:rsidP="000D552C">
      <w:pPr>
        <w:pStyle w:val="a4"/>
        <w:numPr>
          <w:ilvl w:val="0"/>
          <w:numId w:val="48"/>
        </w:numPr>
        <w:autoSpaceDE w:val="0"/>
        <w:autoSpaceDN w:val="0"/>
        <w:adjustRightInd w:val="0"/>
        <w:spacing w:after="120" w:line="240" w:lineRule="auto"/>
        <w:ind w:left="426" w:hanging="426"/>
        <w:contextualSpacing w:val="0"/>
        <w:jc w:val="both"/>
        <w:rPr>
          <w:rFonts w:cs="Courier New"/>
          <w:bCs/>
          <w:color w:val="000000"/>
          <w:sz w:val="24"/>
          <w:szCs w:val="24"/>
          <w:lang w:eastAsia="el-GR"/>
        </w:rPr>
      </w:pPr>
      <w:r w:rsidRPr="00145B76">
        <w:rPr>
          <w:rFonts w:cs="Courier New"/>
          <w:color w:val="000000"/>
          <w:sz w:val="24"/>
          <w:szCs w:val="24"/>
          <w:lang w:eastAsia="el-GR"/>
        </w:rPr>
        <w:t xml:space="preserve">Η συνολική προθεσμία παράδοσης του έργου καθορίζεται σε χρονικό διάστημα </w:t>
      </w:r>
      <w:r w:rsidR="00C16ED2">
        <w:rPr>
          <w:rFonts w:cs="Courier New"/>
          <w:color w:val="000000"/>
          <w:sz w:val="24"/>
          <w:szCs w:val="24"/>
          <w:lang w:eastAsia="el-GR"/>
        </w:rPr>
        <w:t>………..</w:t>
      </w:r>
      <w:r w:rsidRPr="00145B76">
        <w:rPr>
          <w:rFonts w:cs="Courier New"/>
          <w:color w:val="000000"/>
          <w:sz w:val="24"/>
          <w:szCs w:val="24"/>
          <w:lang w:eastAsia="el-GR"/>
        </w:rPr>
        <w:t xml:space="preserve"> μηνών από την υπογραφή της παρούσας.</w:t>
      </w:r>
    </w:p>
    <w:p w14:paraId="1F50C384" w14:textId="77777777" w:rsidR="005E25D5" w:rsidRPr="000E037B" w:rsidRDefault="005E25D5" w:rsidP="000D552C">
      <w:pPr>
        <w:pStyle w:val="a4"/>
        <w:numPr>
          <w:ilvl w:val="0"/>
          <w:numId w:val="48"/>
        </w:numPr>
        <w:autoSpaceDE w:val="0"/>
        <w:autoSpaceDN w:val="0"/>
        <w:adjustRightInd w:val="0"/>
        <w:spacing w:after="120" w:line="240" w:lineRule="auto"/>
        <w:ind w:left="426" w:hanging="426"/>
        <w:contextualSpacing w:val="0"/>
        <w:jc w:val="both"/>
        <w:rPr>
          <w:rFonts w:cs="Courier New"/>
          <w:bCs/>
          <w:color w:val="000000"/>
          <w:sz w:val="24"/>
          <w:szCs w:val="24"/>
          <w:lang w:eastAsia="el-GR"/>
        </w:rPr>
      </w:pPr>
      <w:r w:rsidRPr="00145B76">
        <w:rPr>
          <w:rFonts w:cs="Courier New"/>
          <w:color w:val="000000"/>
          <w:sz w:val="24"/>
          <w:szCs w:val="24"/>
          <w:lang w:eastAsia="el-GR"/>
        </w:rPr>
        <w:t xml:space="preserve">Εντός δέκα πέντε (15) ημερών από την υπογραφή της παρούσας, ο Ανάδοχος δύναται να υποβάλλει </w:t>
      </w:r>
      <w:proofErr w:type="spellStart"/>
      <w:r w:rsidRPr="00145B76">
        <w:rPr>
          <w:rFonts w:cs="Courier New"/>
          <w:color w:val="000000"/>
          <w:sz w:val="24"/>
          <w:szCs w:val="24"/>
          <w:lang w:eastAsia="el-GR"/>
        </w:rPr>
        <w:t>επικαιροποιημένο</w:t>
      </w:r>
      <w:proofErr w:type="spellEnd"/>
      <w:r w:rsidRPr="00145B76">
        <w:rPr>
          <w:rFonts w:cs="Courier New"/>
          <w:color w:val="000000"/>
          <w:sz w:val="24"/>
          <w:szCs w:val="24"/>
          <w:lang w:eastAsia="el-GR"/>
        </w:rPr>
        <w:t xml:space="preserve"> χρονοδιάγραμμα εκπόνησης του έργου, αναλόγως με τις απαιτήσεις. Το χρονοδιάγραμμα αποτυπώνει την πρόταση του Αναδόχου για τη χρονική ανάπτυξη των σταδίων των επ</w:t>
      </w:r>
      <w:r>
        <w:rPr>
          <w:rFonts w:cs="Courier New"/>
          <w:color w:val="000000"/>
          <w:sz w:val="24"/>
          <w:szCs w:val="24"/>
          <w:lang w:eastAsia="el-GR"/>
        </w:rPr>
        <w:t>ι</w:t>
      </w:r>
      <w:r w:rsidRPr="00145B76">
        <w:rPr>
          <w:rFonts w:cs="Courier New"/>
          <w:color w:val="000000"/>
          <w:sz w:val="24"/>
          <w:szCs w:val="24"/>
          <w:lang w:eastAsia="el-GR"/>
        </w:rPr>
        <w:t>μέρους ενεργειών και εγκρίνεται από την Αναθέτουσα Αρχή μέσα σε δεκαπέντε (15) ημέρες.</w:t>
      </w:r>
    </w:p>
    <w:p w14:paraId="786958DF" w14:textId="77777777" w:rsidR="005E25D5" w:rsidRPr="00145B76" w:rsidRDefault="005E25D5" w:rsidP="000D552C">
      <w:pPr>
        <w:pStyle w:val="a4"/>
        <w:numPr>
          <w:ilvl w:val="0"/>
          <w:numId w:val="48"/>
        </w:numPr>
        <w:autoSpaceDE w:val="0"/>
        <w:autoSpaceDN w:val="0"/>
        <w:adjustRightInd w:val="0"/>
        <w:spacing w:after="120" w:line="240" w:lineRule="auto"/>
        <w:ind w:left="426" w:hanging="426"/>
        <w:contextualSpacing w:val="0"/>
        <w:jc w:val="both"/>
        <w:rPr>
          <w:rFonts w:cs="Courier New"/>
          <w:bCs/>
          <w:color w:val="000000"/>
          <w:sz w:val="24"/>
          <w:szCs w:val="24"/>
          <w:lang w:eastAsia="el-GR"/>
        </w:rPr>
      </w:pPr>
      <w:r w:rsidRPr="00145B76">
        <w:rPr>
          <w:rFonts w:cs="Courier New"/>
          <w:color w:val="000000"/>
          <w:sz w:val="24"/>
          <w:szCs w:val="24"/>
          <w:lang w:eastAsia="el-GR"/>
        </w:rPr>
        <w:t>Με αιτιολογημένη απόφαση της Αναθέτουσας Αρχής, ύστερα από εισήγηση της υπηρεσίας που διοικεί τη σύμβαση, η συνολική διάρκεια της σύμβασης μπορεί να παρατείνεται μέχρι το 50% αυτής, ύστερα από σχετικό αίτημα του Αναδόχου</w:t>
      </w:r>
      <w:r>
        <w:rPr>
          <w:rFonts w:cs="Courier New"/>
          <w:color w:val="000000"/>
          <w:sz w:val="24"/>
          <w:szCs w:val="24"/>
          <w:lang w:eastAsia="el-GR"/>
        </w:rPr>
        <w:t>,</w:t>
      </w:r>
      <w:r w:rsidRPr="00145B76">
        <w:rPr>
          <w:rFonts w:cs="Courier New"/>
          <w:color w:val="000000"/>
          <w:sz w:val="24"/>
          <w:szCs w:val="24"/>
          <w:lang w:eastAsia="el-GR"/>
        </w:rPr>
        <w:t xml:space="preserve">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145B76">
        <w:rPr>
          <w:rFonts w:cs="Courier New"/>
          <w:color w:val="000000"/>
          <w:sz w:val="24"/>
          <w:szCs w:val="24"/>
          <w:lang w:eastAsia="el-GR"/>
        </w:rPr>
        <w:t>παραταθείσα</w:t>
      </w:r>
      <w:proofErr w:type="spellEnd"/>
      <w:r w:rsidRPr="00145B76">
        <w:rPr>
          <w:rFonts w:cs="Courier New"/>
          <w:color w:val="000000"/>
          <w:sz w:val="24"/>
          <w:szCs w:val="24"/>
          <w:lang w:eastAsia="el-GR"/>
        </w:rPr>
        <w:t xml:space="preserve"> </w:t>
      </w:r>
      <w:r>
        <w:rPr>
          <w:rFonts w:cs="Courier New"/>
          <w:color w:val="000000"/>
          <w:sz w:val="24"/>
          <w:szCs w:val="24"/>
          <w:lang w:eastAsia="el-GR"/>
        </w:rPr>
        <w:t>-</w:t>
      </w:r>
      <w:r w:rsidRPr="00145B76">
        <w:rPr>
          <w:rFonts w:cs="Courier New"/>
          <w:color w:val="000000"/>
          <w:sz w:val="24"/>
          <w:szCs w:val="24"/>
          <w:lang w:eastAsia="el-GR"/>
        </w:rPr>
        <w:t>κατά τα ανωτέρω</w:t>
      </w:r>
      <w:r>
        <w:rPr>
          <w:rFonts w:cs="Courier New"/>
          <w:color w:val="000000"/>
          <w:sz w:val="24"/>
          <w:szCs w:val="24"/>
          <w:lang w:eastAsia="el-GR"/>
        </w:rPr>
        <w:t>-</w:t>
      </w:r>
      <w:r w:rsidRPr="00145B76">
        <w:rPr>
          <w:rFonts w:cs="Courier New"/>
          <w:color w:val="000000"/>
          <w:sz w:val="24"/>
          <w:szCs w:val="24"/>
          <w:lang w:eastAsia="el-GR"/>
        </w:rPr>
        <w:t xml:space="preserve"> διάρκεια, χωρίς να υποβληθούν στην Αναθέτουσα Αρχή τα παραδοτέα της σύμβασης, ο Ανάδοχος κηρύσσεται έκπτωτος</w:t>
      </w:r>
      <w:r>
        <w:rPr>
          <w:rFonts w:cs="Courier New"/>
          <w:color w:val="000000"/>
          <w:sz w:val="24"/>
          <w:szCs w:val="24"/>
          <w:lang w:eastAsia="el-GR"/>
        </w:rPr>
        <w:t>.</w:t>
      </w:r>
    </w:p>
    <w:p w14:paraId="541B0DD6" w14:textId="77777777" w:rsidR="005E25D5" w:rsidRPr="00145B76" w:rsidRDefault="005E25D5" w:rsidP="00FF10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contextualSpacing w:val="0"/>
        <w:jc w:val="center"/>
        <w:rPr>
          <w:rFonts w:cs="Courier New"/>
          <w:bCs/>
          <w:color w:val="000000"/>
          <w:sz w:val="16"/>
          <w:szCs w:val="16"/>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3</w:t>
      </w:r>
    </w:p>
    <w:p w14:paraId="2CEEB943" w14:textId="77777777" w:rsidR="005E25D5" w:rsidRDefault="005E25D5" w:rsidP="00F4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7"/>
        <w:jc w:val="center"/>
        <w:rPr>
          <w:rFonts w:cs="Courier New"/>
          <w:b/>
          <w:bCs/>
          <w:color w:val="000000"/>
          <w:sz w:val="24"/>
          <w:szCs w:val="24"/>
          <w:lang w:eastAsia="el-GR"/>
        </w:rPr>
      </w:pPr>
      <w:r w:rsidRPr="00145B76">
        <w:rPr>
          <w:rFonts w:cs="Courier New"/>
          <w:b/>
          <w:bCs/>
          <w:color w:val="000000"/>
          <w:sz w:val="24"/>
          <w:szCs w:val="24"/>
          <w:lang w:eastAsia="el-GR"/>
        </w:rPr>
        <w:t>Παρακολούθηση της εκτέλεσης της σύμβασης</w:t>
      </w:r>
    </w:p>
    <w:p w14:paraId="5D46161B" w14:textId="2E7C9E45" w:rsidR="005E25D5" w:rsidRDefault="005E25D5" w:rsidP="000D552C">
      <w:pPr>
        <w:numPr>
          <w:ilvl w:val="0"/>
          <w:numId w:val="36"/>
        </w:numPr>
        <w:tabs>
          <w:tab w:val="left" w:pos="0"/>
        </w:tabs>
        <w:spacing w:after="120" w:line="240" w:lineRule="auto"/>
        <w:ind w:left="426" w:hanging="426"/>
        <w:jc w:val="both"/>
        <w:rPr>
          <w:rFonts w:cs="Courier New"/>
          <w:color w:val="000000"/>
          <w:sz w:val="24"/>
          <w:szCs w:val="24"/>
        </w:rPr>
      </w:pPr>
      <w:r w:rsidRPr="005E049C">
        <w:rPr>
          <w:rFonts w:cs="Courier New"/>
          <w:color w:val="000000"/>
          <w:sz w:val="24"/>
          <w:szCs w:val="24"/>
          <w:lang w:eastAsia="el-GR"/>
        </w:rPr>
        <w:t xml:space="preserve">Η παρακολούθηση της εκτέλεσης της σύμβασης και η διοίκηση αυτής διενεργείται από </w:t>
      </w:r>
      <w:r w:rsidR="00C16ED2">
        <w:rPr>
          <w:rFonts w:cs="Verdana,Bold"/>
          <w:bCs/>
          <w:color w:val="000000"/>
          <w:sz w:val="24"/>
          <w:szCs w:val="24"/>
        </w:rPr>
        <w:t>………………………</w:t>
      </w:r>
      <w:r w:rsidR="00980582">
        <w:rPr>
          <w:rFonts w:cs="Verdana,Bold"/>
          <w:bCs/>
          <w:color w:val="000000"/>
          <w:sz w:val="24"/>
          <w:szCs w:val="24"/>
        </w:rPr>
        <w:t xml:space="preserve"> </w:t>
      </w:r>
      <w:r w:rsidRPr="005E049C">
        <w:rPr>
          <w:rFonts w:cs="Verdana,Bold"/>
          <w:bCs/>
          <w:color w:val="000000"/>
          <w:sz w:val="24"/>
          <w:szCs w:val="24"/>
        </w:rPr>
        <w:t xml:space="preserve">του </w:t>
      </w:r>
      <w:r w:rsidR="00E201E1">
        <w:rPr>
          <w:rFonts w:cs="Verdana,Bold"/>
          <w:bCs/>
          <w:color w:val="000000"/>
          <w:sz w:val="24"/>
          <w:szCs w:val="24"/>
        </w:rPr>
        <w:t>…………….</w:t>
      </w:r>
      <w:r w:rsidRPr="005E049C">
        <w:rPr>
          <w:rFonts w:cs="Courier New"/>
          <w:color w:val="000000"/>
          <w:sz w:val="24"/>
          <w:szCs w:val="24"/>
          <w:lang w:eastAsia="el-GR"/>
        </w:rPr>
        <w:t xml:space="preserve">, </w:t>
      </w:r>
      <w:r w:rsidR="00980582">
        <w:rPr>
          <w:rFonts w:cs="Courier New"/>
          <w:color w:val="000000"/>
          <w:sz w:val="24"/>
          <w:szCs w:val="24"/>
          <w:lang w:eastAsia="el-GR"/>
        </w:rPr>
        <w:t xml:space="preserve">που </w:t>
      </w:r>
      <w:r w:rsidRPr="005E049C">
        <w:rPr>
          <w:rFonts w:cs="Courier New"/>
          <w:color w:val="000000"/>
          <w:sz w:val="24"/>
          <w:szCs w:val="24"/>
          <w:lang w:eastAsia="el-GR"/>
        </w:rPr>
        <w:t>εισηγείται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με την επιφύλαξη των διατάξεων του άρθρου 132</w:t>
      </w:r>
      <w:r>
        <w:rPr>
          <w:rFonts w:cs="Courier New"/>
          <w:color w:val="000000"/>
          <w:sz w:val="24"/>
          <w:szCs w:val="24"/>
          <w:lang w:eastAsia="el-GR"/>
        </w:rPr>
        <w:t xml:space="preserve"> του ν. 4412/2016</w:t>
      </w:r>
      <w:r w:rsidR="00E70CAE">
        <w:rPr>
          <w:rFonts w:cs="Courier New"/>
          <w:color w:val="000000"/>
          <w:sz w:val="24"/>
          <w:szCs w:val="24"/>
          <w:lang w:eastAsia="el-GR"/>
        </w:rPr>
        <w:t>.</w:t>
      </w:r>
      <w:r w:rsidR="00E70CAE" w:rsidRPr="00E70CAE">
        <w:rPr>
          <w:rFonts w:cs="Courier New"/>
          <w:color w:val="000000"/>
          <w:sz w:val="24"/>
          <w:szCs w:val="24"/>
          <w:lang w:eastAsia="el-GR"/>
        </w:rPr>
        <w:t xml:space="preserve"> </w:t>
      </w:r>
    </w:p>
    <w:p w14:paraId="64CAF0AF" w14:textId="39EA1A83" w:rsidR="005E25D5" w:rsidRDefault="005E25D5" w:rsidP="000D552C">
      <w:pPr>
        <w:numPr>
          <w:ilvl w:val="0"/>
          <w:numId w:val="36"/>
        </w:numPr>
        <w:tabs>
          <w:tab w:val="left" w:pos="0"/>
        </w:tabs>
        <w:spacing w:after="120" w:line="240" w:lineRule="auto"/>
        <w:ind w:left="426" w:hanging="426"/>
        <w:jc w:val="both"/>
        <w:rPr>
          <w:rFonts w:cs="Courier New"/>
          <w:color w:val="000000"/>
          <w:sz w:val="24"/>
          <w:szCs w:val="24"/>
        </w:rPr>
      </w:pPr>
      <w:r w:rsidRPr="005E049C">
        <w:rPr>
          <w:rFonts w:cs="Courier New"/>
          <w:color w:val="000000"/>
          <w:sz w:val="24"/>
          <w:szCs w:val="24"/>
          <w:lang w:eastAsia="el-GR"/>
        </w:rPr>
        <w:t>Η αρμόδια υπηρεσία</w:t>
      </w:r>
      <w:r w:rsidR="001C7B61">
        <w:rPr>
          <w:rFonts w:cs="Courier New"/>
          <w:color w:val="000000"/>
          <w:sz w:val="24"/>
          <w:szCs w:val="24"/>
          <w:lang w:eastAsia="el-GR"/>
        </w:rPr>
        <w:t>, εντός δέκα (10) ημερών</w:t>
      </w:r>
      <w:r w:rsidR="00980582">
        <w:rPr>
          <w:rFonts w:cs="Courier New"/>
          <w:color w:val="000000"/>
          <w:sz w:val="24"/>
          <w:szCs w:val="24"/>
          <w:lang w:eastAsia="el-GR"/>
        </w:rPr>
        <w:t>,</w:t>
      </w:r>
      <w:r w:rsidR="001C7B61">
        <w:rPr>
          <w:rFonts w:cs="Courier New"/>
          <w:color w:val="000000"/>
          <w:sz w:val="24"/>
          <w:szCs w:val="24"/>
          <w:lang w:eastAsia="el-GR"/>
        </w:rPr>
        <w:t xml:space="preserve"> </w:t>
      </w:r>
      <w:r w:rsidR="001C7B61" w:rsidRPr="005E049C">
        <w:rPr>
          <w:rFonts w:cs="Courier New"/>
          <w:color w:val="000000"/>
          <w:sz w:val="24"/>
          <w:szCs w:val="24"/>
          <w:lang w:eastAsia="el-GR"/>
        </w:rPr>
        <w:t>θα ορί</w:t>
      </w:r>
      <w:r w:rsidR="00980582">
        <w:rPr>
          <w:rFonts w:cs="Courier New"/>
          <w:color w:val="000000"/>
          <w:sz w:val="24"/>
          <w:szCs w:val="24"/>
          <w:lang w:eastAsia="el-GR"/>
        </w:rPr>
        <w:t>σ</w:t>
      </w:r>
      <w:r w:rsidR="001C7B61" w:rsidRPr="005E049C">
        <w:rPr>
          <w:rFonts w:cs="Courier New"/>
          <w:color w:val="000000"/>
          <w:sz w:val="24"/>
          <w:szCs w:val="24"/>
          <w:lang w:eastAsia="el-GR"/>
        </w:rPr>
        <w:t xml:space="preserve">ει </w:t>
      </w:r>
      <w:r w:rsidRPr="005E049C">
        <w:rPr>
          <w:rFonts w:cs="Courier New"/>
          <w:color w:val="000000"/>
          <w:sz w:val="24"/>
          <w:szCs w:val="24"/>
          <w:lang w:eastAsia="el-GR"/>
        </w:rPr>
        <w:t xml:space="preserve">ως επόπτη έναν υπάλληλό </w:t>
      </w:r>
      <w:r>
        <w:rPr>
          <w:rFonts w:cs="Courier New"/>
          <w:color w:val="000000"/>
          <w:sz w:val="24"/>
          <w:szCs w:val="24"/>
          <w:lang w:eastAsia="el-GR"/>
        </w:rPr>
        <w:t>της,</w:t>
      </w:r>
      <w:r w:rsidRPr="005E049C">
        <w:rPr>
          <w:rFonts w:cs="Courier New"/>
          <w:color w:val="000000"/>
          <w:sz w:val="24"/>
          <w:szCs w:val="24"/>
          <w:lang w:eastAsia="el-GR"/>
        </w:rPr>
        <w:t xml:space="preserve"> στον οποίο θα ανατεθούν καθήκοντα για την παρακολούθηση της σύμβασης.</w:t>
      </w:r>
      <w:r w:rsidR="00E70CAE" w:rsidRPr="00E70CAE">
        <w:rPr>
          <w:rFonts w:cs="Courier New"/>
          <w:color w:val="000000"/>
          <w:sz w:val="24"/>
          <w:szCs w:val="24"/>
          <w:lang w:eastAsia="el-GR"/>
        </w:rPr>
        <w:t xml:space="preserve"> </w:t>
      </w:r>
    </w:p>
    <w:p w14:paraId="58805279" w14:textId="77777777" w:rsidR="005E25D5" w:rsidRDefault="005E25D5" w:rsidP="000D552C">
      <w:pPr>
        <w:numPr>
          <w:ilvl w:val="0"/>
          <w:numId w:val="36"/>
        </w:numPr>
        <w:tabs>
          <w:tab w:val="left" w:pos="0"/>
        </w:tabs>
        <w:spacing w:after="120" w:line="240" w:lineRule="auto"/>
        <w:ind w:left="426" w:hanging="426"/>
        <w:jc w:val="both"/>
        <w:rPr>
          <w:rFonts w:cs="Courier New"/>
          <w:color w:val="000000"/>
          <w:sz w:val="24"/>
          <w:szCs w:val="24"/>
        </w:rPr>
      </w:pPr>
      <w:r w:rsidRPr="005E049C">
        <w:rPr>
          <w:rFonts w:cs="Courier New"/>
          <w:color w:val="000000"/>
          <w:sz w:val="24"/>
          <w:szCs w:val="24"/>
          <w:lang w:eastAsia="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w:t>
      </w:r>
      <w:r>
        <w:rPr>
          <w:rFonts w:cs="Courier New"/>
          <w:color w:val="000000"/>
          <w:sz w:val="24"/>
          <w:szCs w:val="24"/>
          <w:lang w:eastAsia="el-GR"/>
        </w:rPr>
        <w:t>,</w:t>
      </w:r>
      <w:r w:rsidRPr="005E049C">
        <w:rPr>
          <w:rFonts w:cs="Courier New"/>
          <w:color w:val="000000"/>
          <w:sz w:val="24"/>
          <w:szCs w:val="24"/>
          <w:lang w:eastAsia="el-GR"/>
        </w:rPr>
        <w:t xml:space="preserve"> η υπηρεσία </w:t>
      </w:r>
      <w:r>
        <w:rPr>
          <w:rFonts w:cs="Courier New"/>
          <w:color w:val="000000"/>
          <w:sz w:val="24"/>
          <w:szCs w:val="24"/>
          <w:lang w:eastAsia="el-GR"/>
        </w:rPr>
        <w:lastRenderedPageBreak/>
        <w:t xml:space="preserve">παρακολούθησης της εκτέλεσης της σύμβασης </w:t>
      </w:r>
      <w:r w:rsidRPr="005E049C">
        <w:rPr>
          <w:rFonts w:cs="Courier New"/>
          <w:color w:val="000000"/>
          <w:sz w:val="24"/>
          <w:szCs w:val="24"/>
          <w:lang w:eastAsia="el-GR"/>
        </w:rPr>
        <w:t>μπορεί να απευθύνει έγγραφα με οδηγίες και εντολές προς τον Ανάδοχο που αφορούν στην εκτέλεση της σύμβασης.</w:t>
      </w:r>
    </w:p>
    <w:p w14:paraId="4DE8D12F" w14:textId="77777777" w:rsidR="005E25D5" w:rsidRPr="005E049C" w:rsidRDefault="005E25D5" w:rsidP="000D552C">
      <w:pPr>
        <w:numPr>
          <w:ilvl w:val="0"/>
          <w:numId w:val="36"/>
        </w:numPr>
        <w:tabs>
          <w:tab w:val="left" w:pos="0"/>
        </w:tabs>
        <w:spacing w:after="120" w:line="240" w:lineRule="auto"/>
        <w:ind w:left="426" w:hanging="426"/>
        <w:jc w:val="both"/>
        <w:rPr>
          <w:rFonts w:cs="Courier New"/>
          <w:color w:val="000000"/>
          <w:sz w:val="24"/>
          <w:szCs w:val="24"/>
          <w:lang w:eastAsia="el-GR"/>
        </w:rPr>
      </w:pPr>
      <w:r w:rsidRPr="005E049C">
        <w:rPr>
          <w:rFonts w:cs="Courier New"/>
          <w:color w:val="000000"/>
          <w:sz w:val="24"/>
          <w:szCs w:val="24"/>
          <w:lang w:eastAsia="el-GR"/>
        </w:rPr>
        <w:t xml:space="preserve">Η αρμόδια υπηρεσία θα συνδράμει τον Ανάδοχο για την αναζήτηση και χορήγηση από άλλους φορείς των υπαρχόντων στοιχείων και πληροφοριών αναγκαίων για την παροχή υπηρεσιών. </w:t>
      </w:r>
    </w:p>
    <w:p w14:paraId="77ADE11F"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4</w:t>
      </w:r>
    </w:p>
    <w:p w14:paraId="64A2556D" w14:textId="77777777" w:rsidR="005E25D5" w:rsidRDefault="005E25D5" w:rsidP="00B7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Τροποποίηση σύμβασης κατά τη διάρκειά της </w:t>
      </w:r>
    </w:p>
    <w:p w14:paraId="42B4177B" w14:textId="77777777" w:rsidR="005E25D5" w:rsidRPr="00996BB9" w:rsidRDefault="005E25D5" w:rsidP="001F0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00000"/>
          <w:sz w:val="24"/>
          <w:szCs w:val="24"/>
          <w:lang w:eastAsia="el-GR"/>
        </w:rPr>
      </w:pPr>
      <w:r w:rsidRPr="00145B76">
        <w:rPr>
          <w:rFonts w:cs="Courier New"/>
          <w:color w:val="000000"/>
          <w:sz w:val="24"/>
          <w:szCs w:val="24"/>
          <w:lang w:eastAsia="el-GR"/>
        </w:rPr>
        <w:t xml:space="preserve">Η παρούσα μπορεί να τροποποιείται </w:t>
      </w:r>
      <w:r w:rsidRPr="00996BB9">
        <w:rPr>
          <w:rFonts w:cs="Courier New"/>
          <w:color w:val="000000"/>
          <w:sz w:val="24"/>
          <w:szCs w:val="24"/>
          <w:lang w:eastAsia="el-GR"/>
        </w:rPr>
        <w:t xml:space="preserve">κατά τη διάρκειά της υπό τους όρους και τις προϋποθέσεις που προβλέπονται στο </w:t>
      </w:r>
      <w:hyperlink r:id="rId8" w:anchor="art132" w:history="1">
        <w:r w:rsidRPr="00996BB9">
          <w:rPr>
            <w:rFonts w:cs="Courier New"/>
            <w:color w:val="000000"/>
            <w:sz w:val="24"/>
            <w:szCs w:val="24"/>
            <w:lang w:eastAsia="el-GR"/>
          </w:rPr>
          <w:t>άρθρο 132</w:t>
        </w:r>
      </w:hyperlink>
      <w:r w:rsidRPr="00996BB9">
        <w:rPr>
          <w:rFonts w:cs="Courier New"/>
          <w:color w:val="000000"/>
          <w:sz w:val="24"/>
          <w:szCs w:val="24"/>
          <w:lang w:eastAsia="el-GR"/>
        </w:rPr>
        <w:t xml:space="preserve"> του ν. 4412/2016.</w:t>
      </w:r>
    </w:p>
    <w:p w14:paraId="16C30689"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996BB9">
        <w:rPr>
          <w:rFonts w:cs="Courier New"/>
          <w:b/>
          <w:bCs/>
          <w:color w:val="000000"/>
          <w:sz w:val="24"/>
          <w:szCs w:val="24"/>
          <w:lang w:eastAsia="el-GR"/>
        </w:rPr>
        <w:t>Άρθρο 5</w:t>
      </w:r>
    </w:p>
    <w:p w14:paraId="52DE80D9" w14:textId="77777777" w:rsidR="005E25D5" w:rsidRDefault="005E25D5" w:rsidP="00B7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Καταβολή της αμοιβής του Αναδόχου </w:t>
      </w:r>
    </w:p>
    <w:p w14:paraId="3D01DED2" w14:textId="77777777" w:rsidR="005E25D5" w:rsidRPr="00145B76" w:rsidRDefault="005E25D5" w:rsidP="00E8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color w:val="000000"/>
          <w:sz w:val="24"/>
          <w:szCs w:val="24"/>
          <w:lang w:eastAsia="el-GR"/>
        </w:rPr>
      </w:pPr>
      <w:r w:rsidRPr="00145B76">
        <w:rPr>
          <w:rFonts w:cs="Courier New"/>
          <w:bCs/>
          <w:color w:val="000000"/>
          <w:sz w:val="24"/>
          <w:szCs w:val="24"/>
          <w:lang w:eastAsia="el-GR"/>
        </w:rPr>
        <w:t xml:space="preserve">1. Η συμβατική αμοιβή του έργου συμπεριλαμβανόμενου του αναλογούντος  ΦΠΑ (ποσοστό 24% επί της αμοιβής) ανέρχεται στο ποσό των </w:t>
      </w:r>
      <w:r w:rsidR="00C16ED2">
        <w:rPr>
          <w:rFonts w:cs="Courier New"/>
          <w:bCs/>
          <w:color w:val="000000"/>
          <w:sz w:val="24"/>
          <w:szCs w:val="24"/>
          <w:lang w:eastAsia="el-GR"/>
        </w:rPr>
        <w:t>…………….</w:t>
      </w:r>
      <w:r w:rsidRPr="00145B76">
        <w:rPr>
          <w:rFonts w:cs="Courier New"/>
          <w:bCs/>
          <w:color w:val="000000"/>
          <w:sz w:val="24"/>
          <w:szCs w:val="24"/>
          <w:lang w:eastAsia="el-GR"/>
        </w:rPr>
        <w:t xml:space="preserve"> ευρώ  και αναλύεται ως ακολούθως:</w:t>
      </w:r>
    </w:p>
    <w:p w14:paraId="0BCDFDE7" w14:textId="77777777" w:rsidR="005E25D5" w:rsidRPr="00145B76" w:rsidRDefault="005E25D5" w:rsidP="00A2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cs="Courier New"/>
          <w:bCs/>
          <w:color w:val="000000"/>
          <w:sz w:val="24"/>
          <w:szCs w:val="24"/>
          <w:lang w:eastAsia="el-GR"/>
        </w:rPr>
      </w:pP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276"/>
      </w:tblGrid>
      <w:tr w:rsidR="005E25D5" w:rsidRPr="00FB1237" w14:paraId="0833FC03" w14:textId="77777777" w:rsidTr="00FB1237">
        <w:tc>
          <w:tcPr>
            <w:tcW w:w="5244" w:type="dxa"/>
          </w:tcPr>
          <w:p w14:paraId="789231B3" w14:textId="77777777" w:rsidR="005E25D5" w:rsidRPr="00FB1237" w:rsidRDefault="005E25D5" w:rsidP="00FB1237">
            <w:pPr>
              <w:autoSpaceDE w:val="0"/>
              <w:autoSpaceDN w:val="0"/>
              <w:adjustRightInd w:val="0"/>
              <w:spacing w:after="0" w:line="240" w:lineRule="auto"/>
              <w:jc w:val="both"/>
              <w:rPr>
                <w:rFonts w:cs="Verdana,Bold"/>
                <w:b/>
                <w:bCs/>
              </w:rPr>
            </w:pPr>
            <w:r w:rsidRPr="00FB1237">
              <w:rPr>
                <w:rFonts w:cs="Verdana"/>
              </w:rPr>
              <w:t>ΣΥΝΟΛΟ ΣΥΜΒΑΤΙΚΗΣ ΑΜΟΙΒΗΣ (χωρίς Φ.Π.Α.)</w:t>
            </w:r>
          </w:p>
        </w:tc>
        <w:tc>
          <w:tcPr>
            <w:tcW w:w="1276" w:type="dxa"/>
          </w:tcPr>
          <w:p w14:paraId="1B89955E" w14:textId="77777777" w:rsidR="005E25D5" w:rsidRPr="00FB1237" w:rsidRDefault="005E25D5" w:rsidP="00FB1237">
            <w:pPr>
              <w:autoSpaceDE w:val="0"/>
              <w:autoSpaceDN w:val="0"/>
              <w:adjustRightInd w:val="0"/>
              <w:spacing w:after="0" w:line="240" w:lineRule="auto"/>
              <w:jc w:val="right"/>
              <w:rPr>
                <w:rFonts w:cs="Verdana,Bold"/>
                <w:b/>
                <w:bCs/>
                <w:sz w:val="24"/>
                <w:szCs w:val="24"/>
              </w:rPr>
            </w:pPr>
          </w:p>
        </w:tc>
      </w:tr>
      <w:tr w:rsidR="005E25D5" w:rsidRPr="00FB1237" w14:paraId="6D867FC4" w14:textId="77777777" w:rsidTr="00FB1237">
        <w:tc>
          <w:tcPr>
            <w:tcW w:w="5244" w:type="dxa"/>
          </w:tcPr>
          <w:p w14:paraId="4D57AFCB" w14:textId="77777777" w:rsidR="005E25D5" w:rsidRPr="00FB1237" w:rsidRDefault="005E25D5" w:rsidP="00FB1237">
            <w:pPr>
              <w:autoSpaceDE w:val="0"/>
              <w:autoSpaceDN w:val="0"/>
              <w:adjustRightInd w:val="0"/>
              <w:spacing w:after="0" w:line="240" w:lineRule="auto"/>
              <w:jc w:val="both"/>
              <w:rPr>
                <w:rFonts w:cs="Verdana"/>
              </w:rPr>
            </w:pPr>
            <w:r w:rsidRPr="00FB1237">
              <w:rPr>
                <w:rFonts w:cs="Verdana"/>
              </w:rPr>
              <w:t>Φ.Π.Α. 24%</w:t>
            </w:r>
          </w:p>
        </w:tc>
        <w:tc>
          <w:tcPr>
            <w:tcW w:w="1276" w:type="dxa"/>
          </w:tcPr>
          <w:p w14:paraId="37FFDB22" w14:textId="77777777" w:rsidR="005E25D5" w:rsidRPr="00FB1237" w:rsidRDefault="005E25D5" w:rsidP="00FB1237">
            <w:pPr>
              <w:autoSpaceDE w:val="0"/>
              <w:autoSpaceDN w:val="0"/>
              <w:adjustRightInd w:val="0"/>
              <w:spacing w:after="0" w:line="240" w:lineRule="auto"/>
              <w:jc w:val="right"/>
              <w:rPr>
                <w:rFonts w:cs="Verdana,Bold"/>
                <w:b/>
                <w:bCs/>
                <w:sz w:val="24"/>
                <w:szCs w:val="24"/>
              </w:rPr>
            </w:pPr>
          </w:p>
        </w:tc>
      </w:tr>
      <w:tr w:rsidR="005E25D5" w:rsidRPr="00FB1237" w14:paraId="1777F594" w14:textId="77777777" w:rsidTr="00FB1237">
        <w:tc>
          <w:tcPr>
            <w:tcW w:w="5244" w:type="dxa"/>
          </w:tcPr>
          <w:p w14:paraId="5BE068EE" w14:textId="77777777" w:rsidR="005E25D5" w:rsidRPr="00FB1237" w:rsidRDefault="005E25D5" w:rsidP="00FB1237">
            <w:pPr>
              <w:autoSpaceDE w:val="0"/>
              <w:autoSpaceDN w:val="0"/>
              <w:adjustRightInd w:val="0"/>
              <w:spacing w:after="0" w:line="240" w:lineRule="auto"/>
              <w:jc w:val="both"/>
              <w:rPr>
                <w:rFonts w:cs="Verdana"/>
              </w:rPr>
            </w:pPr>
            <w:r w:rsidRPr="00FB1237">
              <w:rPr>
                <w:rFonts w:cs="Verdana,Bold"/>
                <w:b/>
                <w:bCs/>
              </w:rPr>
              <w:t>ΣΥΝΟΛΙΚΗ ΑΜΟΙΒΗ (με Φ.Π.Α.)</w:t>
            </w:r>
          </w:p>
        </w:tc>
        <w:tc>
          <w:tcPr>
            <w:tcW w:w="1276" w:type="dxa"/>
          </w:tcPr>
          <w:p w14:paraId="4B264D80" w14:textId="77777777" w:rsidR="005E25D5" w:rsidRPr="00FB1237" w:rsidRDefault="005E25D5" w:rsidP="00FB1237">
            <w:pPr>
              <w:autoSpaceDE w:val="0"/>
              <w:autoSpaceDN w:val="0"/>
              <w:adjustRightInd w:val="0"/>
              <w:spacing w:after="0" w:line="240" w:lineRule="auto"/>
              <w:jc w:val="right"/>
              <w:rPr>
                <w:rFonts w:cs="Verdana,Bold"/>
                <w:b/>
                <w:bCs/>
                <w:sz w:val="24"/>
                <w:szCs w:val="24"/>
              </w:rPr>
            </w:pPr>
          </w:p>
        </w:tc>
      </w:tr>
    </w:tbl>
    <w:p w14:paraId="7014EC94" w14:textId="77777777" w:rsidR="005E25D5" w:rsidRPr="00145B76" w:rsidRDefault="005E25D5" w:rsidP="00A2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color w:val="000000"/>
          <w:sz w:val="24"/>
          <w:szCs w:val="24"/>
          <w:lang w:eastAsia="el-GR"/>
        </w:rPr>
      </w:pPr>
    </w:p>
    <w:p w14:paraId="6DC4E459" w14:textId="77777777" w:rsidR="005E25D5" w:rsidRPr="00145B76" w:rsidRDefault="005E25D5" w:rsidP="0046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sz w:val="24"/>
          <w:szCs w:val="24"/>
        </w:rPr>
      </w:pPr>
      <w:r w:rsidRPr="00145B76">
        <w:rPr>
          <w:rFonts w:cs="Verdana"/>
          <w:sz w:val="24"/>
          <w:szCs w:val="24"/>
        </w:rPr>
        <w:t xml:space="preserve">2. Η καταβολή της παραπάνω αμοιβής θα γίνεται τμηματικά κατά </w:t>
      </w:r>
      <w:r w:rsidRPr="00145B76">
        <w:rPr>
          <w:sz w:val="24"/>
          <w:szCs w:val="24"/>
        </w:rPr>
        <w:t>τα προβλεπόμενα στην απόφαση ανάθεσης της σύμβασης.</w:t>
      </w:r>
    </w:p>
    <w:p w14:paraId="35790A77" w14:textId="77777777" w:rsidR="005E25D5" w:rsidRPr="00145B76" w:rsidRDefault="005E25D5" w:rsidP="00971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cs="Courier New"/>
          <w:bCs/>
          <w:color w:val="000000"/>
          <w:sz w:val="24"/>
          <w:szCs w:val="24"/>
          <w:lang w:eastAsia="el-GR"/>
        </w:rPr>
      </w:pPr>
      <w:r w:rsidRPr="00145B76">
        <w:rPr>
          <w:rFonts w:cs="Verdana"/>
          <w:sz w:val="24"/>
          <w:szCs w:val="24"/>
        </w:rPr>
        <w:t xml:space="preserve">3. Οι πληρωμές θα γίνονται σύμφωνα με την κείμενη νομοθεσία και θα </w:t>
      </w:r>
      <w:proofErr w:type="spellStart"/>
      <w:r w:rsidRPr="00145B76">
        <w:rPr>
          <w:rFonts w:cs="Verdana"/>
          <w:sz w:val="24"/>
          <w:szCs w:val="24"/>
        </w:rPr>
        <w:t>παρακρατούνται</w:t>
      </w:r>
      <w:proofErr w:type="spellEnd"/>
      <w:r w:rsidRPr="00145B76">
        <w:rPr>
          <w:rFonts w:cs="Verdana"/>
          <w:sz w:val="24"/>
          <w:szCs w:val="24"/>
        </w:rPr>
        <w:t xml:space="preserve"> οι προβλεπόμενες κρατήσεις και φόροι. </w:t>
      </w:r>
      <w:r w:rsidRPr="00145B76">
        <w:rPr>
          <w:rFonts w:cs="Courier New"/>
          <w:bCs/>
          <w:color w:val="000000"/>
          <w:sz w:val="24"/>
          <w:szCs w:val="24"/>
          <w:lang w:eastAsia="el-GR"/>
        </w:rPr>
        <w:t>Για την πληρωμή του τιμήματος απαιτούνται κατ’ ελάχιστον τα εξής δικαιολογητικά:</w:t>
      </w:r>
    </w:p>
    <w:p w14:paraId="7F9352DD" w14:textId="5122F822" w:rsidR="005E25D5" w:rsidRPr="00145B76" w:rsidRDefault="005E25D5" w:rsidP="000D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r w:rsidRPr="00145B76">
        <w:rPr>
          <w:rFonts w:cs="Courier New"/>
          <w:bCs/>
          <w:color w:val="000000"/>
          <w:sz w:val="24"/>
          <w:szCs w:val="24"/>
          <w:lang w:eastAsia="el-GR"/>
        </w:rPr>
        <w:t>α) Πρωτόκολλο οριστικής παραλαβής του τμήματος (σταδίου) που αφορά η πληρωμή ή του συνόλου του συμβατικού αντικείμενου</w:t>
      </w:r>
      <w:r w:rsidR="00996BB9">
        <w:rPr>
          <w:rFonts w:cs="Courier New"/>
          <w:bCs/>
          <w:color w:val="000000"/>
          <w:sz w:val="24"/>
          <w:szCs w:val="24"/>
          <w:lang w:eastAsia="el-GR"/>
        </w:rPr>
        <w:t>,</w:t>
      </w:r>
      <w:r w:rsidRPr="00145B76">
        <w:rPr>
          <w:rFonts w:cs="Courier New"/>
          <w:bCs/>
          <w:color w:val="000000"/>
          <w:sz w:val="24"/>
          <w:szCs w:val="24"/>
          <w:lang w:eastAsia="el-GR"/>
        </w:rPr>
        <w:t xml:space="preserve"> σύμφωνα με το άρθρο </w:t>
      </w:r>
      <w:r w:rsidRPr="00996BB9">
        <w:rPr>
          <w:rFonts w:cs="Courier New"/>
          <w:bCs/>
          <w:color w:val="000000"/>
          <w:sz w:val="24"/>
          <w:szCs w:val="24"/>
          <w:lang w:eastAsia="el-GR"/>
        </w:rPr>
        <w:t>219</w:t>
      </w:r>
      <w:r w:rsidRPr="00145B76">
        <w:rPr>
          <w:rFonts w:cs="Courier New"/>
          <w:bCs/>
          <w:color w:val="000000"/>
          <w:sz w:val="24"/>
          <w:szCs w:val="24"/>
          <w:lang w:eastAsia="el-GR"/>
        </w:rPr>
        <w:t xml:space="preserve"> </w:t>
      </w:r>
      <w:r>
        <w:rPr>
          <w:rFonts w:cs="Courier New"/>
          <w:bCs/>
          <w:color w:val="000000"/>
          <w:sz w:val="24"/>
          <w:szCs w:val="24"/>
          <w:lang w:eastAsia="el-GR"/>
        </w:rPr>
        <w:t>τ</w:t>
      </w:r>
      <w:r w:rsidRPr="00145B76">
        <w:rPr>
          <w:rFonts w:cs="Courier New"/>
          <w:bCs/>
          <w:color w:val="000000"/>
          <w:sz w:val="24"/>
          <w:szCs w:val="24"/>
          <w:lang w:eastAsia="el-GR"/>
        </w:rPr>
        <w:t>ου ν.4412/2016.</w:t>
      </w:r>
    </w:p>
    <w:p w14:paraId="51DEEE1B" w14:textId="77777777" w:rsidR="005E25D5" w:rsidRPr="00145B76" w:rsidRDefault="005E25D5" w:rsidP="000D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r w:rsidRPr="00145B76">
        <w:rPr>
          <w:rFonts w:cs="Courier New"/>
          <w:bCs/>
          <w:color w:val="000000"/>
          <w:sz w:val="24"/>
          <w:szCs w:val="24"/>
          <w:lang w:eastAsia="el-GR"/>
        </w:rPr>
        <w:t>β) Τιμολόγιο του Αναδόχου.</w:t>
      </w:r>
    </w:p>
    <w:p w14:paraId="70616B88" w14:textId="77777777" w:rsidR="005E25D5" w:rsidRDefault="005E25D5" w:rsidP="000D5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r w:rsidRPr="00145B76">
        <w:rPr>
          <w:rFonts w:cs="Courier New"/>
          <w:bCs/>
          <w:color w:val="000000"/>
          <w:sz w:val="24"/>
          <w:szCs w:val="24"/>
          <w:lang w:eastAsia="el-GR"/>
        </w:rPr>
        <w:t>γ) Πιστοποιητικά Φορολογικής και Ασφαλιστικής Ενημερότητας.</w:t>
      </w:r>
    </w:p>
    <w:p w14:paraId="24B7E092"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6</w:t>
      </w:r>
    </w:p>
    <w:p w14:paraId="3D2F193B" w14:textId="77777777" w:rsidR="005E25D5" w:rsidRPr="00145B76" w:rsidRDefault="005E25D5" w:rsidP="00AD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Υποχρεώσεις και εμπιστευτικότητα Αναδόχου </w:t>
      </w:r>
    </w:p>
    <w:p w14:paraId="52E7BE41" w14:textId="77777777" w:rsidR="005E25D5" w:rsidRPr="00145B76" w:rsidRDefault="005E25D5" w:rsidP="007F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145B76">
        <w:rPr>
          <w:rFonts w:cs="Courier New"/>
          <w:bCs/>
          <w:color w:val="000000"/>
          <w:sz w:val="24"/>
          <w:szCs w:val="24"/>
          <w:lang w:eastAsia="el-GR"/>
        </w:rPr>
        <w:t xml:space="preserve">Κατά την εκτέλεση της σύμβασης ο Ανάδοχος τηρεί </w:t>
      </w:r>
      <w:r>
        <w:rPr>
          <w:rFonts w:cs="Courier New"/>
          <w:bCs/>
          <w:color w:val="000000"/>
          <w:sz w:val="24"/>
          <w:szCs w:val="24"/>
          <w:lang w:eastAsia="el-GR"/>
        </w:rPr>
        <w:t xml:space="preserve">όλες </w:t>
      </w:r>
      <w:r w:rsidRPr="00145B76">
        <w:rPr>
          <w:rFonts w:cs="Courier New"/>
          <w:bCs/>
          <w:color w:val="000000"/>
          <w:sz w:val="24"/>
          <w:szCs w:val="24"/>
          <w:lang w:eastAsia="el-GR"/>
        </w:rPr>
        <w:t xml:space="preserve">τις υποχρεώσεις στους τομείς του περιβαλλοντικού, κοινωνικοασφαλιστικού και εργατικού δικαίου, που </w:t>
      </w:r>
      <w:r>
        <w:rPr>
          <w:rFonts w:cs="Courier New"/>
          <w:bCs/>
          <w:color w:val="000000"/>
          <w:sz w:val="24"/>
          <w:szCs w:val="24"/>
          <w:lang w:eastAsia="el-GR"/>
        </w:rPr>
        <w:t>προβλέπονται</w:t>
      </w:r>
      <w:r w:rsidRPr="00145B76">
        <w:rPr>
          <w:rFonts w:cs="Courier New"/>
          <w:bCs/>
          <w:color w:val="000000"/>
          <w:sz w:val="24"/>
          <w:szCs w:val="24"/>
          <w:lang w:eastAsia="el-GR"/>
        </w:rPr>
        <w:t xml:space="preserve"> </w:t>
      </w:r>
      <w:r>
        <w:rPr>
          <w:rFonts w:cs="Courier New"/>
          <w:bCs/>
          <w:color w:val="000000"/>
          <w:sz w:val="24"/>
          <w:szCs w:val="24"/>
          <w:lang w:eastAsia="el-GR"/>
        </w:rPr>
        <w:t>από</w:t>
      </w:r>
      <w:r w:rsidRPr="00145B76">
        <w:rPr>
          <w:rFonts w:cs="Courier New"/>
          <w:bCs/>
          <w:color w:val="000000"/>
          <w:sz w:val="24"/>
          <w:szCs w:val="24"/>
          <w:lang w:eastAsia="el-GR"/>
        </w:rPr>
        <w:t xml:space="preserve"> το δίκαιο της </w:t>
      </w:r>
      <w:r>
        <w:rPr>
          <w:rFonts w:cs="Courier New"/>
          <w:bCs/>
          <w:color w:val="000000"/>
          <w:sz w:val="24"/>
          <w:szCs w:val="24"/>
          <w:lang w:eastAsia="el-GR"/>
        </w:rPr>
        <w:t xml:space="preserve">Ευρωπαϊκής </w:t>
      </w:r>
      <w:r w:rsidRPr="00145B76">
        <w:rPr>
          <w:rFonts w:cs="Courier New"/>
          <w:bCs/>
          <w:color w:val="000000"/>
          <w:sz w:val="24"/>
          <w:szCs w:val="24"/>
          <w:lang w:eastAsia="el-GR"/>
        </w:rPr>
        <w:t xml:space="preserve">Ένωσης, το εθνικό δίκαιο, </w:t>
      </w:r>
      <w:r>
        <w:rPr>
          <w:rFonts w:cs="Courier New"/>
          <w:bCs/>
          <w:color w:val="000000"/>
          <w:sz w:val="24"/>
          <w:szCs w:val="24"/>
          <w:lang w:eastAsia="el-GR"/>
        </w:rPr>
        <w:t xml:space="preserve">τις </w:t>
      </w:r>
      <w:r w:rsidRPr="00145B76">
        <w:rPr>
          <w:rFonts w:cs="Courier New"/>
          <w:bCs/>
          <w:color w:val="000000"/>
          <w:sz w:val="24"/>
          <w:szCs w:val="24"/>
          <w:lang w:eastAsia="el-GR"/>
        </w:rPr>
        <w:t xml:space="preserve">συλλογικές συμβάσεις </w:t>
      </w:r>
      <w:r w:rsidRPr="000D552C">
        <w:rPr>
          <w:rFonts w:cs="Courier New"/>
          <w:bCs/>
          <w:color w:val="000000"/>
          <w:sz w:val="24"/>
          <w:szCs w:val="24"/>
          <w:lang w:eastAsia="el-GR"/>
        </w:rPr>
        <w:t xml:space="preserve">ή τις </w:t>
      </w:r>
      <w:r w:rsidR="000D552C" w:rsidRPr="000D552C">
        <w:rPr>
          <w:rFonts w:cs="Courier New"/>
          <w:bCs/>
          <w:color w:val="000000"/>
          <w:sz w:val="24"/>
          <w:szCs w:val="24"/>
          <w:lang w:eastAsia="el-GR"/>
        </w:rPr>
        <w:t xml:space="preserve">σχετικές </w:t>
      </w:r>
      <w:r w:rsidRPr="000D552C">
        <w:rPr>
          <w:rFonts w:cs="Courier New"/>
          <w:bCs/>
          <w:color w:val="000000"/>
          <w:sz w:val="24"/>
          <w:szCs w:val="24"/>
          <w:lang w:eastAsia="el-GR"/>
        </w:rPr>
        <w:t xml:space="preserve">διεθνείς </w:t>
      </w:r>
      <w:r w:rsidR="000D552C">
        <w:rPr>
          <w:rFonts w:cs="Courier New"/>
          <w:bCs/>
          <w:color w:val="000000"/>
          <w:sz w:val="24"/>
          <w:szCs w:val="24"/>
          <w:lang w:eastAsia="el-GR"/>
        </w:rPr>
        <w:t>Σ</w:t>
      </w:r>
      <w:r w:rsidR="000D552C" w:rsidRPr="000D552C">
        <w:rPr>
          <w:rFonts w:cs="Courier New"/>
          <w:bCs/>
          <w:color w:val="000000"/>
          <w:sz w:val="24"/>
          <w:szCs w:val="24"/>
          <w:lang w:eastAsia="el-GR"/>
        </w:rPr>
        <w:t>υμβάσεις</w:t>
      </w:r>
      <w:r w:rsidRPr="00145B76">
        <w:rPr>
          <w:rFonts w:cs="Courier New"/>
          <w:bCs/>
          <w:color w:val="000000"/>
          <w:sz w:val="24"/>
          <w:szCs w:val="24"/>
          <w:lang w:eastAsia="el-GR"/>
        </w:rPr>
        <w:t>.</w:t>
      </w:r>
    </w:p>
    <w:p w14:paraId="1F7AAAF1" w14:textId="77777777" w:rsidR="005E25D5" w:rsidRPr="00145B76" w:rsidRDefault="005E25D5" w:rsidP="007F7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145B76">
        <w:rPr>
          <w:rFonts w:cs="Courier New"/>
          <w:bCs/>
          <w:color w:val="000000"/>
          <w:sz w:val="24"/>
          <w:szCs w:val="24"/>
          <w:lang w:eastAsia="el-GR"/>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w:t>
      </w:r>
      <w:r>
        <w:rPr>
          <w:rFonts w:cs="Courier New"/>
          <w:bCs/>
          <w:color w:val="000000"/>
          <w:sz w:val="24"/>
          <w:szCs w:val="24"/>
          <w:lang w:eastAsia="el-GR"/>
        </w:rPr>
        <w:t>,</w:t>
      </w:r>
      <w:r w:rsidRPr="00145B76">
        <w:rPr>
          <w:rFonts w:cs="Courier New"/>
          <w:bCs/>
          <w:color w:val="000000"/>
          <w:sz w:val="24"/>
          <w:szCs w:val="24"/>
          <w:lang w:eastAsia="el-GR"/>
        </w:rPr>
        <w:t xml:space="preserve"> υποχρεούται μόνος αυτός προς αποκατάστασή της.</w:t>
      </w:r>
    </w:p>
    <w:p w14:paraId="3FFCA589" w14:textId="5622CAA6" w:rsidR="005E25D5" w:rsidRPr="00145B76" w:rsidRDefault="005E25D5" w:rsidP="00AD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145B76">
        <w:rPr>
          <w:rFonts w:cs="Courier New"/>
          <w:bCs/>
          <w:color w:val="000000"/>
          <w:sz w:val="24"/>
          <w:szCs w:val="24"/>
          <w:lang w:eastAsia="el-GR"/>
        </w:rPr>
        <w:lastRenderedPageBreak/>
        <w:t>Ο Ανάδοχος δεν δικαιούται να εκχωρήσει ή να μεταβιβάσει σε οποιονδήποτε τρίτο το έργο που του ανατέθηκε με την παρούσα Σύμβαση ή μέρος αυτής ή οποιοδήποτε δικαίωμα ή υποχρέωση που απορρέει από αυτή, χωρίς την προηγούμενη έγγραφη σύμφωνη γνώμη της αναθέτουσας αρχής.</w:t>
      </w:r>
    </w:p>
    <w:p w14:paraId="5A674545" w14:textId="0FC51F38" w:rsidR="005E25D5" w:rsidRDefault="005E25D5" w:rsidP="002E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145B76">
        <w:rPr>
          <w:rFonts w:cs="Courier New"/>
          <w:bCs/>
          <w:color w:val="000000"/>
          <w:sz w:val="24"/>
          <w:szCs w:val="24"/>
          <w:lang w:eastAsia="el-GR"/>
        </w:rPr>
        <w:t>Καθ’ όλη τη διάρκεια της Σύμβασης αλλά και μετά τη λήξη ή λύση αυτής, ο Ανάδοχος αναλαμβάνει την υποχρέωση να τηρήσει εμπιστευτικ</w:t>
      </w:r>
      <w:r>
        <w:rPr>
          <w:rFonts w:cs="Courier New"/>
          <w:bCs/>
          <w:color w:val="000000"/>
          <w:sz w:val="24"/>
          <w:szCs w:val="24"/>
          <w:lang w:eastAsia="el-GR"/>
        </w:rPr>
        <w:t>ά</w:t>
      </w:r>
      <w:r w:rsidRPr="00145B76">
        <w:rPr>
          <w:rFonts w:cs="Courier New"/>
          <w:bCs/>
          <w:color w:val="000000"/>
          <w:sz w:val="24"/>
          <w:szCs w:val="24"/>
          <w:lang w:eastAsia="el-GR"/>
        </w:rPr>
        <w:t xml:space="preserve"> και να μη γνωστοποιήσει σε οποιονδήποτε τρίτο, έγγραφα ή πληροφορίες που θα περιέλθουν σε γνώση του κατά την εκπλήρωση των συμβατικών υποχρεώσεων του. Επίσης, αναλαμβάνει την υποχρέωση να μην γνωστοποιήσει έγγραφα ή πληροφορίες που σχετίζονται με τις υπηρεσίες που θα εκτελέσει</w:t>
      </w:r>
      <w:r w:rsidR="00996BB9">
        <w:rPr>
          <w:rFonts w:cs="Courier New"/>
          <w:bCs/>
          <w:color w:val="000000"/>
          <w:sz w:val="24"/>
          <w:szCs w:val="24"/>
          <w:lang w:eastAsia="el-GR"/>
        </w:rPr>
        <w:t>,</w:t>
      </w:r>
      <w:r w:rsidRPr="00145B76">
        <w:rPr>
          <w:rFonts w:cs="Courier New"/>
          <w:bCs/>
          <w:color w:val="000000"/>
          <w:sz w:val="24"/>
          <w:szCs w:val="24"/>
          <w:lang w:eastAsia="el-GR"/>
        </w:rPr>
        <w:t xml:space="preserve"> χωρίς την προηγούμενη έγγραφη έγκριση της Αναθέτουσας Αρχής.</w:t>
      </w:r>
    </w:p>
    <w:p w14:paraId="46D9535D"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7</w:t>
      </w:r>
    </w:p>
    <w:p w14:paraId="1A5FF4D3" w14:textId="77777777" w:rsidR="005E25D5" w:rsidRPr="00145B76" w:rsidRDefault="005E25D5" w:rsidP="00B7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Παραλαβή του αντικειμένου της σύμβασης </w:t>
      </w:r>
    </w:p>
    <w:p w14:paraId="6E3FF48D" w14:textId="170239EC" w:rsidR="005E25D5" w:rsidRPr="009D2F02" w:rsidRDefault="005E25D5" w:rsidP="000D552C">
      <w:pPr>
        <w:numPr>
          <w:ilvl w:val="0"/>
          <w:numId w:val="37"/>
        </w:numPr>
        <w:tabs>
          <w:tab w:val="clear" w:pos="720"/>
          <w:tab w:val="left" w:pos="0"/>
        </w:tabs>
        <w:spacing w:after="120" w:line="240" w:lineRule="auto"/>
        <w:ind w:left="284" w:hanging="284"/>
        <w:jc w:val="both"/>
        <w:rPr>
          <w:rFonts w:cs="Courier New"/>
          <w:color w:val="000000"/>
          <w:sz w:val="24"/>
          <w:szCs w:val="24"/>
        </w:rPr>
      </w:pPr>
      <w:r w:rsidRPr="000F21FE">
        <w:rPr>
          <w:sz w:val="24"/>
          <w:szCs w:val="24"/>
          <w:lang w:eastAsia="el-GR"/>
        </w:rPr>
        <w:t xml:space="preserve">Η παραλαβή του αντικειμένου της σύμβασης θα γίνει </w:t>
      </w:r>
      <w:r w:rsidRPr="009D2F02">
        <w:rPr>
          <w:sz w:val="24"/>
          <w:szCs w:val="24"/>
          <w:lang w:eastAsia="el-GR"/>
        </w:rPr>
        <w:t>σύμφωνα με το άρθρο 219 του ν. 4412/16</w:t>
      </w:r>
      <w:r w:rsidR="009D2F02" w:rsidRPr="009D2F02">
        <w:rPr>
          <w:sz w:val="24"/>
          <w:szCs w:val="24"/>
          <w:lang w:eastAsia="el-GR"/>
        </w:rPr>
        <w:t>,</w:t>
      </w:r>
      <w:r w:rsidRPr="009D2F02">
        <w:rPr>
          <w:sz w:val="24"/>
          <w:szCs w:val="24"/>
          <w:lang w:eastAsia="el-GR"/>
        </w:rPr>
        <w:t xml:space="preserve"> από επιτροπή παραλαβής που συγκροτείται με απόφαση της Αναθέτουσας Αρχής.</w:t>
      </w:r>
    </w:p>
    <w:p w14:paraId="19AA1DDC" w14:textId="77777777" w:rsidR="005E25D5" w:rsidRPr="00145B76" w:rsidRDefault="005E25D5" w:rsidP="000D552C">
      <w:pPr>
        <w:numPr>
          <w:ilvl w:val="0"/>
          <w:numId w:val="37"/>
        </w:numPr>
        <w:tabs>
          <w:tab w:val="clear" w:pos="720"/>
        </w:tabs>
        <w:spacing w:after="120" w:line="240" w:lineRule="auto"/>
        <w:ind w:left="284" w:hanging="284"/>
        <w:jc w:val="both"/>
        <w:rPr>
          <w:rFonts w:cs="Courier New"/>
          <w:color w:val="000000"/>
          <w:sz w:val="24"/>
          <w:szCs w:val="24"/>
          <w:lang w:eastAsia="el-GR"/>
        </w:rPr>
      </w:pPr>
      <w:r w:rsidRPr="00E64AE5">
        <w:rPr>
          <w:rFonts w:cs="Courier New"/>
          <w:color w:val="000000"/>
          <w:sz w:val="24"/>
          <w:szCs w:val="24"/>
          <w:lang w:eastAsia="el-GR"/>
        </w:rPr>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w:t>
      </w:r>
      <w:r w:rsidRPr="00145B76">
        <w:rPr>
          <w:rFonts w:cs="Courier New"/>
          <w:color w:val="000000"/>
          <w:sz w:val="24"/>
          <w:szCs w:val="24"/>
          <w:lang w:eastAsia="el-GR"/>
        </w:rPr>
        <w:t xml:space="preserve">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145B76">
        <w:rPr>
          <w:rFonts w:cs="Courier New"/>
          <w:color w:val="000000"/>
          <w:sz w:val="24"/>
          <w:szCs w:val="24"/>
          <w:lang w:eastAsia="el-GR"/>
        </w:rPr>
        <w:t>συντελεσθεί</w:t>
      </w:r>
      <w:proofErr w:type="spellEnd"/>
      <w:r w:rsidRPr="00145B76">
        <w:rPr>
          <w:rFonts w:cs="Courier New"/>
          <w:color w:val="000000"/>
          <w:sz w:val="24"/>
          <w:szCs w:val="24"/>
          <w:lang w:eastAsia="el-GR"/>
        </w:rPr>
        <w:t xml:space="preserve"> αυτοδίκαια. </w:t>
      </w:r>
    </w:p>
    <w:p w14:paraId="1BC0A0A3" w14:textId="7C16BFD6" w:rsidR="005E25D5" w:rsidRPr="00145B76" w:rsidRDefault="005E25D5" w:rsidP="00FF10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contextualSpacing w:val="0"/>
        <w:jc w:val="center"/>
        <w:rPr>
          <w:rFonts w:cs="Courier New"/>
          <w:b/>
          <w:bCs/>
          <w:color w:val="000000"/>
          <w:sz w:val="24"/>
          <w:szCs w:val="24"/>
          <w:lang w:eastAsia="el-GR"/>
        </w:rPr>
      </w:pPr>
      <w:r>
        <w:rPr>
          <w:rFonts w:cs="Courier New"/>
          <w:b/>
          <w:bCs/>
          <w:color w:val="000000"/>
          <w:sz w:val="24"/>
          <w:szCs w:val="24"/>
          <w:lang w:eastAsia="el-GR"/>
        </w:rPr>
        <w:t xml:space="preserve">Άρθρο </w:t>
      </w:r>
      <w:r w:rsidR="00980582">
        <w:rPr>
          <w:rFonts w:cs="Courier New"/>
          <w:b/>
          <w:bCs/>
          <w:color w:val="000000"/>
          <w:sz w:val="24"/>
          <w:szCs w:val="24"/>
          <w:lang w:eastAsia="el-GR"/>
        </w:rPr>
        <w:t>8</w:t>
      </w:r>
    </w:p>
    <w:p w14:paraId="47DF4D94" w14:textId="77777777" w:rsidR="005E25D5" w:rsidRPr="00145B76" w:rsidRDefault="005E25D5" w:rsidP="009417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jc w:val="center"/>
        <w:rPr>
          <w:rFonts w:cs="Courier New"/>
          <w:b/>
          <w:bCs/>
          <w:color w:val="000000"/>
          <w:sz w:val="24"/>
          <w:szCs w:val="24"/>
          <w:lang w:eastAsia="el-GR"/>
        </w:rPr>
      </w:pPr>
      <w:r w:rsidRPr="00145B76">
        <w:rPr>
          <w:rFonts w:cs="Courier New"/>
          <w:b/>
          <w:bCs/>
          <w:color w:val="000000"/>
          <w:sz w:val="24"/>
          <w:szCs w:val="24"/>
          <w:lang w:eastAsia="el-GR"/>
        </w:rPr>
        <w:t>Εφαρμοστέο Δίκαιο – Επίλυση Διαφορών</w:t>
      </w:r>
    </w:p>
    <w:p w14:paraId="5CB00D3B" w14:textId="611A8823" w:rsidR="005E25D5" w:rsidRPr="00145B76" w:rsidRDefault="005E25D5" w:rsidP="000D552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jc w:val="both"/>
        <w:rPr>
          <w:rFonts w:cs="Verdana"/>
          <w:sz w:val="24"/>
          <w:szCs w:val="24"/>
        </w:rPr>
      </w:pPr>
      <w:r w:rsidRPr="00145B76">
        <w:rPr>
          <w:rFonts w:cs="Verdana"/>
          <w:sz w:val="24"/>
          <w:szCs w:val="24"/>
        </w:rPr>
        <w:t xml:space="preserve">Η παρούσα Σύμβαση </w:t>
      </w:r>
      <w:proofErr w:type="spellStart"/>
      <w:r w:rsidRPr="00145B76">
        <w:rPr>
          <w:rFonts w:cs="Verdana"/>
          <w:sz w:val="24"/>
          <w:szCs w:val="24"/>
        </w:rPr>
        <w:t>διέπεται</w:t>
      </w:r>
      <w:proofErr w:type="spellEnd"/>
      <w:r w:rsidRPr="00145B76">
        <w:rPr>
          <w:rFonts w:cs="Verdana"/>
          <w:sz w:val="24"/>
          <w:szCs w:val="24"/>
        </w:rPr>
        <w:t xml:space="preserve"> από την Ελληνική και </w:t>
      </w:r>
      <w:proofErr w:type="spellStart"/>
      <w:r>
        <w:rPr>
          <w:rFonts w:cs="Verdana"/>
          <w:sz w:val="24"/>
          <w:szCs w:val="24"/>
        </w:rPr>
        <w:t>Ενωσιακή</w:t>
      </w:r>
      <w:proofErr w:type="spellEnd"/>
      <w:r w:rsidRPr="00145B76">
        <w:rPr>
          <w:rFonts w:cs="Verdana"/>
          <w:sz w:val="24"/>
          <w:szCs w:val="24"/>
        </w:rPr>
        <w:t xml:space="preserve"> νομοθεσία. Ο Ανάδοχος και η Αναθέτουσα Αρχή θα προσπαθούν να ρυθμίζουν φιλικά κάθε διαφορά που τυχόν θα προκύψει στις μεταξύ τους σχέσεις</w:t>
      </w:r>
      <w:r w:rsidR="00996BB9">
        <w:rPr>
          <w:rFonts w:cs="Verdana"/>
          <w:sz w:val="24"/>
          <w:szCs w:val="24"/>
        </w:rPr>
        <w:t>,</w:t>
      </w:r>
      <w:r w:rsidRPr="00145B76">
        <w:rPr>
          <w:rFonts w:cs="Verdana"/>
          <w:sz w:val="24"/>
          <w:szCs w:val="24"/>
        </w:rPr>
        <w:t xml:space="preserve"> κατά τη διάρκεια ισχύος της παρούσας Σύμβασης. Σε διαφορετική </w:t>
      </w:r>
      <w:r w:rsidRPr="00996BB9">
        <w:rPr>
          <w:rFonts w:cs="Verdana"/>
          <w:sz w:val="24"/>
          <w:szCs w:val="24"/>
        </w:rPr>
        <w:t xml:space="preserve">περίπτωση, κάθε διαφορά θα </w:t>
      </w:r>
      <w:proofErr w:type="spellStart"/>
      <w:r w:rsidRPr="00996BB9">
        <w:rPr>
          <w:rFonts w:cs="Verdana"/>
          <w:sz w:val="24"/>
          <w:szCs w:val="24"/>
        </w:rPr>
        <w:t>λύεται</w:t>
      </w:r>
      <w:proofErr w:type="spellEnd"/>
      <w:r w:rsidRPr="00996BB9">
        <w:rPr>
          <w:rFonts w:cs="Verdana"/>
          <w:sz w:val="24"/>
          <w:szCs w:val="24"/>
        </w:rPr>
        <w:t xml:space="preserve"> </w:t>
      </w:r>
      <w:r w:rsidR="00996BB9" w:rsidRPr="00996BB9">
        <w:rPr>
          <w:rFonts w:cs="Verdana"/>
          <w:sz w:val="24"/>
          <w:szCs w:val="24"/>
        </w:rPr>
        <w:t>σύμφωνα με τις διατάξεις του άρθρου 205 και 205</w:t>
      </w:r>
      <w:r w:rsidR="00996BB9" w:rsidRPr="00996BB9">
        <w:rPr>
          <w:rFonts w:cs="Verdana"/>
          <w:sz w:val="24"/>
          <w:szCs w:val="24"/>
          <w:vertAlign w:val="superscript"/>
        </w:rPr>
        <w:t>Α</w:t>
      </w:r>
      <w:r w:rsidR="00996BB9" w:rsidRPr="00996BB9">
        <w:rPr>
          <w:rFonts w:cs="Verdana"/>
          <w:sz w:val="24"/>
          <w:szCs w:val="24"/>
        </w:rPr>
        <w:t xml:space="preserve"> του ν. 4412/2016</w:t>
      </w:r>
      <w:r w:rsidRPr="00996BB9">
        <w:rPr>
          <w:rFonts w:cs="Verdana"/>
          <w:sz w:val="24"/>
          <w:szCs w:val="24"/>
        </w:rPr>
        <w:t>.</w:t>
      </w:r>
    </w:p>
    <w:p w14:paraId="1C73B838" w14:textId="61746202" w:rsidR="005E25D5" w:rsidRPr="00145B76" w:rsidRDefault="005E25D5" w:rsidP="00FF101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contextualSpacing w:val="0"/>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sidR="00980582">
        <w:rPr>
          <w:rFonts w:cs="Courier New"/>
          <w:b/>
          <w:bCs/>
          <w:color w:val="000000"/>
          <w:sz w:val="24"/>
          <w:szCs w:val="24"/>
          <w:lang w:eastAsia="el-GR"/>
        </w:rPr>
        <w:t>9</w:t>
      </w:r>
    </w:p>
    <w:p w14:paraId="1E6EEBDA" w14:textId="77777777" w:rsidR="005E25D5" w:rsidRPr="00145B76" w:rsidRDefault="005E25D5" w:rsidP="000D552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7"/>
        <w:contextualSpacing w:val="0"/>
        <w:jc w:val="center"/>
        <w:rPr>
          <w:rFonts w:cs="Courier New"/>
          <w:b/>
          <w:bCs/>
          <w:color w:val="000000"/>
          <w:sz w:val="24"/>
          <w:szCs w:val="24"/>
          <w:lang w:eastAsia="el-GR"/>
        </w:rPr>
      </w:pPr>
      <w:r w:rsidRPr="00145B76">
        <w:rPr>
          <w:rFonts w:cs="Courier New"/>
          <w:b/>
          <w:bCs/>
          <w:color w:val="000000"/>
          <w:sz w:val="24"/>
          <w:szCs w:val="24"/>
          <w:lang w:eastAsia="el-GR"/>
        </w:rPr>
        <w:t>Ακροτελεύτιο</w:t>
      </w:r>
    </w:p>
    <w:p w14:paraId="205AC3D1" w14:textId="77777777" w:rsidR="005E25D5" w:rsidRPr="00145B76" w:rsidRDefault="005E25D5" w:rsidP="000D552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jc w:val="both"/>
        <w:rPr>
          <w:rFonts w:cs="Verdana"/>
          <w:sz w:val="24"/>
          <w:szCs w:val="24"/>
        </w:rPr>
      </w:pPr>
      <w:r w:rsidRPr="00145B76">
        <w:rPr>
          <w:rFonts w:cs="Verdana"/>
          <w:sz w:val="24"/>
          <w:szCs w:val="24"/>
        </w:rPr>
        <w:t xml:space="preserve">Για τους σκοπούς υπογραφής της σύμβασης o Ανάδοχος προσκόμισε το </w:t>
      </w:r>
      <w:r w:rsidR="00C16ED2">
        <w:rPr>
          <w:rFonts w:cs="Verdana"/>
          <w:sz w:val="24"/>
          <w:szCs w:val="24"/>
        </w:rPr>
        <w:t>………………..</w:t>
      </w:r>
      <w:r w:rsidRPr="00145B76">
        <w:rPr>
          <w:rFonts w:cs="Verdana"/>
          <w:sz w:val="24"/>
          <w:szCs w:val="24"/>
        </w:rPr>
        <w:t xml:space="preserve"> αντίγραφο ποινικού μητρώου, τη με </w:t>
      </w:r>
      <w:proofErr w:type="spellStart"/>
      <w:r w:rsidRPr="00145B76">
        <w:rPr>
          <w:rFonts w:cs="Verdana"/>
          <w:sz w:val="24"/>
          <w:szCs w:val="24"/>
        </w:rPr>
        <w:t>αρ</w:t>
      </w:r>
      <w:proofErr w:type="spellEnd"/>
      <w:r w:rsidRPr="00145B76">
        <w:rPr>
          <w:rFonts w:cs="Verdana"/>
          <w:sz w:val="24"/>
          <w:szCs w:val="24"/>
        </w:rPr>
        <w:t xml:space="preserve">. </w:t>
      </w:r>
      <w:proofErr w:type="spellStart"/>
      <w:r w:rsidRPr="00145B76">
        <w:rPr>
          <w:rFonts w:cs="Verdana"/>
          <w:sz w:val="24"/>
          <w:szCs w:val="24"/>
        </w:rPr>
        <w:t>πρωτ</w:t>
      </w:r>
      <w:proofErr w:type="spellEnd"/>
      <w:r w:rsidRPr="00145B76">
        <w:rPr>
          <w:rFonts w:cs="Verdana"/>
          <w:sz w:val="24"/>
          <w:szCs w:val="24"/>
        </w:rPr>
        <w:t xml:space="preserve">. </w:t>
      </w:r>
      <w:r w:rsidR="00C16ED2">
        <w:rPr>
          <w:rFonts w:cs="Verdana"/>
          <w:sz w:val="24"/>
          <w:szCs w:val="24"/>
        </w:rPr>
        <w:t>…………….</w:t>
      </w:r>
      <w:r w:rsidRPr="00145B76">
        <w:rPr>
          <w:rFonts w:cs="Verdana"/>
          <w:sz w:val="24"/>
          <w:szCs w:val="24"/>
        </w:rPr>
        <w:t xml:space="preserve"> φορολογική ενημερότητα και τη βεβαίωση ασφαλιστικής ενημερότητας με </w:t>
      </w:r>
      <w:proofErr w:type="spellStart"/>
      <w:r w:rsidRPr="00145B76">
        <w:rPr>
          <w:rFonts w:cs="Verdana"/>
          <w:sz w:val="24"/>
          <w:szCs w:val="24"/>
        </w:rPr>
        <w:t>αρ</w:t>
      </w:r>
      <w:proofErr w:type="spellEnd"/>
      <w:r w:rsidRPr="00145B76">
        <w:rPr>
          <w:rFonts w:cs="Verdana"/>
          <w:sz w:val="24"/>
          <w:szCs w:val="24"/>
        </w:rPr>
        <w:t xml:space="preserve">. </w:t>
      </w:r>
      <w:proofErr w:type="spellStart"/>
      <w:r w:rsidRPr="00145B76">
        <w:rPr>
          <w:rFonts w:cs="Verdana"/>
          <w:sz w:val="24"/>
          <w:szCs w:val="24"/>
        </w:rPr>
        <w:t>πρωτ</w:t>
      </w:r>
      <w:proofErr w:type="spellEnd"/>
      <w:r w:rsidRPr="00145B76">
        <w:rPr>
          <w:rFonts w:cs="Verdana"/>
          <w:sz w:val="24"/>
          <w:szCs w:val="24"/>
        </w:rPr>
        <w:t xml:space="preserve">. </w:t>
      </w:r>
      <w:r w:rsidR="00C16ED2">
        <w:rPr>
          <w:rFonts w:cs="Verdana"/>
          <w:sz w:val="24"/>
          <w:szCs w:val="24"/>
        </w:rPr>
        <w:t>…………..</w:t>
      </w:r>
      <w:r w:rsidRPr="00145B76">
        <w:rPr>
          <w:rFonts w:cs="Verdana"/>
          <w:sz w:val="24"/>
          <w:szCs w:val="24"/>
        </w:rPr>
        <w:t xml:space="preserve"> και </w:t>
      </w:r>
      <w:proofErr w:type="spellStart"/>
      <w:r w:rsidRPr="00145B76">
        <w:rPr>
          <w:rFonts w:cs="Verdana"/>
          <w:sz w:val="24"/>
          <w:szCs w:val="24"/>
        </w:rPr>
        <w:t>αρ</w:t>
      </w:r>
      <w:proofErr w:type="spellEnd"/>
      <w:r w:rsidRPr="00145B76">
        <w:rPr>
          <w:rFonts w:cs="Verdana"/>
          <w:sz w:val="24"/>
          <w:szCs w:val="24"/>
        </w:rPr>
        <w:t xml:space="preserve">. συστήματος </w:t>
      </w:r>
      <w:r w:rsidR="00C16ED2">
        <w:rPr>
          <w:rFonts w:cs="Verdana"/>
          <w:sz w:val="24"/>
          <w:szCs w:val="24"/>
        </w:rPr>
        <w:t>…………………..</w:t>
      </w:r>
      <w:r w:rsidRPr="00145B76">
        <w:rPr>
          <w:rFonts w:cs="Verdana"/>
          <w:sz w:val="24"/>
          <w:szCs w:val="24"/>
        </w:rPr>
        <w:t xml:space="preserve">). </w:t>
      </w:r>
    </w:p>
    <w:p w14:paraId="5516F68D" w14:textId="77777777" w:rsidR="005E25D5" w:rsidRDefault="005E25D5" w:rsidP="000D552C">
      <w:pPr>
        <w:autoSpaceDE w:val="0"/>
        <w:autoSpaceDN w:val="0"/>
        <w:adjustRightInd w:val="0"/>
        <w:spacing w:after="120" w:line="240" w:lineRule="auto"/>
        <w:jc w:val="both"/>
        <w:rPr>
          <w:rFonts w:cs="Verdana"/>
          <w:sz w:val="24"/>
          <w:szCs w:val="24"/>
        </w:rPr>
      </w:pPr>
      <w:r w:rsidRPr="00145B76">
        <w:rPr>
          <w:rFonts w:cs="Verdana"/>
          <w:sz w:val="24"/>
          <w:szCs w:val="24"/>
        </w:rPr>
        <w:t>Η παρούσα Σύμβαση συντάχθηκε, αναγνώσθηκε, βεβαιώθηκε</w:t>
      </w:r>
      <w:r w:rsidR="000D552C">
        <w:rPr>
          <w:rFonts w:cs="Verdana"/>
          <w:sz w:val="24"/>
          <w:szCs w:val="24"/>
        </w:rPr>
        <w:t xml:space="preserve">, </w:t>
      </w:r>
      <w:proofErr w:type="spellStart"/>
      <w:r w:rsidR="000D552C">
        <w:rPr>
          <w:rFonts w:cs="Verdana"/>
          <w:sz w:val="24"/>
          <w:szCs w:val="24"/>
        </w:rPr>
        <w:t>μονογρ</w:t>
      </w:r>
      <w:r w:rsidR="00A734C3">
        <w:rPr>
          <w:rFonts w:cs="Verdana"/>
          <w:sz w:val="24"/>
          <w:szCs w:val="24"/>
        </w:rPr>
        <w:t>ά</w:t>
      </w:r>
      <w:r w:rsidR="000D552C">
        <w:rPr>
          <w:rFonts w:cs="Verdana"/>
          <w:sz w:val="24"/>
          <w:szCs w:val="24"/>
        </w:rPr>
        <w:t>φηκε</w:t>
      </w:r>
      <w:proofErr w:type="spellEnd"/>
      <w:r w:rsidRPr="00145B76">
        <w:rPr>
          <w:rFonts w:cs="Verdana"/>
          <w:sz w:val="24"/>
          <w:szCs w:val="24"/>
        </w:rPr>
        <w:t xml:space="preserve"> </w:t>
      </w:r>
      <w:r w:rsidR="00A734C3">
        <w:rPr>
          <w:rFonts w:cs="Verdana"/>
          <w:sz w:val="24"/>
          <w:szCs w:val="24"/>
        </w:rPr>
        <w:t xml:space="preserve">σε κάθε σελίδα </w:t>
      </w:r>
      <w:r w:rsidRPr="00145B76">
        <w:rPr>
          <w:rFonts w:cs="Verdana"/>
          <w:sz w:val="24"/>
          <w:szCs w:val="24"/>
        </w:rPr>
        <w:t xml:space="preserve">και υπογράφηκε από τους ανωτέρω συμβαλλόμενους, σε </w:t>
      </w:r>
      <w:r>
        <w:rPr>
          <w:rFonts w:cs="Verdana"/>
          <w:sz w:val="24"/>
          <w:szCs w:val="24"/>
        </w:rPr>
        <w:t>έξι</w:t>
      </w:r>
      <w:r w:rsidRPr="00145B76">
        <w:rPr>
          <w:rFonts w:cs="Verdana"/>
          <w:sz w:val="24"/>
          <w:szCs w:val="24"/>
        </w:rPr>
        <w:t xml:space="preserve"> (</w:t>
      </w:r>
      <w:r>
        <w:rPr>
          <w:rFonts w:cs="Verdana"/>
          <w:sz w:val="24"/>
          <w:szCs w:val="24"/>
        </w:rPr>
        <w:t>6</w:t>
      </w:r>
      <w:r w:rsidRPr="00145B76">
        <w:rPr>
          <w:rFonts w:cs="Verdana"/>
          <w:sz w:val="24"/>
          <w:szCs w:val="24"/>
        </w:rPr>
        <w:t xml:space="preserve">) γνήσια, όμοια, πρωτότυπα αντίτυπα. </w:t>
      </w:r>
    </w:p>
    <w:p w14:paraId="6CFD5FF4" w14:textId="77777777" w:rsidR="005E25D5" w:rsidRDefault="005E25D5" w:rsidP="00D91EA3">
      <w:pPr>
        <w:autoSpaceDE w:val="0"/>
        <w:autoSpaceDN w:val="0"/>
        <w:adjustRightInd w:val="0"/>
        <w:spacing w:after="0" w:line="240" w:lineRule="auto"/>
        <w:jc w:val="both"/>
        <w:rPr>
          <w:rFonts w:cs="Verdana"/>
          <w:sz w:val="24"/>
          <w:szCs w:val="24"/>
        </w:rPr>
      </w:pPr>
      <w:r w:rsidRPr="00145B76">
        <w:rPr>
          <w:rFonts w:cs="Verdana"/>
          <w:sz w:val="24"/>
          <w:szCs w:val="24"/>
        </w:rPr>
        <w:t>Η παρούσα να αναρτηθεί στο ΚΗΜΔΗΣ.</w:t>
      </w:r>
    </w:p>
    <w:p w14:paraId="4F570096" w14:textId="77777777" w:rsidR="005E25D5" w:rsidRDefault="005E25D5" w:rsidP="00D91EA3">
      <w:pPr>
        <w:autoSpaceDE w:val="0"/>
        <w:autoSpaceDN w:val="0"/>
        <w:adjustRightInd w:val="0"/>
        <w:spacing w:after="0" w:line="240" w:lineRule="auto"/>
        <w:jc w:val="both"/>
        <w:rPr>
          <w:rFonts w:cs="Verdana"/>
          <w:sz w:val="24"/>
          <w:szCs w:val="24"/>
        </w:rPr>
      </w:pPr>
    </w:p>
    <w:p w14:paraId="57BE5887" w14:textId="77777777" w:rsidR="005E25D5" w:rsidRDefault="005E25D5" w:rsidP="00D91EA3">
      <w:pPr>
        <w:autoSpaceDE w:val="0"/>
        <w:autoSpaceDN w:val="0"/>
        <w:adjustRightInd w:val="0"/>
        <w:spacing w:after="0" w:line="240" w:lineRule="auto"/>
        <w:jc w:val="both"/>
        <w:rPr>
          <w:rFonts w:cs="Verdana"/>
          <w:sz w:val="24"/>
          <w:szCs w:val="24"/>
        </w:rPr>
      </w:pPr>
    </w:p>
    <w:p w14:paraId="3C570B4F" w14:textId="77777777" w:rsidR="00301EB8" w:rsidRPr="00145B76" w:rsidRDefault="00301EB8" w:rsidP="00D91EA3">
      <w:pPr>
        <w:autoSpaceDE w:val="0"/>
        <w:autoSpaceDN w:val="0"/>
        <w:adjustRightInd w:val="0"/>
        <w:spacing w:after="0" w:line="240" w:lineRule="auto"/>
        <w:jc w:val="both"/>
        <w:rPr>
          <w:rFonts w:cs="Verdana"/>
          <w:sz w:val="24"/>
          <w:szCs w:val="24"/>
        </w:rPr>
      </w:pPr>
    </w:p>
    <w:tbl>
      <w:tblPr>
        <w:tblW w:w="0" w:type="auto"/>
        <w:tblLook w:val="00A0" w:firstRow="1" w:lastRow="0" w:firstColumn="1" w:lastColumn="0" w:noHBand="0" w:noVBand="0"/>
      </w:tblPr>
      <w:tblGrid>
        <w:gridCol w:w="4160"/>
        <w:gridCol w:w="4146"/>
      </w:tblGrid>
      <w:tr w:rsidR="005E25D5" w:rsidRPr="00FB1237" w14:paraId="76F477C1" w14:textId="77777777" w:rsidTr="00FB1237">
        <w:tc>
          <w:tcPr>
            <w:tcW w:w="4261" w:type="dxa"/>
          </w:tcPr>
          <w:p w14:paraId="7259AE7D" w14:textId="77777777" w:rsidR="005E25D5" w:rsidRPr="00FB1237" w:rsidRDefault="005E25D5" w:rsidP="00FB1237">
            <w:pPr>
              <w:autoSpaceDE w:val="0"/>
              <w:autoSpaceDN w:val="0"/>
              <w:adjustRightInd w:val="0"/>
              <w:spacing w:after="0" w:line="240" w:lineRule="auto"/>
              <w:jc w:val="center"/>
              <w:rPr>
                <w:rFonts w:cs="Verdana"/>
                <w:sz w:val="24"/>
                <w:szCs w:val="24"/>
              </w:rPr>
            </w:pPr>
            <w:r w:rsidRPr="00FB1237">
              <w:rPr>
                <w:rFonts w:cs="Verdana,Bold"/>
                <w:b/>
                <w:bCs/>
                <w:sz w:val="24"/>
                <w:szCs w:val="24"/>
              </w:rPr>
              <w:lastRenderedPageBreak/>
              <w:t>ΓΙΑ ΤΗΝ ΑΝΑΘΕΤΟΥΣΑ ΑΡΧΗ</w:t>
            </w:r>
          </w:p>
        </w:tc>
        <w:tc>
          <w:tcPr>
            <w:tcW w:w="4261" w:type="dxa"/>
          </w:tcPr>
          <w:p w14:paraId="7587D49D" w14:textId="77777777" w:rsidR="005E25D5" w:rsidRPr="00FB1237" w:rsidRDefault="005E25D5" w:rsidP="00FB1237">
            <w:pPr>
              <w:autoSpaceDE w:val="0"/>
              <w:autoSpaceDN w:val="0"/>
              <w:adjustRightInd w:val="0"/>
              <w:spacing w:after="0" w:line="240" w:lineRule="auto"/>
              <w:jc w:val="center"/>
              <w:rPr>
                <w:rFonts w:cs="Verdana"/>
                <w:sz w:val="24"/>
                <w:szCs w:val="24"/>
              </w:rPr>
            </w:pPr>
            <w:r w:rsidRPr="00FB1237">
              <w:rPr>
                <w:rFonts w:cs="Verdana,Bold"/>
                <w:b/>
                <w:bCs/>
                <w:sz w:val="24"/>
                <w:szCs w:val="24"/>
              </w:rPr>
              <w:t xml:space="preserve">ΓΙΑ </w:t>
            </w:r>
            <w:r w:rsidRPr="00FB1237">
              <w:rPr>
                <w:rFonts w:cs="Verdana,Bold"/>
                <w:b/>
                <w:bCs/>
                <w:sz w:val="24"/>
                <w:szCs w:val="24"/>
                <w:lang w:val="en-US"/>
              </w:rPr>
              <w:t>TON</w:t>
            </w:r>
            <w:r w:rsidRPr="00FB1237">
              <w:rPr>
                <w:rFonts w:cs="Verdana,Bold"/>
                <w:b/>
                <w:bCs/>
                <w:sz w:val="24"/>
                <w:szCs w:val="24"/>
              </w:rPr>
              <w:t xml:space="preserve"> ΑΝΑΔΟΧΟ</w:t>
            </w:r>
          </w:p>
        </w:tc>
      </w:tr>
      <w:tr w:rsidR="005E25D5" w:rsidRPr="00FB1237" w14:paraId="152CA30D" w14:textId="77777777" w:rsidTr="00FB1237">
        <w:tc>
          <w:tcPr>
            <w:tcW w:w="4261" w:type="dxa"/>
          </w:tcPr>
          <w:p w14:paraId="1BA31689" w14:textId="77777777" w:rsidR="005E25D5" w:rsidRDefault="005E25D5" w:rsidP="00FB1237">
            <w:pPr>
              <w:autoSpaceDE w:val="0"/>
              <w:autoSpaceDN w:val="0"/>
              <w:adjustRightInd w:val="0"/>
              <w:spacing w:after="0" w:line="240" w:lineRule="auto"/>
              <w:jc w:val="both"/>
              <w:rPr>
                <w:rFonts w:cs="Verdana"/>
                <w:sz w:val="24"/>
                <w:szCs w:val="24"/>
              </w:rPr>
            </w:pPr>
          </w:p>
          <w:p w14:paraId="5AA43D24" w14:textId="77777777" w:rsidR="00301EB8" w:rsidRPr="00FB1237" w:rsidRDefault="00301EB8" w:rsidP="00FB1237">
            <w:pPr>
              <w:autoSpaceDE w:val="0"/>
              <w:autoSpaceDN w:val="0"/>
              <w:adjustRightInd w:val="0"/>
              <w:spacing w:after="0" w:line="240" w:lineRule="auto"/>
              <w:jc w:val="both"/>
              <w:rPr>
                <w:rFonts w:cs="Verdana"/>
                <w:sz w:val="24"/>
                <w:szCs w:val="24"/>
              </w:rPr>
            </w:pPr>
          </w:p>
          <w:p w14:paraId="69CA70D5" w14:textId="77777777" w:rsidR="005E25D5" w:rsidRPr="00FB1237" w:rsidRDefault="005E25D5" w:rsidP="00FB1237">
            <w:pPr>
              <w:autoSpaceDE w:val="0"/>
              <w:autoSpaceDN w:val="0"/>
              <w:adjustRightInd w:val="0"/>
              <w:spacing w:after="0" w:line="240" w:lineRule="auto"/>
              <w:jc w:val="both"/>
              <w:rPr>
                <w:rFonts w:cs="Verdana"/>
                <w:sz w:val="24"/>
                <w:szCs w:val="24"/>
              </w:rPr>
            </w:pPr>
          </w:p>
          <w:p w14:paraId="165784A8" w14:textId="77777777" w:rsidR="005E25D5" w:rsidRPr="00FB1237" w:rsidRDefault="005E25D5" w:rsidP="00FB1237">
            <w:pPr>
              <w:autoSpaceDE w:val="0"/>
              <w:autoSpaceDN w:val="0"/>
              <w:adjustRightInd w:val="0"/>
              <w:spacing w:after="0" w:line="240" w:lineRule="auto"/>
              <w:jc w:val="both"/>
              <w:rPr>
                <w:rFonts w:cs="Verdana"/>
                <w:sz w:val="24"/>
                <w:szCs w:val="24"/>
              </w:rPr>
            </w:pPr>
          </w:p>
          <w:p w14:paraId="3688DC60" w14:textId="77777777" w:rsidR="005E25D5" w:rsidRPr="00FB1237" w:rsidRDefault="00C16ED2" w:rsidP="00FB1237">
            <w:pPr>
              <w:autoSpaceDE w:val="0"/>
              <w:autoSpaceDN w:val="0"/>
              <w:adjustRightInd w:val="0"/>
              <w:spacing w:after="0" w:line="240" w:lineRule="auto"/>
              <w:jc w:val="center"/>
              <w:rPr>
                <w:rFonts w:cs="Verdana"/>
                <w:sz w:val="24"/>
                <w:szCs w:val="24"/>
              </w:rPr>
            </w:pPr>
            <w:r>
              <w:rPr>
                <w:rFonts w:cs="Verdana"/>
                <w:sz w:val="24"/>
                <w:szCs w:val="24"/>
              </w:rPr>
              <w:t>……………..</w:t>
            </w:r>
          </w:p>
        </w:tc>
        <w:tc>
          <w:tcPr>
            <w:tcW w:w="4261" w:type="dxa"/>
          </w:tcPr>
          <w:p w14:paraId="3B7B2352" w14:textId="77777777" w:rsidR="005E25D5" w:rsidRPr="00FB1237" w:rsidRDefault="005E25D5" w:rsidP="00FB1237">
            <w:pPr>
              <w:autoSpaceDE w:val="0"/>
              <w:autoSpaceDN w:val="0"/>
              <w:adjustRightInd w:val="0"/>
              <w:spacing w:after="0" w:line="240" w:lineRule="auto"/>
              <w:jc w:val="center"/>
              <w:rPr>
                <w:rFonts w:cs="ArialMT"/>
                <w:sz w:val="24"/>
                <w:szCs w:val="24"/>
              </w:rPr>
            </w:pPr>
          </w:p>
          <w:p w14:paraId="7E06CF76" w14:textId="77777777" w:rsidR="005E25D5" w:rsidRDefault="005E25D5" w:rsidP="00FB1237">
            <w:pPr>
              <w:autoSpaceDE w:val="0"/>
              <w:autoSpaceDN w:val="0"/>
              <w:adjustRightInd w:val="0"/>
              <w:spacing w:after="0" w:line="240" w:lineRule="auto"/>
              <w:jc w:val="center"/>
              <w:rPr>
                <w:rFonts w:cs="ArialMT"/>
                <w:sz w:val="24"/>
                <w:szCs w:val="24"/>
              </w:rPr>
            </w:pPr>
          </w:p>
          <w:p w14:paraId="6651D76D" w14:textId="77777777" w:rsidR="00301EB8" w:rsidRPr="00FB1237" w:rsidRDefault="00301EB8" w:rsidP="00FB1237">
            <w:pPr>
              <w:autoSpaceDE w:val="0"/>
              <w:autoSpaceDN w:val="0"/>
              <w:adjustRightInd w:val="0"/>
              <w:spacing w:after="0" w:line="240" w:lineRule="auto"/>
              <w:jc w:val="center"/>
              <w:rPr>
                <w:rFonts w:cs="ArialMT"/>
                <w:sz w:val="24"/>
                <w:szCs w:val="24"/>
              </w:rPr>
            </w:pPr>
          </w:p>
          <w:p w14:paraId="6CC270A6" w14:textId="77777777" w:rsidR="005E25D5" w:rsidRPr="00FB1237" w:rsidRDefault="005E25D5" w:rsidP="00FB1237">
            <w:pPr>
              <w:autoSpaceDE w:val="0"/>
              <w:autoSpaceDN w:val="0"/>
              <w:adjustRightInd w:val="0"/>
              <w:spacing w:after="0" w:line="240" w:lineRule="auto"/>
              <w:jc w:val="center"/>
              <w:rPr>
                <w:rFonts w:cs="ArialMT"/>
                <w:sz w:val="24"/>
                <w:szCs w:val="24"/>
              </w:rPr>
            </w:pPr>
          </w:p>
          <w:p w14:paraId="7A687A66" w14:textId="77777777" w:rsidR="005E25D5" w:rsidRPr="00FB1237" w:rsidRDefault="00C16ED2" w:rsidP="00FB1237">
            <w:pPr>
              <w:autoSpaceDE w:val="0"/>
              <w:autoSpaceDN w:val="0"/>
              <w:adjustRightInd w:val="0"/>
              <w:spacing w:after="0" w:line="240" w:lineRule="auto"/>
              <w:jc w:val="center"/>
              <w:rPr>
                <w:rFonts w:cs="Verdana"/>
                <w:sz w:val="24"/>
                <w:szCs w:val="24"/>
              </w:rPr>
            </w:pPr>
            <w:r>
              <w:rPr>
                <w:rFonts w:cs="ArialMT"/>
                <w:sz w:val="24"/>
                <w:szCs w:val="24"/>
              </w:rPr>
              <w:t>……………..</w:t>
            </w:r>
          </w:p>
        </w:tc>
      </w:tr>
    </w:tbl>
    <w:p w14:paraId="6C77F745" w14:textId="77777777" w:rsidR="005E25D5" w:rsidRPr="00145B76" w:rsidRDefault="005E25D5" w:rsidP="00971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Verdana"/>
          <w:sz w:val="24"/>
          <w:szCs w:val="24"/>
        </w:rPr>
      </w:pPr>
    </w:p>
    <w:sectPr w:rsidR="005E25D5" w:rsidRPr="00145B76" w:rsidSect="00FB2155">
      <w:footerReference w:type="default" r:id="rId9"/>
      <w:pgSz w:w="11906" w:h="16838"/>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58182" w14:textId="77777777" w:rsidR="00704150" w:rsidRDefault="00704150" w:rsidP="00E33C05">
      <w:pPr>
        <w:spacing w:after="0" w:line="240" w:lineRule="auto"/>
      </w:pPr>
      <w:r>
        <w:separator/>
      </w:r>
    </w:p>
  </w:endnote>
  <w:endnote w:type="continuationSeparator" w:id="0">
    <w:p w14:paraId="16311C15" w14:textId="77777777" w:rsidR="00704150" w:rsidRDefault="00704150" w:rsidP="00E3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Verdana,Bold">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font>
  <w:font w:name="Arial-ItalicMT">
    <w:altName w:val="Arial"/>
    <w:panose1 w:val="00000000000000000000"/>
    <w:charset w:val="00"/>
    <w:family w:val="swiss"/>
    <w:notTrueType/>
    <w:pitch w:val="default"/>
    <w:sig w:usb0="00000083" w:usb1="00000000" w:usb2="00000000" w:usb3="00000000" w:csb0="00000009" w:csb1="00000000"/>
  </w:font>
  <w:font w:name="Arial-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79F2" w14:textId="39E7411E" w:rsidR="0064650D" w:rsidRDefault="0064650D" w:rsidP="00C16ED2">
    <w:pPr>
      <w:pStyle w:val="ac"/>
      <w:jc w:val="right"/>
    </w:pPr>
    <w:r>
      <w:t xml:space="preserve">                                                                          </w:t>
    </w:r>
    <w:r>
      <w:fldChar w:fldCharType="begin"/>
    </w:r>
    <w:r>
      <w:instrText>PAGE   \* MERGEFORMAT</w:instrText>
    </w:r>
    <w:r>
      <w:fldChar w:fldCharType="separate"/>
    </w:r>
    <w:r w:rsidR="001975C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0263" w14:textId="77777777" w:rsidR="00704150" w:rsidRDefault="00704150" w:rsidP="00E33C05">
      <w:pPr>
        <w:spacing w:after="0" w:line="240" w:lineRule="auto"/>
      </w:pPr>
      <w:r>
        <w:separator/>
      </w:r>
    </w:p>
  </w:footnote>
  <w:footnote w:type="continuationSeparator" w:id="0">
    <w:p w14:paraId="50F6E830" w14:textId="77777777" w:rsidR="00704150" w:rsidRDefault="00704150" w:rsidP="00E33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2AEF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D669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1245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F9AA6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B0E4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929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C9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F07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06B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8B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076"/>
    <w:multiLevelType w:val="hybridMultilevel"/>
    <w:tmpl w:val="D3E2FB4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15:restartNumberingAfterBreak="0">
    <w:nsid w:val="037D6EA7"/>
    <w:multiLevelType w:val="hybridMultilevel"/>
    <w:tmpl w:val="3958544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15:restartNumberingAfterBreak="0">
    <w:nsid w:val="042A5EC9"/>
    <w:multiLevelType w:val="hybridMultilevel"/>
    <w:tmpl w:val="62280BA6"/>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15:restartNumberingAfterBreak="0">
    <w:nsid w:val="05857232"/>
    <w:multiLevelType w:val="hybridMultilevel"/>
    <w:tmpl w:val="646AD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80555A4"/>
    <w:multiLevelType w:val="hybridMultilevel"/>
    <w:tmpl w:val="76E25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C2940FA"/>
    <w:multiLevelType w:val="hybridMultilevel"/>
    <w:tmpl w:val="FF90F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CC74F59"/>
    <w:multiLevelType w:val="multilevel"/>
    <w:tmpl w:val="7AFED2BA"/>
    <w:lvl w:ilvl="0">
      <w:start w:val="1"/>
      <w:numFmt w:val="decimal"/>
      <w:lvlText w:val="%1."/>
      <w:lvlJc w:val="left"/>
      <w:pPr>
        <w:tabs>
          <w:tab w:val="num" w:pos="360"/>
        </w:tabs>
        <w:ind w:left="360" w:hanging="360"/>
      </w:pPr>
      <w:rPr>
        <w:rFonts w:cs="Times New Roman" w:hint="default"/>
        <w:sz w:val="22"/>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7" w15:restartNumberingAfterBreak="0">
    <w:nsid w:val="10430E96"/>
    <w:multiLevelType w:val="hybridMultilevel"/>
    <w:tmpl w:val="102A5E1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15:restartNumberingAfterBreak="0">
    <w:nsid w:val="13E30ECE"/>
    <w:multiLevelType w:val="hybridMultilevel"/>
    <w:tmpl w:val="C078315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15:restartNumberingAfterBreak="0">
    <w:nsid w:val="1426171F"/>
    <w:multiLevelType w:val="hybridMultilevel"/>
    <w:tmpl w:val="8F845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66730E7"/>
    <w:multiLevelType w:val="hybridMultilevel"/>
    <w:tmpl w:val="A404D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940484B"/>
    <w:multiLevelType w:val="hybridMultilevel"/>
    <w:tmpl w:val="303E3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B9E01EB"/>
    <w:multiLevelType w:val="hybridMultilevel"/>
    <w:tmpl w:val="791C8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DCE6979"/>
    <w:multiLevelType w:val="hybridMultilevel"/>
    <w:tmpl w:val="12103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0A72265"/>
    <w:multiLevelType w:val="hybridMultilevel"/>
    <w:tmpl w:val="457051E6"/>
    <w:lvl w:ilvl="0" w:tplc="3454003E">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15:restartNumberingAfterBreak="0">
    <w:nsid w:val="382D581C"/>
    <w:multiLevelType w:val="hybridMultilevel"/>
    <w:tmpl w:val="B07C0E7E"/>
    <w:lvl w:ilvl="0" w:tplc="33A0CF6C">
      <w:start w:val="1"/>
      <w:numFmt w:val="decimal"/>
      <w:lvlText w:val="%1."/>
      <w:lvlJc w:val="left"/>
      <w:pPr>
        <w:tabs>
          <w:tab w:val="num" w:pos="720"/>
        </w:tabs>
        <w:ind w:left="720" w:hanging="360"/>
      </w:pPr>
      <w:rPr>
        <w:rFonts w:cs="Times New Roman" w:hint="default"/>
        <w:color w:val="auto"/>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FB3020"/>
    <w:multiLevelType w:val="hybridMultilevel"/>
    <w:tmpl w:val="FB08EB9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15:restartNumberingAfterBreak="0">
    <w:nsid w:val="392D260C"/>
    <w:multiLevelType w:val="multilevel"/>
    <w:tmpl w:val="A35CA318"/>
    <w:lvl w:ilvl="0">
      <w:start w:val="1"/>
      <w:numFmt w:val="decimal"/>
      <w:lvlText w:val="%1"/>
      <w:lvlJc w:val="left"/>
      <w:pPr>
        <w:ind w:left="375" w:hanging="37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8" w15:restartNumberingAfterBreak="0">
    <w:nsid w:val="3FD1705C"/>
    <w:multiLevelType w:val="hybridMultilevel"/>
    <w:tmpl w:val="87E4C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FF14E37"/>
    <w:multiLevelType w:val="hybridMultilevel"/>
    <w:tmpl w:val="C1DA6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FB4B68"/>
    <w:multiLevelType w:val="hybridMultilevel"/>
    <w:tmpl w:val="EDEAD1E4"/>
    <w:lvl w:ilvl="0" w:tplc="ADE82E2E">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15:restartNumberingAfterBreak="0">
    <w:nsid w:val="4F3E43B9"/>
    <w:multiLevelType w:val="hybridMultilevel"/>
    <w:tmpl w:val="9E7C9C84"/>
    <w:lvl w:ilvl="0" w:tplc="0408000F">
      <w:start w:val="1"/>
      <w:numFmt w:val="decimal"/>
      <w:lvlText w:val="%1."/>
      <w:lvlJc w:val="left"/>
      <w:pPr>
        <w:ind w:left="360" w:hanging="360"/>
      </w:pPr>
      <w:rPr>
        <w:rFonts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70A535C"/>
    <w:multiLevelType w:val="hybridMultilevel"/>
    <w:tmpl w:val="783ADEBE"/>
    <w:lvl w:ilvl="0" w:tplc="FA0AE172">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82D766C"/>
    <w:multiLevelType w:val="hybridMultilevel"/>
    <w:tmpl w:val="D98A1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92B0342"/>
    <w:multiLevelType w:val="hybridMultilevel"/>
    <w:tmpl w:val="AA980C5C"/>
    <w:lvl w:ilvl="0" w:tplc="C994CE7A">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5B1C0F44"/>
    <w:multiLevelType w:val="hybridMultilevel"/>
    <w:tmpl w:val="B188303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6" w15:restartNumberingAfterBreak="0">
    <w:nsid w:val="5D026580"/>
    <w:multiLevelType w:val="hybridMultilevel"/>
    <w:tmpl w:val="92369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F297E71"/>
    <w:multiLevelType w:val="hybridMultilevel"/>
    <w:tmpl w:val="2204678A"/>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FA16FA1"/>
    <w:multiLevelType w:val="hybridMultilevel"/>
    <w:tmpl w:val="652E2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18A3C3B"/>
    <w:multiLevelType w:val="hybridMultilevel"/>
    <w:tmpl w:val="F47A929A"/>
    <w:lvl w:ilvl="0" w:tplc="5C16520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9D13EB8"/>
    <w:multiLevelType w:val="hybridMultilevel"/>
    <w:tmpl w:val="B9380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9E844EF"/>
    <w:multiLevelType w:val="multilevel"/>
    <w:tmpl w:val="CF4E9F3A"/>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B321C1C"/>
    <w:multiLevelType w:val="hybridMultilevel"/>
    <w:tmpl w:val="B80AD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E186268"/>
    <w:multiLevelType w:val="hybridMultilevel"/>
    <w:tmpl w:val="E5441D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15:restartNumberingAfterBreak="0">
    <w:nsid w:val="714C3D66"/>
    <w:multiLevelType w:val="hybridMultilevel"/>
    <w:tmpl w:val="CE22895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5" w15:restartNumberingAfterBreak="0">
    <w:nsid w:val="74385114"/>
    <w:multiLevelType w:val="hybridMultilevel"/>
    <w:tmpl w:val="93ACBC2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15:restartNumberingAfterBreak="0">
    <w:nsid w:val="76AA1BAB"/>
    <w:multiLevelType w:val="hybridMultilevel"/>
    <w:tmpl w:val="2C481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8AB1B19"/>
    <w:multiLevelType w:val="hybridMultilevel"/>
    <w:tmpl w:val="8098E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39"/>
  </w:num>
  <w:num w:numId="4">
    <w:abstractNumId w:val="34"/>
  </w:num>
  <w:num w:numId="5">
    <w:abstractNumId w:val="32"/>
  </w:num>
  <w:num w:numId="6">
    <w:abstractNumId w:val="42"/>
  </w:num>
  <w:num w:numId="7">
    <w:abstractNumId w:val="45"/>
  </w:num>
  <w:num w:numId="8">
    <w:abstractNumId w:val="23"/>
  </w:num>
  <w:num w:numId="9">
    <w:abstractNumId w:val="21"/>
  </w:num>
  <w:num w:numId="10">
    <w:abstractNumId w:val="40"/>
  </w:num>
  <w:num w:numId="11">
    <w:abstractNumId w:val="29"/>
  </w:num>
  <w:num w:numId="12">
    <w:abstractNumId w:val="15"/>
  </w:num>
  <w:num w:numId="13">
    <w:abstractNumId w:val="36"/>
  </w:num>
  <w:num w:numId="14">
    <w:abstractNumId w:val="28"/>
  </w:num>
  <w:num w:numId="15">
    <w:abstractNumId w:val="43"/>
  </w:num>
  <w:num w:numId="16">
    <w:abstractNumId w:val="20"/>
  </w:num>
  <w:num w:numId="17">
    <w:abstractNumId w:val="47"/>
  </w:num>
  <w:num w:numId="18">
    <w:abstractNumId w:val="13"/>
  </w:num>
  <w:num w:numId="19">
    <w:abstractNumId w:val="38"/>
  </w:num>
  <w:num w:numId="20">
    <w:abstractNumId w:val="22"/>
  </w:num>
  <w:num w:numId="21">
    <w:abstractNumId w:val="14"/>
  </w:num>
  <w:num w:numId="22">
    <w:abstractNumId w:val="19"/>
  </w:num>
  <w:num w:numId="23">
    <w:abstractNumId w:val="35"/>
  </w:num>
  <w:num w:numId="24">
    <w:abstractNumId w:val="31"/>
  </w:num>
  <w:num w:numId="25">
    <w:abstractNumId w:val="26"/>
  </w:num>
  <w:num w:numId="26">
    <w:abstractNumId w:val="17"/>
  </w:num>
  <w:num w:numId="27">
    <w:abstractNumId w:val="24"/>
  </w:num>
  <w:num w:numId="28">
    <w:abstractNumId w:val="10"/>
  </w:num>
  <w:num w:numId="29">
    <w:abstractNumId w:val="44"/>
  </w:num>
  <w:num w:numId="30">
    <w:abstractNumId w:val="12"/>
  </w:num>
  <w:num w:numId="31">
    <w:abstractNumId w:val="18"/>
  </w:num>
  <w:num w:numId="32">
    <w:abstractNumId w:val="11"/>
  </w:num>
  <w:num w:numId="33">
    <w:abstractNumId w:val="46"/>
  </w:num>
  <w:num w:numId="34">
    <w:abstractNumId w:val="37"/>
  </w:num>
  <w:num w:numId="35">
    <w:abstractNumId w:val="30"/>
  </w:num>
  <w:num w:numId="36">
    <w:abstractNumId w:val="16"/>
  </w:num>
  <w:num w:numId="37">
    <w:abstractNumId w:val="25"/>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15"/>
    <w:rsid w:val="00001885"/>
    <w:rsid w:val="00024569"/>
    <w:rsid w:val="000317DC"/>
    <w:rsid w:val="00051E1D"/>
    <w:rsid w:val="000549F7"/>
    <w:rsid w:val="00066382"/>
    <w:rsid w:val="000712FC"/>
    <w:rsid w:val="00075B12"/>
    <w:rsid w:val="000830BD"/>
    <w:rsid w:val="000A611A"/>
    <w:rsid w:val="000B0BF7"/>
    <w:rsid w:val="000C6919"/>
    <w:rsid w:val="000D552C"/>
    <w:rsid w:val="000D5EBD"/>
    <w:rsid w:val="000E037B"/>
    <w:rsid w:val="000E03C3"/>
    <w:rsid w:val="000E3D15"/>
    <w:rsid w:val="000F21FE"/>
    <w:rsid w:val="00110EFA"/>
    <w:rsid w:val="00115544"/>
    <w:rsid w:val="00115B39"/>
    <w:rsid w:val="00124B1D"/>
    <w:rsid w:val="00141AEC"/>
    <w:rsid w:val="00141AF4"/>
    <w:rsid w:val="00145B76"/>
    <w:rsid w:val="0015618B"/>
    <w:rsid w:val="00167F81"/>
    <w:rsid w:val="0017068A"/>
    <w:rsid w:val="001823F7"/>
    <w:rsid w:val="001975CE"/>
    <w:rsid w:val="001C3FF9"/>
    <w:rsid w:val="001C7510"/>
    <w:rsid w:val="001C7B61"/>
    <w:rsid w:val="001D611C"/>
    <w:rsid w:val="001E2442"/>
    <w:rsid w:val="001E5393"/>
    <w:rsid w:val="001E7C91"/>
    <w:rsid w:val="001F0980"/>
    <w:rsid w:val="00200B03"/>
    <w:rsid w:val="00203367"/>
    <w:rsid w:val="00204FC9"/>
    <w:rsid w:val="002115A4"/>
    <w:rsid w:val="002158BE"/>
    <w:rsid w:val="00221BBF"/>
    <w:rsid w:val="002463AA"/>
    <w:rsid w:val="002468E5"/>
    <w:rsid w:val="00246C84"/>
    <w:rsid w:val="0025112F"/>
    <w:rsid w:val="00257DCC"/>
    <w:rsid w:val="002677E6"/>
    <w:rsid w:val="002948A3"/>
    <w:rsid w:val="002A074C"/>
    <w:rsid w:val="002B1CE5"/>
    <w:rsid w:val="002D353E"/>
    <w:rsid w:val="002E1A97"/>
    <w:rsid w:val="00301810"/>
    <w:rsid w:val="00301EB8"/>
    <w:rsid w:val="003102DB"/>
    <w:rsid w:val="003106E9"/>
    <w:rsid w:val="00357681"/>
    <w:rsid w:val="00364B42"/>
    <w:rsid w:val="00375CFF"/>
    <w:rsid w:val="00382801"/>
    <w:rsid w:val="00387B6B"/>
    <w:rsid w:val="00397EDC"/>
    <w:rsid w:val="00404064"/>
    <w:rsid w:val="004103EB"/>
    <w:rsid w:val="00427016"/>
    <w:rsid w:val="00441056"/>
    <w:rsid w:val="004513AB"/>
    <w:rsid w:val="004607A4"/>
    <w:rsid w:val="00465A32"/>
    <w:rsid w:val="00467FE1"/>
    <w:rsid w:val="00471993"/>
    <w:rsid w:val="0048386C"/>
    <w:rsid w:val="0048577A"/>
    <w:rsid w:val="00485A59"/>
    <w:rsid w:val="00487D67"/>
    <w:rsid w:val="004914E6"/>
    <w:rsid w:val="004A38A5"/>
    <w:rsid w:val="004A43B2"/>
    <w:rsid w:val="004B3892"/>
    <w:rsid w:val="004B5924"/>
    <w:rsid w:val="004E52EA"/>
    <w:rsid w:val="004F7646"/>
    <w:rsid w:val="0051147A"/>
    <w:rsid w:val="00512FF9"/>
    <w:rsid w:val="005423FC"/>
    <w:rsid w:val="00562EF6"/>
    <w:rsid w:val="00571AB3"/>
    <w:rsid w:val="005723F0"/>
    <w:rsid w:val="0058721B"/>
    <w:rsid w:val="00591BEF"/>
    <w:rsid w:val="00594D64"/>
    <w:rsid w:val="005A6A68"/>
    <w:rsid w:val="005A7229"/>
    <w:rsid w:val="005E049C"/>
    <w:rsid w:val="005E25D5"/>
    <w:rsid w:val="005E4217"/>
    <w:rsid w:val="005E6537"/>
    <w:rsid w:val="005F717F"/>
    <w:rsid w:val="0060341E"/>
    <w:rsid w:val="006110E0"/>
    <w:rsid w:val="006151FA"/>
    <w:rsid w:val="00622306"/>
    <w:rsid w:val="00631E0B"/>
    <w:rsid w:val="0064650D"/>
    <w:rsid w:val="006473F3"/>
    <w:rsid w:val="00654585"/>
    <w:rsid w:val="00673C57"/>
    <w:rsid w:val="00675A2D"/>
    <w:rsid w:val="00690203"/>
    <w:rsid w:val="00693418"/>
    <w:rsid w:val="006D76CF"/>
    <w:rsid w:val="006E4C52"/>
    <w:rsid w:val="006F4E2E"/>
    <w:rsid w:val="006F52F2"/>
    <w:rsid w:val="006F5DEE"/>
    <w:rsid w:val="00704150"/>
    <w:rsid w:val="007330D6"/>
    <w:rsid w:val="00734AC6"/>
    <w:rsid w:val="007372E5"/>
    <w:rsid w:val="00743CCD"/>
    <w:rsid w:val="00750BAE"/>
    <w:rsid w:val="0077478F"/>
    <w:rsid w:val="0078118A"/>
    <w:rsid w:val="007815CC"/>
    <w:rsid w:val="007A1673"/>
    <w:rsid w:val="007C1463"/>
    <w:rsid w:val="007F79D2"/>
    <w:rsid w:val="00800B4F"/>
    <w:rsid w:val="00800C33"/>
    <w:rsid w:val="00812D87"/>
    <w:rsid w:val="008208DD"/>
    <w:rsid w:val="00837AE8"/>
    <w:rsid w:val="008441B7"/>
    <w:rsid w:val="008668F4"/>
    <w:rsid w:val="008A10BB"/>
    <w:rsid w:val="008D43F1"/>
    <w:rsid w:val="008F178C"/>
    <w:rsid w:val="00927476"/>
    <w:rsid w:val="00931A18"/>
    <w:rsid w:val="00941787"/>
    <w:rsid w:val="00943AAA"/>
    <w:rsid w:val="00953C68"/>
    <w:rsid w:val="00956ADE"/>
    <w:rsid w:val="009631F0"/>
    <w:rsid w:val="0096408C"/>
    <w:rsid w:val="00971B9D"/>
    <w:rsid w:val="009736CE"/>
    <w:rsid w:val="0097749B"/>
    <w:rsid w:val="00980582"/>
    <w:rsid w:val="00996BB9"/>
    <w:rsid w:val="009972CA"/>
    <w:rsid w:val="009B08E6"/>
    <w:rsid w:val="009C09A6"/>
    <w:rsid w:val="009D2F02"/>
    <w:rsid w:val="009E1501"/>
    <w:rsid w:val="00A014AB"/>
    <w:rsid w:val="00A1727A"/>
    <w:rsid w:val="00A26317"/>
    <w:rsid w:val="00A26813"/>
    <w:rsid w:val="00A315F0"/>
    <w:rsid w:val="00A734C3"/>
    <w:rsid w:val="00A90908"/>
    <w:rsid w:val="00AB06FB"/>
    <w:rsid w:val="00AB36FD"/>
    <w:rsid w:val="00AB44DA"/>
    <w:rsid w:val="00AC0C48"/>
    <w:rsid w:val="00AD266A"/>
    <w:rsid w:val="00AE599D"/>
    <w:rsid w:val="00B44E60"/>
    <w:rsid w:val="00B56C67"/>
    <w:rsid w:val="00B61347"/>
    <w:rsid w:val="00B72066"/>
    <w:rsid w:val="00B73AF1"/>
    <w:rsid w:val="00B758A6"/>
    <w:rsid w:val="00B9782C"/>
    <w:rsid w:val="00BB2C5B"/>
    <w:rsid w:val="00BC1E81"/>
    <w:rsid w:val="00BF24E4"/>
    <w:rsid w:val="00C1611C"/>
    <w:rsid w:val="00C16ED2"/>
    <w:rsid w:val="00C23BFD"/>
    <w:rsid w:val="00C23E98"/>
    <w:rsid w:val="00C40BB6"/>
    <w:rsid w:val="00C521A2"/>
    <w:rsid w:val="00C71B1F"/>
    <w:rsid w:val="00C808CC"/>
    <w:rsid w:val="00C8181B"/>
    <w:rsid w:val="00C828B9"/>
    <w:rsid w:val="00C84515"/>
    <w:rsid w:val="00C978E9"/>
    <w:rsid w:val="00CA701E"/>
    <w:rsid w:val="00CC7008"/>
    <w:rsid w:val="00CD65DE"/>
    <w:rsid w:val="00D222D4"/>
    <w:rsid w:val="00D30E36"/>
    <w:rsid w:val="00D76873"/>
    <w:rsid w:val="00D82429"/>
    <w:rsid w:val="00D85285"/>
    <w:rsid w:val="00D91D64"/>
    <w:rsid w:val="00D91EA3"/>
    <w:rsid w:val="00DA013D"/>
    <w:rsid w:val="00DB2229"/>
    <w:rsid w:val="00DC2261"/>
    <w:rsid w:val="00DC4A47"/>
    <w:rsid w:val="00E13403"/>
    <w:rsid w:val="00E1658F"/>
    <w:rsid w:val="00E201E1"/>
    <w:rsid w:val="00E21ED6"/>
    <w:rsid w:val="00E22F75"/>
    <w:rsid w:val="00E33C05"/>
    <w:rsid w:val="00E35BFF"/>
    <w:rsid w:val="00E40884"/>
    <w:rsid w:val="00E44254"/>
    <w:rsid w:val="00E4692E"/>
    <w:rsid w:val="00E64AE5"/>
    <w:rsid w:val="00E66221"/>
    <w:rsid w:val="00E70CAE"/>
    <w:rsid w:val="00E77B56"/>
    <w:rsid w:val="00E81051"/>
    <w:rsid w:val="00E92508"/>
    <w:rsid w:val="00EC0919"/>
    <w:rsid w:val="00EC5F05"/>
    <w:rsid w:val="00EC6D43"/>
    <w:rsid w:val="00EE2F8B"/>
    <w:rsid w:val="00F01D05"/>
    <w:rsid w:val="00F04CE6"/>
    <w:rsid w:val="00F14E00"/>
    <w:rsid w:val="00F30847"/>
    <w:rsid w:val="00F30AF8"/>
    <w:rsid w:val="00F40CA1"/>
    <w:rsid w:val="00F64BA7"/>
    <w:rsid w:val="00F666BC"/>
    <w:rsid w:val="00F73095"/>
    <w:rsid w:val="00F757D0"/>
    <w:rsid w:val="00F90B39"/>
    <w:rsid w:val="00F92C41"/>
    <w:rsid w:val="00FA5F25"/>
    <w:rsid w:val="00FB1237"/>
    <w:rsid w:val="00FB2155"/>
    <w:rsid w:val="00FB56AA"/>
    <w:rsid w:val="00FB758C"/>
    <w:rsid w:val="00FC7C3E"/>
    <w:rsid w:val="00FD3E7A"/>
    <w:rsid w:val="00FF1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B8AA8"/>
  <w15:docId w15:val="{F544A9E4-27B4-4728-B810-74F07F64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71AB3"/>
    <w:pPr>
      <w:ind w:left="720"/>
      <w:contextualSpacing/>
    </w:pPr>
  </w:style>
  <w:style w:type="table" w:customStyle="1" w:styleId="1">
    <w:name w:val="Πλέγμα πίνακα1"/>
    <w:uiPriority w:val="99"/>
    <w:rsid w:val="00F01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387B6B"/>
    <w:pPr>
      <w:spacing w:after="0" w:line="240" w:lineRule="auto"/>
    </w:pPr>
    <w:rPr>
      <w:rFonts w:ascii="Tahoma" w:hAnsi="Tahoma" w:cs="Tahoma"/>
      <w:sz w:val="16"/>
      <w:szCs w:val="16"/>
    </w:rPr>
  </w:style>
  <w:style w:type="character" w:customStyle="1" w:styleId="Char">
    <w:name w:val="Κείμενο πλαισίου Char"/>
    <w:link w:val="a5"/>
    <w:uiPriority w:val="99"/>
    <w:semiHidden/>
    <w:locked/>
    <w:rsid w:val="00387B6B"/>
    <w:rPr>
      <w:rFonts w:ascii="Tahoma" w:hAnsi="Tahoma" w:cs="Tahoma"/>
      <w:sz w:val="16"/>
      <w:szCs w:val="16"/>
    </w:rPr>
  </w:style>
  <w:style w:type="character" w:styleId="a6">
    <w:name w:val="annotation reference"/>
    <w:semiHidden/>
    <w:rsid w:val="00E33C05"/>
    <w:rPr>
      <w:rFonts w:cs="Times New Roman"/>
      <w:sz w:val="16"/>
      <w:szCs w:val="16"/>
    </w:rPr>
  </w:style>
  <w:style w:type="paragraph" w:styleId="a7">
    <w:name w:val="annotation text"/>
    <w:basedOn w:val="a"/>
    <w:link w:val="Char0"/>
    <w:semiHidden/>
    <w:rsid w:val="00E33C05"/>
    <w:pPr>
      <w:spacing w:line="240" w:lineRule="auto"/>
    </w:pPr>
    <w:rPr>
      <w:sz w:val="20"/>
      <w:szCs w:val="20"/>
    </w:rPr>
  </w:style>
  <w:style w:type="character" w:customStyle="1" w:styleId="Char0">
    <w:name w:val="Κείμενο σχολίου Char"/>
    <w:link w:val="a7"/>
    <w:uiPriority w:val="99"/>
    <w:semiHidden/>
    <w:locked/>
    <w:rsid w:val="00E33C05"/>
    <w:rPr>
      <w:rFonts w:cs="Times New Roman"/>
      <w:sz w:val="20"/>
      <w:szCs w:val="20"/>
    </w:rPr>
  </w:style>
  <w:style w:type="paragraph" w:styleId="a8">
    <w:name w:val="annotation subject"/>
    <w:basedOn w:val="a7"/>
    <w:next w:val="a7"/>
    <w:link w:val="Char1"/>
    <w:uiPriority w:val="99"/>
    <w:semiHidden/>
    <w:rsid w:val="00E33C05"/>
    <w:rPr>
      <w:b/>
      <w:bCs/>
    </w:rPr>
  </w:style>
  <w:style w:type="character" w:customStyle="1" w:styleId="Char1">
    <w:name w:val="Θέμα σχολίου Char"/>
    <w:link w:val="a8"/>
    <w:uiPriority w:val="99"/>
    <w:semiHidden/>
    <w:locked/>
    <w:rsid w:val="00E33C05"/>
    <w:rPr>
      <w:rFonts w:cs="Times New Roman"/>
      <w:b/>
      <w:bCs/>
      <w:sz w:val="20"/>
      <w:szCs w:val="20"/>
    </w:rPr>
  </w:style>
  <w:style w:type="paragraph" w:styleId="a9">
    <w:name w:val="footnote text"/>
    <w:basedOn w:val="a"/>
    <w:link w:val="Char2"/>
    <w:uiPriority w:val="99"/>
    <w:semiHidden/>
    <w:rsid w:val="00E33C05"/>
    <w:pPr>
      <w:spacing w:after="0" w:line="240" w:lineRule="auto"/>
    </w:pPr>
    <w:rPr>
      <w:sz w:val="20"/>
      <w:szCs w:val="20"/>
    </w:rPr>
  </w:style>
  <w:style w:type="character" w:customStyle="1" w:styleId="Char2">
    <w:name w:val="Κείμενο υποσημείωσης Char"/>
    <w:link w:val="a9"/>
    <w:uiPriority w:val="99"/>
    <w:semiHidden/>
    <w:locked/>
    <w:rsid w:val="00E33C05"/>
    <w:rPr>
      <w:rFonts w:cs="Times New Roman"/>
      <w:sz w:val="20"/>
      <w:szCs w:val="20"/>
    </w:rPr>
  </w:style>
  <w:style w:type="character" w:styleId="aa">
    <w:name w:val="footnote reference"/>
    <w:uiPriority w:val="99"/>
    <w:semiHidden/>
    <w:rsid w:val="00E33C05"/>
    <w:rPr>
      <w:rFonts w:cs="Times New Roman"/>
      <w:vertAlign w:val="superscript"/>
    </w:rPr>
  </w:style>
  <w:style w:type="paragraph" w:styleId="-HTML">
    <w:name w:val="HTML Preformatted"/>
    <w:basedOn w:val="a"/>
    <w:link w:val="-HTMLChar"/>
    <w:uiPriority w:val="99"/>
    <w:semiHidden/>
    <w:rsid w:val="000A611A"/>
    <w:pPr>
      <w:spacing w:after="0" w:line="240" w:lineRule="auto"/>
    </w:pPr>
    <w:rPr>
      <w:rFonts w:ascii="Consolas" w:hAnsi="Consolas"/>
      <w:sz w:val="20"/>
      <w:szCs w:val="20"/>
    </w:rPr>
  </w:style>
  <w:style w:type="character" w:customStyle="1" w:styleId="-HTMLChar">
    <w:name w:val="Προ-διαμορφωμένο HTML Char"/>
    <w:link w:val="-HTML"/>
    <w:uiPriority w:val="99"/>
    <w:semiHidden/>
    <w:locked/>
    <w:rsid w:val="000A611A"/>
    <w:rPr>
      <w:rFonts w:ascii="Consolas" w:hAnsi="Consolas" w:cs="Times New Roman"/>
      <w:sz w:val="20"/>
      <w:szCs w:val="20"/>
    </w:rPr>
  </w:style>
  <w:style w:type="paragraph" w:styleId="ab">
    <w:name w:val="header"/>
    <w:basedOn w:val="a"/>
    <w:link w:val="Char3"/>
    <w:uiPriority w:val="99"/>
    <w:rsid w:val="00145B76"/>
    <w:pPr>
      <w:tabs>
        <w:tab w:val="center" w:pos="4153"/>
        <w:tab w:val="right" w:pos="8306"/>
      </w:tabs>
      <w:spacing w:after="0" w:line="240" w:lineRule="auto"/>
    </w:pPr>
  </w:style>
  <w:style w:type="character" w:customStyle="1" w:styleId="Char3">
    <w:name w:val="Κεφαλίδα Char"/>
    <w:link w:val="ab"/>
    <w:uiPriority w:val="99"/>
    <w:locked/>
    <w:rsid w:val="00145B76"/>
    <w:rPr>
      <w:rFonts w:cs="Times New Roman"/>
    </w:rPr>
  </w:style>
  <w:style w:type="paragraph" w:styleId="ac">
    <w:name w:val="footer"/>
    <w:basedOn w:val="a"/>
    <w:link w:val="Char4"/>
    <w:uiPriority w:val="99"/>
    <w:rsid w:val="00145B76"/>
    <w:pPr>
      <w:tabs>
        <w:tab w:val="center" w:pos="4153"/>
        <w:tab w:val="right" w:pos="8306"/>
      </w:tabs>
      <w:spacing w:after="0" w:line="240" w:lineRule="auto"/>
    </w:pPr>
  </w:style>
  <w:style w:type="character" w:customStyle="1" w:styleId="Char4">
    <w:name w:val="Υποσέλιδο Char"/>
    <w:link w:val="ac"/>
    <w:uiPriority w:val="99"/>
    <w:locked/>
    <w:rsid w:val="00145B76"/>
    <w:rPr>
      <w:rFonts w:cs="Times New Roman"/>
    </w:rPr>
  </w:style>
  <w:style w:type="paragraph" w:customStyle="1" w:styleId="CharChar">
    <w:name w:val="Char Char"/>
    <w:basedOn w:val="a"/>
    <w:uiPriority w:val="99"/>
    <w:rsid w:val="00F90B39"/>
    <w:pPr>
      <w:autoSpaceDE w:val="0"/>
      <w:autoSpaceDN w:val="0"/>
      <w:adjustRightInd w:val="0"/>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335080">
      <w:marLeft w:val="0"/>
      <w:marRight w:val="0"/>
      <w:marTop w:val="0"/>
      <w:marBottom w:val="0"/>
      <w:divBdr>
        <w:top w:val="none" w:sz="0" w:space="0" w:color="auto"/>
        <w:left w:val="none" w:sz="0" w:space="0" w:color="auto"/>
        <w:bottom w:val="none" w:sz="0" w:space="0" w:color="auto"/>
        <w:right w:val="none" w:sz="0" w:space="0" w:color="auto"/>
      </w:divBdr>
    </w:div>
    <w:div w:id="1299335081">
      <w:marLeft w:val="0"/>
      <w:marRight w:val="0"/>
      <w:marTop w:val="0"/>
      <w:marBottom w:val="0"/>
      <w:divBdr>
        <w:top w:val="none" w:sz="0" w:space="0" w:color="auto"/>
        <w:left w:val="none" w:sz="0" w:space="0" w:color="auto"/>
        <w:bottom w:val="none" w:sz="0" w:space="0" w:color="auto"/>
        <w:right w:val="none" w:sz="0" w:space="0" w:color="auto"/>
      </w:divBdr>
    </w:div>
    <w:div w:id="1299335082">
      <w:marLeft w:val="0"/>
      <w:marRight w:val="0"/>
      <w:marTop w:val="0"/>
      <w:marBottom w:val="0"/>
      <w:divBdr>
        <w:top w:val="none" w:sz="0" w:space="0" w:color="auto"/>
        <w:left w:val="none" w:sz="0" w:space="0" w:color="auto"/>
        <w:bottom w:val="none" w:sz="0" w:space="0" w:color="auto"/>
        <w:right w:val="none" w:sz="0" w:space="0" w:color="auto"/>
      </w:divBdr>
    </w:div>
    <w:div w:id="1299335083">
      <w:marLeft w:val="0"/>
      <w:marRight w:val="0"/>
      <w:marTop w:val="0"/>
      <w:marBottom w:val="0"/>
      <w:divBdr>
        <w:top w:val="none" w:sz="0" w:space="0" w:color="auto"/>
        <w:left w:val="none" w:sz="0" w:space="0" w:color="auto"/>
        <w:bottom w:val="none" w:sz="0" w:space="0" w:color="auto"/>
        <w:right w:val="none" w:sz="0" w:space="0" w:color="auto"/>
      </w:divBdr>
    </w:div>
    <w:div w:id="1299335084">
      <w:marLeft w:val="0"/>
      <w:marRight w:val="0"/>
      <w:marTop w:val="0"/>
      <w:marBottom w:val="0"/>
      <w:divBdr>
        <w:top w:val="none" w:sz="0" w:space="0" w:color="auto"/>
        <w:left w:val="none" w:sz="0" w:space="0" w:color="auto"/>
        <w:bottom w:val="none" w:sz="0" w:space="0" w:color="auto"/>
        <w:right w:val="none" w:sz="0" w:space="0" w:color="auto"/>
      </w:divBdr>
    </w:div>
    <w:div w:id="1299335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adhsy.gr/n4412/n4412fulltextlinks.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6A6F5-34DE-4E97-8B06-993E47112EC6}"/>
</file>

<file path=customXml/itemProps2.xml><?xml version="1.0" encoding="utf-8"?>
<ds:datastoreItem xmlns:ds="http://schemas.openxmlformats.org/officeDocument/2006/customXml" ds:itemID="{4F8DF650-67CF-4A0F-AD96-9769699B2446}"/>
</file>

<file path=customXml/itemProps3.xml><?xml version="1.0" encoding="utf-8"?>
<ds:datastoreItem xmlns:ds="http://schemas.openxmlformats.org/officeDocument/2006/customXml" ds:itemID="{92BF413E-B45F-48DC-8B27-D3AE9730956B}"/>
</file>

<file path=customXml/itemProps4.xml><?xml version="1.0" encoding="utf-8"?>
<ds:datastoreItem xmlns:ds="http://schemas.openxmlformats.org/officeDocument/2006/customXml" ds:itemID="{1246D65E-CB18-4975-9BC4-A368B473C8B2}"/>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7407</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 Δαλάκα</dc:creator>
  <cp:lastModifiedBy>ΚΡΙΚΕΛΑ ΑΘΗΝΑ</cp:lastModifiedBy>
  <cp:revision>3</cp:revision>
  <cp:lastPrinted>2019-01-09T10:23:00Z</cp:lastPrinted>
  <dcterms:created xsi:type="dcterms:W3CDTF">2019-06-10T11:36:00Z</dcterms:created>
  <dcterms:modified xsi:type="dcterms:W3CDTF">2019-06-10T11:51:00Z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